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86"/>
          <w:b/>
          <w:sz w:val="22"/>
          <w:szCs w:val="22"/>
        </w:rPr>
      </w:pPr>
    </w:p>
    <w:p>
      <w:pPr>
        <w:jc w:val="center"/>
        <w:rPr>
          <w:rStyle w:val="286"/>
          <w:b/>
          <w:sz w:val="22"/>
          <w:szCs w:val="22"/>
        </w:rPr>
      </w:pPr>
    </w:p>
    <w:p>
      <w:pPr>
        <w:jc w:val="center"/>
        <w:rPr>
          <w:rStyle w:val="286"/>
          <w:b/>
          <w:sz w:val="22"/>
          <w:szCs w:val="22"/>
        </w:rPr>
      </w:pPr>
    </w:p>
    <w:p>
      <w:pPr>
        <w:jc w:val="center"/>
        <w:rPr>
          <w:rStyle w:val="286"/>
          <w:b/>
          <w:sz w:val="22"/>
          <w:szCs w:val="22"/>
        </w:rPr>
      </w:pPr>
    </w:p>
    <w:p>
      <w:pPr>
        <w:jc w:val="center"/>
        <w:rPr>
          <w:rStyle w:val="286"/>
          <w:b/>
          <w:sz w:val="22"/>
          <w:szCs w:val="22"/>
        </w:rPr>
      </w:pPr>
    </w:p>
    <w:p>
      <w:pPr>
        <w:spacing w:after="120"/>
        <w:jc w:val="center"/>
        <w:rPr>
          <w:rStyle w:val="286"/>
          <w:rFonts w:ascii="宋体" w:hAnsi="宋体"/>
          <w:b/>
          <w:sz w:val="44"/>
          <w:szCs w:val="44"/>
        </w:rPr>
      </w:pPr>
      <w:r>
        <w:rPr>
          <w:rStyle w:val="286"/>
          <w:rFonts w:hint="eastAsia"/>
          <w:b/>
          <w:sz w:val="44"/>
          <w:szCs w:val="44"/>
        </w:rPr>
        <w:t>温州国家级海洋经济特色产业园及配套设施项目（一期）和中国温州安全应急产业园及配套设施项目2022年度政府专项债券资金存放监管账户开立</w:t>
      </w:r>
    </w:p>
    <w:p>
      <w:pPr>
        <w:spacing w:after="120"/>
        <w:jc w:val="center"/>
        <w:rPr>
          <w:rStyle w:val="286"/>
          <w:rFonts w:ascii="宋体" w:hAnsi="宋体"/>
          <w:b/>
          <w:sz w:val="52"/>
        </w:rPr>
      </w:pPr>
    </w:p>
    <w:p>
      <w:pPr>
        <w:spacing w:after="120"/>
        <w:jc w:val="center"/>
        <w:rPr>
          <w:rStyle w:val="286"/>
          <w:rFonts w:ascii="宋体" w:hAnsi="宋体"/>
          <w:b/>
          <w:sz w:val="52"/>
        </w:rPr>
      </w:pPr>
    </w:p>
    <w:p>
      <w:pPr>
        <w:spacing w:after="120"/>
        <w:jc w:val="center"/>
        <w:rPr>
          <w:rStyle w:val="286"/>
          <w:rFonts w:ascii="宋体" w:hAnsi="宋体"/>
          <w:b/>
          <w:sz w:val="52"/>
        </w:rPr>
      </w:pPr>
    </w:p>
    <w:p>
      <w:pPr>
        <w:spacing w:after="120"/>
        <w:rPr>
          <w:rStyle w:val="286"/>
          <w:rFonts w:ascii="宋体" w:hAnsi="宋体"/>
          <w:b/>
          <w:sz w:val="52"/>
        </w:rPr>
      </w:pPr>
    </w:p>
    <w:p>
      <w:pPr>
        <w:jc w:val="center"/>
        <w:rPr>
          <w:rStyle w:val="286"/>
          <w:rFonts w:ascii="宋体" w:hAnsi="宋体"/>
          <w:sz w:val="96"/>
          <w:szCs w:val="84"/>
        </w:rPr>
      </w:pPr>
      <w:r>
        <w:rPr>
          <w:rStyle w:val="286"/>
          <w:rFonts w:ascii="宋体" w:hAnsi="宋体"/>
          <w:sz w:val="96"/>
          <w:szCs w:val="84"/>
        </w:rPr>
        <w:t>招标文件</w:t>
      </w:r>
    </w:p>
    <w:p>
      <w:pPr>
        <w:rPr>
          <w:rStyle w:val="286"/>
          <w:rFonts w:ascii="宋体" w:hAnsi="宋体"/>
          <w:sz w:val="22"/>
        </w:rPr>
      </w:pPr>
    </w:p>
    <w:p>
      <w:pPr>
        <w:rPr>
          <w:rStyle w:val="286"/>
          <w:rFonts w:ascii="宋体" w:hAnsi="宋体"/>
          <w:sz w:val="22"/>
        </w:rPr>
      </w:pPr>
    </w:p>
    <w:p>
      <w:pPr>
        <w:rPr>
          <w:rStyle w:val="286"/>
          <w:rFonts w:ascii="方正小标宋简体" w:eastAsia="方正小标宋简体"/>
          <w:sz w:val="28"/>
        </w:rPr>
      </w:pPr>
    </w:p>
    <w:p>
      <w:pPr>
        <w:rPr>
          <w:rStyle w:val="286"/>
          <w:rFonts w:ascii="方正小标宋简体" w:eastAsia="方正小标宋简体"/>
          <w:sz w:val="28"/>
        </w:rPr>
      </w:pPr>
    </w:p>
    <w:p>
      <w:pPr>
        <w:spacing w:line="480" w:lineRule="auto"/>
        <w:rPr>
          <w:rStyle w:val="286"/>
          <w:rFonts w:ascii="方正小标宋简体" w:eastAsia="方正小标宋简体"/>
          <w:sz w:val="28"/>
        </w:rPr>
      </w:pPr>
    </w:p>
    <w:p>
      <w:pPr>
        <w:pStyle w:val="2"/>
        <w:ind w:left="1470" w:right="1470"/>
        <w:rPr>
          <w:rStyle w:val="286"/>
          <w:rFonts w:ascii="方正小标宋简体" w:eastAsia="方正小标宋简体"/>
          <w:sz w:val="28"/>
        </w:rPr>
      </w:pPr>
    </w:p>
    <w:p>
      <w:pPr>
        <w:pStyle w:val="2"/>
        <w:ind w:left="1470" w:right="1470"/>
        <w:rPr>
          <w:rStyle w:val="286"/>
          <w:rFonts w:ascii="方正小标宋简体" w:eastAsia="方正小标宋简体"/>
          <w:sz w:val="28"/>
          <w:szCs w:val="24"/>
        </w:rPr>
      </w:pPr>
    </w:p>
    <w:p>
      <w:pPr>
        <w:pStyle w:val="2"/>
        <w:ind w:left="1470" w:right="1470"/>
        <w:rPr>
          <w:rStyle w:val="286"/>
          <w:rFonts w:ascii="方正小标宋简体" w:eastAsia="方正小标宋简体"/>
          <w:sz w:val="28"/>
        </w:rPr>
      </w:pPr>
    </w:p>
    <w:tbl>
      <w:tblPr>
        <w:tblStyle w:val="15"/>
        <w:tblW w:w="8429" w:type="dxa"/>
        <w:jc w:val="center"/>
        <w:tblLayout w:type="fixed"/>
        <w:tblCellMar>
          <w:top w:w="0" w:type="dxa"/>
          <w:left w:w="0" w:type="dxa"/>
          <w:bottom w:w="0" w:type="dxa"/>
          <w:right w:w="0" w:type="dxa"/>
        </w:tblCellMar>
      </w:tblPr>
      <w:tblGrid>
        <w:gridCol w:w="2420"/>
        <w:gridCol w:w="6009"/>
      </w:tblGrid>
      <w:tr>
        <w:tblPrEx>
          <w:tblCellMar>
            <w:top w:w="0" w:type="dxa"/>
            <w:left w:w="0" w:type="dxa"/>
            <w:bottom w:w="0" w:type="dxa"/>
            <w:right w:w="0" w:type="dxa"/>
          </w:tblCellMar>
        </w:tblPrEx>
        <w:trPr>
          <w:trHeight w:val="754" w:hRule="atLeast"/>
          <w:jc w:val="center"/>
        </w:trPr>
        <w:tc>
          <w:tcPr>
            <w:tcW w:w="2420" w:type="dxa"/>
            <w:vAlign w:val="center"/>
          </w:tcPr>
          <w:p>
            <w:pPr>
              <w:spacing w:line="400" w:lineRule="exact"/>
              <w:ind w:firstLine="131" w:firstLineChars="41"/>
              <w:rPr>
                <w:rStyle w:val="286"/>
                <w:rFonts w:ascii="Arial" w:hAnsi="Arial"/>
                <w:sz w:val="32"/>
                <w:szCs w:val="30"/>
              </w:rPr>
            </w:pPr>
            <w:r>
              <w:rPr>
                <w:rStyle w:val="286"/>
                <w:rFonts w:ascii="Arial" w:hAnsi="宋体"/>
                <w:sz w:val="32"/>
                <w:szCs w:val="30"/>
              </w:rPr>
              <w:t>招</w:t>
            </w:r>
            <w:r>
              <w:rPr>
                <w:rStyle w:val="286"/>
                <w:rFonts w:hint="eastAsia" w:ascii="Arial" w:hAnsi="宋体"/>
                <w:sz w:val="32"/>
                <w:szCs w:val="30"/>
              </w:rPr>
              <w:t xml:space="preserve">   </w:t>
            </w:r>
            <w:r>
              <w:rPr>
                <w:rStyle w:val="286"/>
                <w:rFonts w:ascii="Arial" w:hAnsi="宋体"/>
                <w:sz w:val="32"/>
                <w:szCs w:val="30"/>
              </w:rPr>
              <w:t>标</w:t>
            </w:r>
            <w:r>
              <w:rPr>
                <w:rStyle w:val="286"/>
                <w:rFonts w:hint="eastAsia" w:ascii="Arial" w:hAnsi="宋体"/>
                <w:sz w:val="32"/>
                <w:szCs w:val="30"/>
              </w:rPr>
              <w:t xml:space="preserve">   </w:t>
            </w:r>
            <w:r>
              <w:rPr>
                <w:rStyle w:val="286"/>
                <w:rFonts w:ascii="Arial" w:hAnsi="宋体"/>
                <w:sz w:val="32"/>
                <w:szCs w:val="30"/>
              </w:rPr>
              <w:t>人：</w:t>
            </w:r>
          </w:p>
        </w:tc>
        <w:tc>
          <w:tcPr>
            <w:tcW w:w="6009" w:type="dxa"/>
            <w:vAlign w:val="center"/>
          </w:tcPr>
          <w:p>
            <w:pPr>
              <w:spacing w:line="400" w:lineRule="exact"/>
              <w:rPr>
                <w:rStyle w:val="286"/>
                <w:sz w:val="22"/>
              </w:rPr>
            </w:pPr>
            <w:r>
              <w:rPr>
                <w:rStyle w:val="286"/>
                <w:rFonts w:hint="eastAsia" w:ascii="Arial" w:hAnsi="宋体"/>
                <w:sz w:val="32"/>
                <w:szCs w:val="30"/>
              </w:rPr>
              <w:t>温州市瓯江口开发建设投资集团有限公司</w:t>
            </w:r>
          </w:p>
        </w:tc>
      </w:tr>
      <w:tr>
        <w:tblPrEx>
          <w:tblCellMar>
            <w:top w:w="0" w:type="dxa"/>
            <w:left w:w="0" w:type="dxa"/>
            <w:bottom w:w="0" w:type="dxa"/>
            <w:right w:w="0" w:type="dxa"/>
          </w:tblCellMar>
        </w:tblPrEx>
        <w:trPr>
          <w:trHeight w:val="754" w:hRule="atLeast"/>
          <w:jc w:val="center"/>
        </w:trPr>
        <w:tc>
          <w:tcPr>
            <w:tcW w:w="2420" w:type="dxa"/>
            <w:vAlign w:val="center"/>
          </w:tcPr>
          <w:p>
            <w:pPr>
              <w:spacing w:line="400" w:lineRule="exact"/>
              <w:jc w:val="right"/>
              <w:rPr>
                <w:rStyle w:val="286"/>
                <w:rFonts w:ascii="Arial" w:hAnsi="Arial"/>
                <w:sz w:val="32"/>
                <w:szCs w:val="30"/>
              </w:rPr>
            </w:pPr>
            <w:r>
              <w:rPr>
                <w:rStyle w:val="286"/>
                <w:rFonts w:ascii="Arial" w:hAnsi="宋体"/>
                <w:sz w:val="32"/>
                <w:szCs w:val="30"/>
              </w:rPr>
              <w:t>招标代理机构：</w:t>
            </w:r>
          </w:p>
        </w:tc>
        <w:tc>
          <w:tcPr>
            <w:tcW w:w="6009" w:type="dxa"/>
            <w:vAlign w:val="center"/>
          </w:tcPr>
          <w:p>
            <w:pPr>
              <w:spacing w:line="400" w:lineRule="exact"/>
              <w:rPr>
                <w:rStyle w:val="286"/>
                <w:rFonts w:ascii="Arial" w:hAnsi="Arial"/>
                <w:sz w:val="32"/>
                <w:szCs w:val="30"/>
              </w:rPr>
            </w:pPr>
            <w:r>
              <w:rPr>
                <w:rStyle w:val="286"/>
                <w:rFonts w:ascii="Arial"/>
                <w:sz w:val="32"/>
                <w:szCs w:val="30"/>
              </w:rPr>
              <w:t>浙江名进建设项目管理有限公司</w:t>
            </w:r>
          </w:p>
        </w:tc>
      </w:tr>
    </w:tbl>
    <w:p>
      <w:pPr>
        <w:spacing w:before="240" w:beforeLines="100" w:line="480" w:lineRule="auto"/>
        <w:jc w:val="center"/>
        <w:rPr>
          <w:rStyle w:val="286"/>
          <w:rFonts w:ascii="宋体" w:hAnsi="宋体"/>
          <w:sz w:val="36"/>
        </w:rPr>
      </w:pPr>
      <w:r>
        <w:rPr>
          <w:rStyle w:val="286"/>
          <w:rFonts w:ascii="宋体" w:hAnsi="宋体"/>
          <w:sz w:val="36"/>
        </w:rPr>
        <w:t>时间：二○二</w:t>
      </w:r>
      <w:r>
        <w:rPr>
          <w:rStyle w:val="286"/>
          <w:rFonts w:hint="eastAsia" w:ascii="宋体" w:hAnsi="宋体"/>
          <w:sz w:val="36"/>
        </w:rPr>
        <w:t>二</w:t>
      </w:r>
      <w:r>
        <w:rPr>
          <w:rStyle w:val="286"/>
          <w:rFonts w:ascii="宋体" w:hAnsi="宋体"/>
          <w:sz w:val="36"/>
        </w:rPr>
        <w:t>年</w:t>
      </w:r>
      <w:r>
        <w:rPr>
          <w:rStyle w:val="286"/>
          <w:rFonts w:hint="eastAsia" w:ascii="Arial" w:hAnsi="宋体"/>
          <w:sz w:val="32"/>
          <w:szCs w:val="30"/>
        </w:rPr>
        <w:t>四</w:t>
      </w:r>
      <w:r>
        <w:rPr>
          <w:rStyle w:val="286"/>
          <w:rFonts w:ascii="宋体" w:hAnsi="宋体"/>
          <w:sz w:val="36"/>
        </w:rPr>
        <w:t>月</w:t>
      </w:r>
    </w:p>
    <w:p>
      <w:pPr>
        <w:jc w:val="center"/>
        <w:rPr>
          <w:rStyle w:val="286"/>
          <w:rFonts w:ascii="宋体" w:hAnsi="宋体"/>
          <w:sz w:val="36"/>
        </w:rPr>
      </w:pPr>
    </w:p>
    <w:p>
      <w:pPr>
        <w:jc w:val="center"/>
        <w:rPr>
          <w:rStyle w:val="286"/>
          <w:rFonts w:ascii="宋体" w:hAnsi="宋体"/>
          <w:sz w:val="36"/>
        </w:rPr>
      </w:pPr>
    </w:p>
    <w:p>
      <w:pPr>
        <w:jc w:val="center"/>
        <w:rPr>
          <w:rStyle w:val="286"/>
          <w:rFonts w:hAnsi="宋体"/>
          <w:sz w:val="22"/>
          <w:szCs w:val="22"/>
        </w:rPr>
      </w:pPr>
    </w:p>
    <w:p>
      <w:pPr>
        <w:jc w:val="center"/>
        <w:rPr>
          <w:rStyle w:val="286"/>
          <w:rFonts w:hAnsi="宋体"/>
          <w:sz w:val="32"/>
          <w:szCs w:val="32"/>
        </w:rPr>
      </w:pPr>
      <w:r>
        <w:rPr>
          <w:rStyle w:val="286"/>
          <w:rFonts w:hAnsi="宋体"/>
          <w:sz w:val="32"/>
          <w:szCs w:val="32"/>
        </w:rPr>
        <w:t>目录</w:t>
      </w:r>
    </w:p>
    <w:p>
      <w:pPr>
        <w:spacing w:line="440" w:lineRule="exact"/>
        <w:ind w:right="-88" w:rightChars="-42" w:firstLine="440" w:firstLineChars="200"/>
        <w:rPr>
          <w:rStyle w:val="286"/>
          <w:rFonts w:ascii="宋体" w:hAnsi="宋体"/>
          <w:sz w:val="22"/>
          <w:szCs w:val="22"/>
        </w:rPr>
      </w:pPr>
    </w:p>
    <w:p>
      <w:pPr>
        <w:spacing w:line="440" w:lineRule="exact"/>
        <w:ind w:firstLine="440" w:firstLineChars="200"/>
        <w:rPr>
          <w:rStyle w:val="286"/>
          <w:rFonts w:ascii="宋体" w:hAnsi="宋体"/>
          <w:sz w:val="22"/>
          <w:szCs w:val="22"/>
        </w:rPr>
      </w:pPr>
      <w:r>
        <w:rPr>
          <w:rStyle w:val="286"/>
          <w:rFonts w:ascii="宋体" w:hAnsi="宋体"/>
          <w:sz w:val="22"/>
          <w:szCs w:val="22"/>
        </w:rPr>
        <w:t>第一部分  招标公告</w:t>
      </w:r>
      <w:r>
        <w:rPr>
          <w:rStyle w:val="286"/>
          <w:rFonts w:ascii="宋体" w:hAnsi="宋体"/>
          <w:sz w:val="22"/>
          <w:szCs w:val="22"/>
        </w:rPr>
        <w:tab/>
      </w:r>
      <w:r>
        <w:rPr>
          <w:rStyle w:val="286"/>
          <w:rFonts w:ascii="宋体" w:hAnsi="宋体"/>
          <w:sz w:val="22"/>
          <w:szCs w:val="22"/>
        </w:rPr>
        <w:t>.......................................................3</w:t>
      </w:r>
    </w:p>
    <w:p>
      <w:pPr>
        <w:spacing w:line="440" w:lineRule="exact"/>
        <w:ind w:firstLine="440" w:firstLineChars="200"/>
        <w:rPr>
          <w:rStyle w:val="286"/>
          <w:rFonts w:ascii="宋体" w:hAnsi="宋体"/>
          <w:sz w:val="22"/>
          <w:szCs w:val="22"/>
        </w:rPr>
      </w:pPr>
      <w:r>
        <w:rPr>
          <w:rStyle w:val="286"/>
          <w:rFonts w:ascii="宋体" w:hAnsi="宋体"/>
          <w:sz w:val="22"/>
          <w:szCs w:val="22"/>
        </w:rPr>
        <w:t>第二部分  投标资料表......................................................5</w:t>
      </w:r>
    </w:p>
    <w:p>
      <w:pPr>
        <w:spacing w:line="440" w:lineRule="exact"/>
        <w:ind w:firstLine="440" w:firstLineChars="200"/>
        <w:rPr>
          <w:rStyle w:val="286"/>
          <w:rFonts w:ascii="宋体" w:hAnsi="宋体"/>
          <w:sz w:val="22"/>
          <w:szCs w:val="22"/>
        </w:rPr>
      </w:pPr>
      <w:r>
        <w:rPr>
          <w:rStyle w:val="286"/>
          <w:rFonts w:ascii="宋体" w:hAnsi="宋体"/>
          <w:sz w:val="22"/>
          <w:szCs w:val="22"/>
        </w:rPr>
        <w:t>第三部分  投标人须知......................................................6</w:t>
      </w:r>
    </w:p>
    <w:p>
      <w:pPr>
        <w:spacing w:line="440" w:lineRule="exact"/>
        <w:ind w:firstLine="440" w:firstLineChars="200"/>
        <w:rPr>
          <w:rStyle w:val="286"/>
          <w:rFonts w:ascii="宋体" w:hAnsi="宋体"/>
          <w:sz w:val="22"/>
          <w:szCs w:val="22"/>
        </w:rPr>
      </w:pPr>
      <w:r>
        <w:rPr>
          <w:rStyle w:val="286"/>
          <w:rFonts w:ascii="宋体" w:hAnsi="宋体"/>
          <w:sz w:val="22"/>
          <w:szCs w:val="22"/>
        </w:rPr>
        <w:t xml:space="preserve">第四部分  </w:t>
      </w:r>
      <w:r>
        <w:rPr>
          <w:rStyle w:val="286"/>
          <w:rFonts w:hint="eastAsia" w:ascii="宋体" w:hAnsi="宋体"/>
          <w:sz w:val="22"/>
          <w:szCs w:val="22"/>
        </w:rPr>
        <w:t>招标评审细则</w:t>
      </w:r>
      <w:r>
        <w:rPr>
          <w:rStyle w:val="286"/>
          <w:rFonts w:ascii="宋体" w:hAnsi="宋体"/>
          <w:sz w:val="22"/>
          <w:szCs w:val="22"/>
        </w:rPr>
        <w:tab/>
      </w:r>
      <w:r>
        <w:rPr>
          <w:rStyle w:val="286"/>
          <w:rFonts w:ascii="宋体" w:hAnsi="宋体"/>
          <w:sz w:val="22"/>
          <w:szCs w:val="22"/>
        </w:rPr>
        <w:t>..................................................12</w:t>
      </w:r>
    </w:p>
    <w:p>
      <w:pPr>
        <w:spacing w:line="440" w:lineRule="exact"/>
        <w:ind w:firstLine="440" w:firstLineChars="200"/>
        <w:rPr>
          <w:rStyle w:val="286"/>
          <w:rFonts w:ascii="宋体" w:hAnsi="宋体"/>
          <w:sz w:val="22"/>
          <w:szCs w:val="22"/>
        </w:rPr>
      </w:pPr>
      <w:r>
        <w:rPr>
          <w:rStyle w:val="286"/>
          <w:rFonts w:ascii="宋体" w:hAnsi="宋体"/>
          <w:sz w:val="22"/>
          <w:szCs w:val="22"/>
        </w:rPr>
        <w:t xml:space="preserve">第五部分  </w:t>
      </w:r>
      <w:r>
        <w:rPr>
          <w:rStyle w:val="286"/>
          <w:rFonts w:hint="eastAsia" w:ascii="宋体" w:hAnsi="宋体"/>
          <w:sz w:val="22"/>
          <w:szCs w:val="22"/>
        </w:rPr>
        <w:t>招标内容和要求</w:t>
      </w:r>
      <w:r>
        <w:rPr>
          <w:rStyle w:val="286"/>
          <w:rFonts w:ascii="宋体" w:hAnsi="宋体"/>
          <w:sz w:val="22"/>
          <w:szCs w:val="22"/>
        </w:rPr>
        <w:t>.................................................16</w:t>
      </w:r>
    </w:p>
    <w:p>
      <w:pPr>
        <w:spacing w:line="440" w:lineRule="exact"/>
        <w:ind w:firstLine="440" w:firstLineChars="200"/>
        <w:rPr>
          <w:rStyle w:val="286"/>
          <w:rFonts w:ascii="宋体" w:hAnsi="宋体"/>
          <w:sz w:val="22"/>
          <w:szCs w:val="22"/>
        </w:rPr>
      </w:pPr>
      <w:r>
        <w:rPr>
          <w:rStyle w:val="286"/>
          <w:rFonts w:ascii="宋体" w:hAnsi="宋体"/>
          <w:sz w:val="22"/>
          <w:szCs w:val="22"/>
        </w:rPr>
        <w:t>第六部分  相关服务项目协议..............................................18</w:t>
      </w:r>
    </w:p>
    <w:p>
      <w:pPr>
        <w:spacing w:line="440" w:lineRule="exact"/>
        <w:ind w:right="-88" w:rightChars="-42" w:firstLine="440" w:firstLineChars="200"/>
        <w:rPr>
          <w:rStyle w:val="286"/>
          <w:rFonts w:ascii="宋体" w:hAnsi="宋体"/>
          <w:sz w:val="22"/>
          <w:szCs w:val="22"/>
        </w:rPr>
      </w:pPr>
      <w:r>
        <w:rPr>
          <w:rStyle w:val="286"/>
          <w:rFonts w:ascii="宋体" w:hAnsi="宋体"/>
          <w:sz w:val="22"/>
          <w:szCs w:val="22"/>
        </w:rPr>
        <w:t>第</w:t>
      </w:r>
      <w:r>
        <w:rPr>
          <w:rStyle w:val="286"/>
          <w:rFonts w:hint="eastAsia" w:ascii="宋体" w:hAnsi="宋体"/>
          <w:sz w:val="22"/>
          <w:szCs w:val="22"/>
        </w:rPr>
        <w:t>七</w:t>
      </w:r>
      <w:r>
        <w:rPr>
          <w:rStyle w:val="286"/>
          <w:rFonts w:ascii="宋体" w:hAnsi="宋体"/>
          <w:sz w:val="22"/>
          <w:szCs w:val="22"/>
        </w:rPr>
        <w:t>部分  投标文件格式</w:t>
      </w:r>
      <w:r>
        <w:rPr>
          <w:rStyle w:val="286"/>
          <w:rFonts w:ascii="宋体" w:hAnsi="宋体"/>
          <w:sz w:val="22"/>
          <w:szCs w:val="22"/>
        </w:rPr>
        <w:tab/>
      </w:r>
      <w:r>
        <w:rPr>
          <w:rStyle w:val="286"/>
          <w:rFonts w:ascii="宋体" w:hAnsi="宋体"/>
          <w:sz w:val="22"/>
          <w:szCs w:val="22"/>
        </w:rPr>
        <w:t>.................................................. 22</w:t>
      </w:r>
    </w:p>
    <w:p>
      <w:pPr>
        <w:jc w:val="center"/>
        <w:rPr>
          <w:rStyle w:val="286"/>
          <w:b/>
          <w:sz w:val="36"/>
          <w:szCs w:val="36"/>
        </w:rPr>
      </w:pPr>
      <w:r>
        <w:rPr>
          <w:rStyle w:val="286"/>
          <w:b/>
          <w:sz w:val="22"/>
          <w:szCs w:val="22"/>
        </w:rPr>
        <w:br w:type="page"/>
      </w:r>
      <w:r>
        <w:rPr>
          <w:rStyle w:val="286"/>
          <w:rFonts w:hint="eastAsia"/>
          <w:b/>
          <w:sz w:val="36"/>
          <w:szCs w:val="36"/>
        </w:rPr>
        <w:t>第一部分招标公告</w:t>
      </w:r>
    </w:p>
    <w:p>
      <w:pPr>
        <w:spacing w:line="440" w:lineRule="exact"/>
        <w:ind w:firstLine="440" w:firstLineChars="200"/>
        <w:rPr>
          <w:rStyle w:val="286"/>
          <w:rFonts w:ascii="宋体" w:hAnsi="宋体"/>
          <w:sz w:val="22"/>
          <w:szCs w:val="22"/>
        </w:rPr>
      </w:pPr>
      <w:r>
        <w:rPr>
          <w:rStyle w:val="286"/>
          <w:rFonts w:ascii="宋体" w:hAnsi="宋体"/>
          <w:sz w:val="22"/>
          <w:szCs w:val="22"/>
        </w:rPr>
        <w:t>为建立和完善</w:t>
      </w:r>
      <w:r>
        <w:rPr>
          <w:rStyle w:val="286"/>
          <w:rFonts w:hint="eastAsia" w:ascii="宋体" w:hAnsi="宋体"/>
          <w:sz w:val="22"/>
          <w:szCs w:val="22"/>
        </w:rPr>
        <w:t>温州市瓯江口开发建设投资集团有限公司</w:t>
      </w:r>
      <w:r>
        <w:rPr>
          <w:rStyle w:val="286"/>
          <w:rFonts w:ascii="宋体" w:hAnsi="宋体"/>
          <w:sz w:val="22"/>
          <w:szCs w:val="22"/>
        </w:rPr>
        <w:t>公款择优存放机制，进一步推进阳光决策，规范权力运行，提升理财水平，参考</w:t>
      </w:r>
      <w:r>
        <w:rPr>
          <w:rFonts w:hint="eastAsia" w:ascii="宋体" w:hAnsi="宋体"/>
          <w:sz w:val="22"/>
          <w:szCs w:val="22"/>
        </w:rPr>
        <w:t>《关于防止领导干部在公款存放方面发生利益冲突和利益输送的办法》</w:t>
      </w:r>
      <w:r>
        <w:rPr>
          <w:rFonts w:ascii="宋体" w:hAnsi="宋体"/>
          <w:sz w:val="22"/>
          <w:szCs w:val="22"/>
        </w:rPr>
        <w:t>(浙委办发〔2015〕8号)、《温州市人民政府办公室关于印发温州市级预算单位公款竞争性存放管理暂行办法的通知》（温政办〔2015〕29号）、《温州市财政局关于进一步规范市级行政事业单位公款存放管理的通知》（温财预执〔2019〕148号）、</w:t>
      </w:r>
      <w:r>
        <w:rPr>
          <w:rStyle w:val="286"/>
          <w:rFonts w:ascii="宋体" w:hAnsi="宋体"/>
          <w:sz w:val="22"/>
          <w:szCs w:val="22"/>
        </w:rPr>
        <w:t>《温州瓯江口产业集聚区管委会公款竞争性存放实施细则》（温瓯集办发〔2018〕56号）等有关规定，</w:t>
      </w:r>
      <w:r>
        <w:rPr>
          <w:rStyle w:val="286"/>
          <w:rFonts w:hint="eastAsia" w:ascii="宋体" w:hAnsi="宋体"/>
          <w:sz w:val="22"/>
          <w:szCs w:val="22"/>
        </w:rPr>
        <w:t>现就温州国家级海洋经济特色产业园及配套设施项目（一期）和中国温州安全应急产业园及配套设施项目2022年度政府专项债券资金存放监管账户开立进行公开招标，欢迎合格的投标人前来投标。</w:t>
      </w:r>
    </w:p>
    <w:p>
      <w:pPr>
        <w:spacing w:line="440" w:lineRule="exact"/>
        <w:ind w:firstLine="440" w:firstLineChars="200"/>
        <w:rPr>
          <w:rStyle w:val="286"/>
          <w:rFonts w:ascii="宋体" w:hAnsi="宋体"/>
          <w:sz w:val="22"/>
          <w:szCs w:val="22"/>
        </w:rPr>
      </w:pPr>
      <w:r>
        <w:rPr>
          <w:rStyle w:val="286"/>
          <w:rFonts w:hint="eastAsia" w:ascii="宋体" w:hAnsi="宋体"/>
          <w:sz w:val="22"/>
          <w:szCs w:val="22"/>
        </w:rPr>
        <w:t>一、</w:t>
      </w:r>
      <w:r>
        <w:rPr>
          <w:rStyle w:val="286"/>
          <w:rFonts w:ascii="宋体" w:hAnsi="宋体"/>
          <w:sz w:val="22"/>
          <w:szCs w:val="22"/>
        </w:rPr>
        <w:t>项目</w:t>
      </w:r>
      <w:r>
        <w:rPr>
          <w:rStyle w:val="286"/>
          <w:rFonts w:hint="eastAsia" w:ascii="宋体" w:hAnsi="宋体"/>
          <w:sz w:val="22"/>
          <w:szCs w:val="22"/>
        </w:rPr>
        <w:t>名称</w:t>
      </w:r>
      <w:r>
        <w:rPr>
          <w:rStyle w:val="286"/>
          <w:rFonts w:ascii="宋体" w:hAnsi="宋体"/>
          <w:sz w:val="22"/>
          <w:szCs w:val="22"/>
        </w:rPr>
        <w:t>：</w:t>
      </w:r>
      <w:r>
        <w:rPr>
          <w:rStyle w:val="286"/>
          <w:rFonts w:hint="eastAsia" w:ascii="宋体" w:hAnsi="宋体"/>
          <w:sz w:val="22"/>
          <w:szCs w:val="22"/>
        </w:rPr>
        <w:t>温州国家级海洋经济特色产业园及配套设施项目（一期）和中国温州安全应急产业园及配套设施项目2022年度政府专项债券资金存放监管账户开立</w:t>
      </w:r>
    </w:p>
    <w:p>
      <w:pPr>
        <w:spacing w:line="440" w:lineRule="exact"/>
        <w:ind w:firstLine="440" w:firstLineChars="200"/>
        <w:rPr>
          <w:rStyle w:val="286"/>
          <w:rFonts w:ascii="宋体" w:hAnsi="宋体"/>
          <w:sz w:val="22"/>
          <w:szCs w:val="22"/>
        </w:rPr>
      </w:pPr>
      <w:r>
        <w:rPr>
          <w:rStyle w:val="286"/>
          <w:rFonts w:ascii="宋体" w:hAnsi="宋体"/>
          <w:sz w:val="22"/>
          <w:szCs w:val="22"/>
        </w:rPr>
        <w:t>二、招标方式：公开招标</w:t>
      </w:r>
    </w:p>
    <w:p>
      <w:pPr>
        <w:spacing w:line="440" w:lineRule="exact"/>
        <w:ind w:firstLine="440" w:firstLineChars="200"/>
        <w:rPr>
          <w:rStyle w:val="286"/>
          <w:rFonts w:ascii="宋体" w:hAnsi="宋体"/>
          <w:sz w:val="22"/>
          <w:szCs w:val="22"/>
        </w:rPr>
      </w:pPr>
      <w:r>
        <w:rPr>
          <w:rStyle w:val="286"/>
          <w:rFonts w:hint="eastAsia" w:ascii="宋体" w:hAnsi="宋体"/>
          <w:sz w:val="22"/>
          <w:szCs w:val="22"/>
        </w:rPr>
        <w:t>三</w:t>
      </w:r>
      <w:r>
        <w:rPr>
          <w:rStyle w:val="286"/>
          <w:rFonts w:ascii="宋体" w:hAnsi="宋体"/>
          <w:sz w:val="22"/>
          <w:szCs w:val="22"/>
        </w:rPr>
        <w:t>、</w:t>
      </w:r>
      <w:r>
        <w:rPr>
          <w:rStyle w:val="286"/>
          <w:rFonts w:hint="eastAsia"/>
          <w:sz w:val="22"/>
          <w:szCs w:val="22"/>
        </w:rPr>
        <w:t>招标项目内容</w:t>
      </w:r>
      <w:r>
        <w:rPr>
          <w:rStyle w:val="286"/>
          <w:rFonts w:ascii="宋体" w:hAnsi="宋体"/>
          <w:sz w:val="22"/>
          <w:szCs w:val="22"/>
        </w:rPr>
        <w:t>：</w:t>
      </w:r>
      <w:r>
        <w:rPr>
          <w:rStyle w:val="286"/>
          <w:rFonts w:hint="eastAsia" w:ascii="宋体" w:hAnsi="宋体"/>
          <w:sz w:val="22"/>
          <w:szCs w:val="22"/>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261"/>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2"/>
              <w:ind w:left="0" w:leftChars="0" w:right="-151" w:rightChars="-72"/>
              <w:jc w:val="center"/>
            </w:pPr>
            <w:r>
              <w:rPr>
                <w:rStyle w:val="286"/>
                <w:rFonts w:hint="eastAsia"/>
                <w:sz w:val="22"/>
                <w:szCs w:val="22"/>
              </w:rPr>
              <w:t>序号</w:t>
            </w:r>
          </w:p>
        </w:tc>
        <w:tc>
          <w:tcPr>
            <w:tcW w:w="3261" w:type="dxa"/>
          </w:tcPr>
          <w:p>
            <w:pPr>
              <w:pStyle w:val="2"/>
              <w:ind w:left="0" w:leftChars="0" w:right="0" w:rightChars="0"/>
              <w:jc w:val="center"/>
            </w:pPr>
            <w:r>
              <w:rPr>
                <w:rFonts w:hint="eastAsia" w:ascii="宋体" w:hAnsi="宋体" w:cs="Arial"/>
                <w:b/>
                <w:bCs/>
                <w:kern w:val="0"/>
                <w:sz w:val="23"/>
                <w:szCs w:val="23"/>
              </w:rPr>
              <w:t>资金存放规模</w:t>
            </w:r>
          </w:p>
        </w:tc>
        <w:tc>
          <w:tcPr>
            <w:tcW w:w="4444" w:type="dxa"/>
          </w:tcPr>
          <w:p>
            <w:pPr>
              <w:pStyle w:val="2"/>
              <w:ind w:left="0" w:leftChars="0" w:right="-23" w:rightChars="-11"/>
              <w:jc w:val="center"/>
            </w:pPr>
            <w:r>
              <w:rPr>
                <w:rFonts w:hint="eastAsia"/>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2"/>
              <w:ind w:left="0" w:leftChars="0" w:right="-109" w:rightChars="-52"/>
              <w:jc w:val="center"/>
            </w:pPr>
            <w:r>
              <w:rPr>
                <w:rFonts w:hint="eastAsia"/>
              </w:rPr>
              <w:t>1</w:t>
            </w:r>
          </w:p>
        </w:tc>
        <w:tc>
          <w:tcPr>
            <w:tcW w:w="3261" w:type="dxa"/>
            <w:vAlign w:val="center"/>
          </w:tcPr>
          <w:p>
            <w:pPr>
              <w:spacing w:line="440" w:lineRule="exact"/>
            </w:pPr>
            <w:r>
              <w:rPr>
                <w:rStyle w:val="286"/>
                <w:rFonts w:hint="eastAsia" w:ascii="宋体" w:hAnsi="宋体"/>
                <w:sz w:val="22"/>
                <w:szCs w:val="22"/>
              </w:rPr>
              <w:t>本项目计划存款金额共46.7亿元（其中温州国家级海洋经济特色产业园及配套设施项目（一期）27.6亿元，中国温州安全应急产业园及配套设施项目19.1亿元，以上金额为暂估金额，今后以实际募集资金为准）</w:t>
            </w:r>
          </w:p>
        </w:tc>
        <w:tc>
          <w:tcPr>
            <w:tcW w:w="4444" w:type="dxa"/>
          </w:tcPr>
          <w:p>
            <w:pPr>
              <w:spacing w:line="440" w:lineRule="exact"/>
              <w:rPr>
                <w:rStyle w:val="286"/>
                <w:rFonts w:ascii="宋体" w:hAnsi="宋体"/>
                <w:sz w:val="22"/>
                <w:szCs w:val="22"/>
              </w:rPr>
            </w:pPr>
            <w:r>
              <w:rPr>
                <w:rStyle w:val="286"/>
                <w:rFonts w:hint="eastAsia" w:ascii="宋体" w:hAnsi="宋体"/>
                <w:sz w:val="22"/>
                <w:szCs w:val="22"/>
              </w:rPr>
              <w:t>本项目分为两个标段，其中一标段为温州国家级海洋经济特色产业园及配套设施项目（一期）</w:t>
            </w:r>
            <w:r>
              <w:rPr>
                <w:rStyle w:val="286"/>
                <w:rFonts w:ascii="宋体" w:hAnsi="宋体"/>
                <w:sz w:val="22"/>
                <w:szCs w:val="22"/>
              </w:rPr>
              <w:t>2022年度政府专项债券资金存放监管账户开立，</w:t>
            </w:r>
            <w:r>
              <w:rPr>
                <w:rStyle w:val="286"/>
                <w:rFonts w:hint="eastAsia" w:ascii="宋体" w:hAnsi="宋体"/>
                <w:sz w:val="22"/>
                <w:szCs w:val="22"/>
              </w:rPr>
              <w:t>按综合得分高低排序取前三名为入围中标单位。二标段为中国温州安全应急产业园及配套设施项目</w:t>
            </w:r>
            <w:r>
              <w:rPr>
                <w:rStyle w:val="286"/>
                <w:rFonts w:ascii="宋体" w:hAnsi="宋体"/>
                <w:sz w:val="22"/>
                <w:szCs w:val="22"/>
              </w:rPr>
              <w:t>2022年度政府专项债券资金存放监管账户开立，</w:t>
            </w:r>
            <w:r>
              <w:rPr>
                <w:rStyle w:val="286"/>
                <w:rFonts w:hint="eastAsia" w:ascii="宋体" w:hAnsi="宋体"/>
                <w:sz w:val="22"/>
                <w:szCs w:val="22"/>
              </w:rPr>
              <w:t>按综合得分高低排序取前三名为入围中标单位；资金存放分配详见招标文件。</w:t>
            </w:r>
          </w:p>
          <w:p>
            <w:pPr>
              <w:spacing w:line="440" w:lineRule="exact"/>
              <w:rPr>
                <w:rStyle w:val="286"/>
                <w:rFonts w:ascii="宋体" w:hAnsi="宋体"/>
                <w:sz w:val="22"/>
                <w:szCs w:val="22"/>
              </w:rPr>
            </w:pPr>
            <w:r>
              <w:rPr>
                <w:rStyle w:val="286"/>
                <w:rFonts w:hint="eastAsia" w:ascii="宋体" w:hAnsi="宋体"/>
                <w:sz w:val="22"/>
                <w:szCs w:val="22"/>
              </w:rPr>
              <w:t>注：本次招标共设两个标段，投标供应商可选择一个或多个标段进行投标，但同一投标人在一标段中已经列为中标候选人的，将自动取消其二标段的中标资格；如参与投标的投标人家数少于</w:t>
            </w:r>
            <w:r>
              <w:rPr>
                <w:rStyle w:val="286"/>
                <w:rFonts w:ascii="宋体" w:hAnsi="宋体"/>
                <w:sz w:val="22"/>
                <w:szCs w:val="22"/>
              </w:rPr>
              <w:t>3家的，则相应标段重新组织招标。</w:t>
            </w:r>
          </w:p>
        </w:tc>
      </w:tr>
    </w:tbl>
    <w:p>
      <w:pPr>
        <w:spacing w:line="440" w:lineRule="exact"/>
        <w:ind w:firstLine="431" w:firstLineChars="196"/>
        <w:rPr>
          <w:rStyle w:val="286"/>
          <w:rFonts w:ascii="宋体" w:hAnsi="宋体"/>
          <w:sz w:val="22"/>
          <w:szCs w:val="22"/>
        </w:rPr>
      </w:pPr>
      <w:r>
        <w:rPr>
          <w:rStyle w:val="286"/>
          <w:rFonts w:hint="eastAsia" w:ascii="宋体" w:hAnsi="宋体"/>
          <w:sz w:val="22"/>
          <w:szCs w:val="22"/>
        </w:rPr>
        <w:t>四</w:t>
      </w:r>
      <w:r>
        <w:rPr>
          <w:rStyle w:val="286"/>
          <w:rFonts w:ascii="宋体" w:hAnsi="宋体"/>
          <w:sz w:val="22"/>
          <w:szCs w:val="22"/>
        </w:rPr>
        <w:t>、合格投标人的资格要求</w:t>
      </w:r>
    </w:p>
    <w:p>
      <w:pPr>
        <w:spacing w:line="440" w:lineRule="exact"/>
        <w:ind w:firstLine="440" w:firstLineChars="200"/>
        <w:rPr>
          <w:rStyle w:val="286"/>
          <w:sz w:val="22"/>
          <w:szCs w:val="22"/>
        </w:rPr>
      </w:pPr>
      <w:r>
        <w:rPr>
          <w:rStyle w:val="286"/>
          <w:rFonts w:hint="eastAsia"/>
          <w:sz w:val="22"/>
          <w:szCs w:val="22"/>
        </w:rPr>
        <w:t>投标人应具备承担招标项目的能力，具体包括：</w:t>
      </w:r>
    </w:p>
    <w:p>
      <w:pPr>
        <w:spacing w:line="420" w:lineRule="exact"/>
        <w:ind w:firstLine="550" w:firstLineChars="250"/>
        <w:rPr>
          <w:rStyle w:val="286"/>
          <w:rFonts w:ascii="宋体" w:hAnsi="宋体"/>
          <w:sz w:val="22"/>
          <w:szCs w:val="22"/>
        </w:rPr>
      </w:pPr>
      <w:r>
        <w:rPr>
          <w:rStyle w:val="286"/>
          <w:rFonts w:ascii="宋体" w:hAnsi="宋体"/>
          <w:sz w:val="22"/>
          <w:szCs w:val="22"/>
        </w:rPr>
        <w:t>1、依法开展经营活动，近3年内在经营活动中无重大违法违规记录；</w:t>
      </w:r>
    </w:p>
    <w:p>
      <w:pPr>
        <w:spacing w:line="420" w:lineRule="exact"/>
        <w:ind w:firstLine="550" w:firstLineChars="250"/>
        <w:rPr>
          <w:rStyle w:val="286"/>
          <w:rFonts w:ascii="宋体" w:hAnsi="宋体"/>
          <w:sz w:val="22"/>
          <w:szCs w:val="22"/>
        </w:rPr>
      </w:pPr>
      <w:r>
        <w:rPr>
          <w:rStyle w:val="286"/>
          <w:rFonts w:ascii="宋体" w:hAnsi="宋体"/>
          <w:sz w:val="22"/>
          <w:szCs w:val="22"/>
        </w:rPr>
        <w:t>2、纳入监管评级的银行，中国人民银行温州中心支行</w:t>
      </w:r>
      <w:r>
        <w:rPr>
          <w:rStyle w:val="286"/>
          <w:rFonts w:hint="eastAsia" w:ascii="宋体" w:hAnsi="宋体"/>
          <w:sz w:val="22"/>
          <w:szCs w:val="22"/>
        </w:rPr>
        <w:t>最近年度</w:t>
      </w:r>
      <w:r>
        <w:rPr>
          <w:rStyle w:val="286"/>
          <w:rFonts w:ascii="宋体" w:hAnsi="宋体"/>
          <w:sz w:val="22"/>
          <w:szCs w:val="22"/>
        </w:rPr>
        <w:t>综合评价B级以上（不纳入人民银行评级范围的银行不受此限制）；</w:t>
      </w:r>
    </w:p>
    <w:p>
      <w:pPr>
        <w:spacing w:line="420" w:lineRule="exact"/>
        <w:ind w:firstLine="550" w:firstLineChars="250"/>
        <w:rPr>
          <w:rStyle w:val="286"/>
          <w:rFonts w:ascii="宋体" w:hAnsi="宋体"/>
          <w:sz w:val="22"/>
          <w:szCs w:val="22"/>
        </w:rPr>
      </w:pPr>
      <w:r>
        <w:rPr>
          <w:rStyle w:val="286"/>
          <w:rFonts w:ascii="宋体" w:hAnsi="宋体"/>
          <w:sz w:val="22"/>
          <w:szCs w:val="22"/>
        </w:rPr>
        <w:t>3、内部管理机制健全，具有较强的风险控制能力</w:t>
      </w:r>
      <w:r>
        <w:rPr>
          <w:rStyle w:val="286"/>
          <w:rFonts w:hint="eastAsia" w:ascii="宋体" w:hAnsi="宋体"/>
          <w:sz w:val="22"/>
          <w:szCs w:val="22"/>
        </w:rPr>
        <w:t>；</w:t>
      </w:r>
    </w:p>
    <w:p>
      <w:pPr>
        <w:spacing w:line="420" w:lineRule="exact"/>
        <w:ind w:firstLine="550" w:firstLineChars="250"/>
        <w:rPr>
          <w:rStyle w:val="286"/>
          <w:rFonts w:ascii="宋体" w:hAnsi="宋体"/>
          <w:sz w:val="22"/>
          <w:szCs w:val="22"/>
        </w:rPr>
      </w:pPr>
      <w:r>
        <w:rPr>
          <w:rStyle w:val="286"/>
          <w:rFonts w:ascii="宋体" w:hAnsi="宋体"/>
          <w:sz w:val="22"/>
          <w:szCs w:val="22"/>
        </w:rPr>
        <w:t>4、</w:t>
      </w:r>
      <w:r>
        <w:rPr>
          <w:rFonts w:hint="eastAsia" w:ascii="宋体" w:hAnsi="宋体" w:cs="新宋体"/>
          <w:bCs/>
          <w:sz w:val="22"/>
          <w:szCs w:val="22"/>
        </w:rPr>
        <w:t>在温州市区设立满三年以上的国有商业银行、股份制商业银行、邮政储蓄银行、城市商业银行、农村商业银行、农村信用联社等吸收公众存款的金融机构以及政策性银行</w:t>
      </w:r>
      <w:r>
        <w:rPr>
          <w:rStyle w:val="286"/>
          <w:rFonts w:ascii="宋体" w:hAnsi="宋体"/>
          <w:sz w:val="22"/>
          <w:szCs w:val="22"/>
        </w:rPr>
        <w:t>；</w:t>
      </w:r>
    </w:p>
    <w:p>
      <w:pPr>
        <w:spacing w:line="420" w:lineRule="exact"/>
        <w:ind w:firstLine="550" w:firstLineChars="250"/>
        <w:rPr>
          <w:rStyle w:val="286"/>
          <w:rFonts w:ascii="宋体" w:hAnsi="宋体"/>
          <w:sz w:val="22"/>
          <w:szCs w:val="22"/>
        </w:rPr>
      </w:pPr>
      <w:r>
        <w:rPr>
          <w:rStyle w:val="286"/>
          <w:rFonts w:ascii="宋体" w:hAnsi="宋体"/>
          <w:sz w:val="22"/>
          <w:szCs w:val="22"/>
        </w:rPr>
        <w:t>5</w:t>
      </w:r>
      <w:r>
        <w:rPr>
          <w:rStyle w:val="286"/>
          <w:rFonts w:hint="eastAsia" w:ascii="宋体" w:hAnsi="宋体"/>
          <w:sz w:val="22"/>
          <w:szCs w:val="22"/>
        </w:rPr>
        <w:t>、每家银行只允许一个主体参加投标，如为温州市分支机构参加的则必须取得总行或温州市分行授权（温州地区农村信用合作联社、农村商业银行、农村合作银行参加投标必须获得浙江省农村信用社联合社温州办事处授权）。</w:t>
      </w:r>
    </w:p>
    <w:p>
      <w:pPr>
        <w:spacing w:line="420" w:lineRule="exact"/>
        <w:ind w:firstLine="550" w:firstLineChars="250"/>
        <w:rPr>
          <w:rStyle w:val="286"/>
          <w:rFonts w:ascii="宋体" w:hAnsi="宋体"/>
          <w:sz w:val="22"/>
          <w:szCs w:val="22"/>
        </w:rPr>
      </w:pPr>
      <w:r>
        <w:rPr>
          <w:rStyle w:val="286"/>
          <w:rFonts w:ascii="宋体" w:hAnsi="宋体"/>
          <w:sz w:val="22"/>
          <w:szCs w:val="22"/>
        </w:rPr>
        <w:t>6、本项目不接受联合体投标。</w:t>
      </w:r>
    </w:p>
    <w:p>
      <w:pPr>
        <w:spacing w:line="440" w:lineRule="exact"/>
        <w:ind w:firstLine="440" w:firstLineChars="200"/>
        <w:rPr>
          <w:rStyle w:val="286"/>
          <w:rFonts w:ascii="宋体" w:hAnsi="宋体"/>
          <w:sz w:val="22"/>
          <w:szCs w:val="22"/>
        </w:rPr>
      </w:pPr>
      <w:r>
        <w:rPr>
          <w:rStyle w:val="286"/>
          <w:rFonts w:hint="eastAsia" w:ascii="宋体" w:hAnsi="宋体"/>
          <w:sz w:val="22"/>
          <w:szCs w:val="22"/>
        </w:rPr>
        <w:t>五</w:t>
      </w:r>
      <w:r>
        <w:rPr>
          <w:rStyle w:val="286"/>
          <w:rFonts w:ascii="宋体" w:hAnsi="宋体"/>
          <w:sz w:val="22"/>
          <w:szCs w:val="22"/>
        </w:rPr>
        <w:t xml:space="preserve">、标书售价、领取方式： </w:t>
      </w:r>
    </w:p>
    <w:p>
      <w:pPr>
        <w:spacing w:line="420" w:lineRule="exact"/>
        <w:ind w:firstLine="550" w:firstLineChars="250"/>
        <w:rPr>
          <w:rStyle w:val="286"/>
          <w:rFonts w:ascii="宋体" w:hAnsi="宋体"/>
          <w:sz w:val="22"/>
          <w:szCs w:val="22"/>
        </w:rPr>
      </w:pPr>
      <w:r>
        <w:rPr>
          <w:rStyle w:val="286"/>
          <w:rFonts w:ascii="宋体" w:hAnsi="宋体"/>
          <w:sz w:val="22"/>
          <w:szCs w:val="22"/>
        </w:rPr>
        <w:t>1）标书售价：本项目不收取</w:t>
      </w:r>
      <w:r>
        <w:rPr>
          <w:rStyle w:val="286"/>
          <w:rFonts w:hint="eastAsia" w:ascii="宋体" w:hAnsi="宋体"/>
          <w:sz w:val="22"/>
          <w:szCs w:val="22"/>
        </w:rPr>
        <w:t>。</w:t>
      </w:r>
    </w:p>
    <w:p>
      <w:pPr>
        <w:spacing w:line="420" w:lineRule="exact"/>
        <w:ind w:firstLine="550" w:firstLineChars="250"/>
        <w:rPr>
          <w:rStyle w:val="286"/>
          <w:rFonts w:ascii="宋体" w:hAnsi="宋体"/>
          <w:sz w:val="22"/>
          <w:szCs w:val="22"/>
        </w:rPr>
      </w:pPr>
      <w:r>
        <w:rPr>
          <w:rStyle w:val="286"/>
          <w:rFonts w:ascii="宋体" w:hAnsi="宋体"/>
          <w:sz w:val="22"/>
          <w:szCs w:val="22"/>
        </w:rPr>
        <w:t>2）招标文件获取</w:t>
      </w:r>
      <w:r>
        <w:rPr>
          <w:rStyle w:val="286"/>
          <w:rFonts w:hint="eastAsia" w:ascii="宋体" w:hAnsi="宋体"/>
          <w:sz w:val="22"/>
          <w:szCs w:val="22"/>
        </w:rPr>
        <w:t>方式</w:t>
      </w:r>
      <w:r>
        <w:rPr>
          <w:rStyle w:val="286"/>
          <w:rFonts w:ascii="宋体" w:hAnsi="宋体"/>
          <w:sz w:val="22"/>
          <w:szCs w:val="22"/>
        </w:rPr>
        <w:t xml:space="preserve">：公告下方下载并联系代理机构进行报名登记。   </w:t>
      </w:r>
    </w:p>
    <w:p>
      <w:pPr>
        <w:snapToGrid w:val="0"/>
        <w:spacing w:line="420" w:lineRule="exact"/>
        <w:ind w:firstLine="440" w:firstLineChars="200"/>
        <w:rPr>
          <w:rStyle w:val="286"/>
          <w:rFonts w:ascii="宋体" w:hAnsi="宋体"/>
          <w:sz w:val="22"/>
          <w:szCs w:val="22"/>
        </w:rPr>
      </w:pPr>
      <w:r>
        <w:rPr>
          <w:rStyle w:val="286"/>
          <w:rFonts w:hint="eastAsia" w:ascii="宋体" w:hAnsi="宋体"/>
          <w:sz w:val="22"/>
          <w:szCs w:val="22"/>
        </w:rPr>
        <w:t>六</w:t>
      </w:r>
      <w:r>
        <w:rPr>
          <w:rStyle w:val="286"/>
          <w:rFonts w:ascii="宋体" w:hAnsi="宋体"/>
          <w:sz w:val="22"/>
          <w:szCs w:val="22"/>
        </w:rPr>
        <w:t>、投标截止时间和地点：</w:t>
      </w:r>
    </w:p>
    <w:p>
      <w:pPr>
        <w:snapToGrid w:val="0"/>
        <w:spacing w:line="420" w:lineRule="exact"/>
        <w:ind w:firstLine="440" w:firstLineChars="200"/>
        <w:rPr>
          <w:rStyle w:val="286"/>
          <w:rFonts w:ascii="宋体" w:hAnsi="宋体"/>
          <w:sz w:val="22"/>
          <w:szCs w:val="22"/>
        </w:rPr>
      </w:pPr>
      <w:r>
        <w:rPr>
          <w:rStyle w:val="286"/>
          <w:rFonts w:ascii="宋体" w:hAnsi="宋体"/>
          <w:sz w:val="22"/>
          <w:szCs w:val="22"/>
        </w:rPr>
        <w:t>投标人应于202</w:t>
      </w:r>
      <w:r>
        <w:rPr>
          <w:rStyle w:val="286"/>
          <w:rFonts w:hint="eastAsia" w:ascii="宋体" w:hAnsi="宋体"/>
          <w:sz w:val="22"/>
          <w:szCs w:val="22"/>
        </w:rPr>
        <w:t>2</w:t>
      </w:r>
      <w:r>
        <w:rPr>
          <w:rStyle w:val="286"/>
          <w:rFonts w:ascii="宋体" w:hAnsi="宋体"/>
          <w:sz w:val="22"/>
          <w:szCs w:val="22"/>
        </w:rPr>
        <w:t>年</w:t>
      </w:r>
      <w:r>
        <w:rPr>
          <w:rStyle w:val="286"/>
          <w:rFonts w:hint="eastAsia" w:ascii="宋体" w:hAnsi="宋体"/>
          <w:sz w:val="22"/>
          <w:szCs w:val="22"/>
        </w:rPr>
        <w:t>5</w:t>
      </w:r>
      <w:r>
        <w:rPr>
          <w:rStyle w:val="286"/>
          <w:rFonts w:ascii="宋体" w:hAnsi="宋体"/>
          <w:sz w:val="22"/>
          <w:szCs w:val="22"/>
        </w:rPr>
        <w:t>月</w:t>
      </w:r>
      <w:r>
        <w:rPr>
          <w:rStyle w:val="286"/>
          <w:rFonts w:hint="eastAsia" w:ascii="宋体" w:hAnsi="宋体"/>
          <w:sz w:val="22"/>
          <w:szCs w:val="22"/>
        </w:rPr>
        <w:t>10</w:t>
      </w:r>
      <w:r>
        <w:rPr>
          <w:rStyle w:val="286"/>
          <w:rFonts w:ascii="宋体" w:hAnsi="宋体"/>
          <w:sz w:val="22"/>
          <w:szCs w:val="22"/>
        </w:rPr>
        <w:t>日9：30时前将投标文件密封送交到</w:t>
      </w:r>
      <w:r>
        <w:rPr>
          <w:rStyle w:val="286"/>
          <w:rFonts w:hint="eastAsia" w:ascii="宋体" w:hAnsi="宋体"/>
          <w:sz w:val="22"/>
          <w:szCs w:val="22"/>
        </w:rPr>
        <w:t>温州瓯江口产业集聚区</w:t>
      </w:r>
      <w:r>
        <w:rPr>
          <w:rStyle w:val="286"/>
          <w:rFonts w:ascii="宋体" w:hAnsi="宋体"/>
          <w:sz w:val="22"/>
          <w:szCs w:val="22"/>
        </w:rPr>
        <w:t>灵蓉街66号</w:t>
      </w:r>
      <w:r>
        <w:rPr>
          <w:rStyle w:val="286"/>
          <w:rFonts w:hint="eastAsia" w:ascii="宋体" w:hAnsi="宋体"/>
          <w:sz w:val="22"/>
          <w:szCs w:val="22"/>
        </w:rPr>
        <w:t>发展大厦</w:t>
      </w:r>
      <w:r>
        <w:rPr>
          <w:rStyle w:val="286"/>
          <w:rFonts w:ascii="宋体" w:hAnsi="宋体"/>
          <w:sz w:val="22"/>
          <w:szCs w:val="22"/>
        </w:rPr>
        <w:t>4号楼4楼</w:t>
      </w:r>
      <w:r>
        <w:rPr>
          <w:rStyle w:val="286"/>
          <w:rFonts w:hint="eastAsia" w:ascii="宋体" w:hAnsi="宋体"/>
          <w:sz w:val="22"/>
          <w:szCs w:val="22"/>
        </w:rPr>
        <w:t>收标处</w:t>
      </w:r>
      <w:r>
        <w:rPr>
          <w:rStyle w:val="286"/>
          <w:rFonts w:ascii="宋体" w:hAnsi="宋体"/>
          <w:sz w:val="22"/>
          <w:szCs w:val="22"/>
        </w:rPr>
        <w:t>，逾期递交的投标文件将被拒收。</w:t>
      </w:r>
    </w:p>
    <w:p>
      <w:pPr>
        <w:snapToGrid w:val="0"/>
        <w:spacing w:line="420" w:lineRule="exact"/>
        <w:ind w:firstLine="440" w:firstLineChars="200"/>
        <w:rPr>
          <w:rStyle w:val="286"/>
          <w:rFonts w:ascii="宋体" w:hAnsi="宋体"/>
          <w:sz w:val="22"/>
          <w:szCs w:val="22"/>
        </w:rPr>
      </w:pPr>
      <w:r>
        <w:rPr>
          <w:rStyle w:val="286"/>
          <w:rFonts w:hint="eastAsia" w:ascii="宋体" w:hAnsi="宋体"/>
          <w:sz w:val="22"/>
          <w:szCs w:val="22"/>
        </w:rPr>
        <w:t>七</w:t>
      </w:r>
      <w:r>
        <w:rPr>
          <w:rStyle w:val="286"/>
          <w:rFonts w:ascii="宋体" w:hAnsi="宋体"/>
          <w:sz w:val="22"/>
          <w:szCs w:val="22"/>
        </w:rPr>
        <w:t>、开标时间及地点：</w:t>
      </w:r>
    </w:p>
    <w:p>
      <w:pPr>
        <w:snapToGrid w:val="0"/>
        <w:spacing w:line="420" w:lineRule="exact"/>
        <w:ind w:firstLine="440" w:firstLineChars="200"/>
        <w:rPr>
          <w:rStyle w:val="286"/>
          <w:rFonts w:ascii="宋体" w:hAnsi="宋体"/>
          <w:sz w:val="22"/>
          <w:szCs w:val="22"/>
        </w:rPr>
      </w:pPr>
      <w:r>
        <w:rPr>
          <w:rStyle w:val="286"/>
          <w:rFonts w:ascii="宋体" w:hAnsi="宋体"/>
          <w:sz w:val="22"/>
          <w:szCs w:val="22"/>
        </w:rPr>
        <w:t>本次招标将于202</w:t>
      </w:r>
      <w:r>
        <w:rPr>
          <w:rStyle w:val="286"/>
          <w:rFonts w:hint="eastAsia" w:ascii="宋体" w:hAnsi="宋体"/>
          <w:sz w:val="22"/>
          <w:szCs w:val="22"/>
        </w:rPr>
        <w:t>2</w:t>
      </w:r>
      <w:r>
        <w:rPr>
          <w:rStyle w:val="286"/>
          <w:rFonts w:ascii="宋体" w:hAnsi="宋体"/>
          <w:sz w:val="22"/>
          <w:szCs w:val="22"/>
        </w:rPr>
        <w:t>年</w:t>
      </w:r>
      <w:r>
        <w:rPr>
          <w:rStyle w:val="286"/>
          <w:rFonts w:hint="eastAsia" w:ascii="宋体" w:hAnsi="宋体"/>
          <w:sz w:val="22"/>
          <w:szCs w:val="22"/>
        </w:rPr>
        <w:t>5</w:t>
      </w:r>
      <w:r>
        <w:rPr>
          <w:rStyle w:val="286"/>
          <w:rFonts w:ascii="宋体" w:hAnsi="宋体"/>
          <w:sz w:val="22"/>
          <w:szCs w:val="22"/>
        </w:rPr>
        <w:t>月</w:t>
      </w:r>
      <w:r>
        <w:rPr>
          <w:rStyle w:val="286"/>
          <w:rFonts w:hint="eastAsia" w:ascii="宋体" w:hAnsi="宋体"/>
          <w:sz w:val="22"/>
          <w:szCs w:val="22"/>
        </w:rPr>
        <w:t>10</w:t>
      </w:r>
      <w:r>
        <w:rPr>
          <w:rStyle w:val="286"/>
          <w:rFonts w:ascii="宋体" w:hAnsi="宋体"/>
          <w:sz w:val="22"/>
          <w:szCs w:val="22"/>
        </w:rPr>
        <w:t>日9：30 时在</w:t>
      </w:r>
      <w:r>
        <w:rPr>
          <w:rStyle w:val="286"/>
          <w:rFonts w:hint="eastAsia" w:ascii="宋体" w:hAnsi="宋体"/>
          <w:sz w:val="22"/>
          <w:szCs w:val="22"/>
        </w:rPr>
        <w:t>温州瓯江口产业集聚区</w:t>
      </w:r>
      <w:r>
        <w:rPr>
          <w:rStyle w:val="286"/>
          <w:rFonts w:ascii="宋体" w:hAnsi="宋体"/>
          <w:sz w:val="22"/>
          <w:szCs w:val="22"/>
        </w:rPr>
        <w:t>灵蓉街66号</w:t>
      </w:r>
      <w:r>
        <w:rPr>
          <w:rStyle w:val="286"/>
          <w:rFonts w:hint="eastAsia" w:ascii="宋体" w:hAnsi="宋体"/>
          <w:sz w:val="22"/>
          <w:szCs w:val="22"/>
        </w:rPr>
        <w:t>发展大厦</w:t>
      </w:r>
      <w:r>
        <w:rPr>
          <w:rStyle w:val="286"/>
          <w:rFonts w:ascii="宋体" w:hAnsi="宋体"/>
          <w:sz w:val="22"/>
          <w:szCs w:val="22"/>
        </w:rPr>
        <w:t>4号楼4楼会议室，投标人可以派授权代表出席开标会议。</w:t>
      </w:r>
    </w:p>
    <w:p>
      <w:pPr>
        <w:snapToGrid w:val="0"/>
        <w:spacing w:before="360" w:line="360" w:lineRule="auto"/>
        <w:ind w:firstLine="420"/>
        <w:contextualSpacing/>
        <w:rPr>
          <w:rStyle w:val="286"/>
          <w:rFonts w:ascii="宋体" w:hAnsi="宋体"/>
          <w:sz w:val="22"/>
          <w:szCs w:val="22"/>
        </w:rPr>
      </w:pPr>
      <w:r>
        <w:rPr>
          <w:rStyle w:val="286"/>
          <w:rFonts w:hint="eastAsia" w:ascii="宋体" w:hAnsi="宋体"/>
          <w:sz w:val="22"/>
          <w:szCs w:val="22"/>
        </w:rPr>
        <w:t>八</w:t>
      </w:r>
      <w:r>
        <w:rPr>
          <w:rStyle w:val="286"/>
          <w:rFonts w:ascii="宋体" w:hAnsi="宋体"/>
          <w:sz w:val="22"/>
          <w:szCs w:val="22"/>
        </w:rPr>
        <w:t>、其他事项：</w:t>
      </w:r>
    </w:p>
    <w:p>
      <w:pPr>
        <w:spacing w:line="360" w:lineRule="exact"/>
        <w:ind w:left="420"/>
        <w:rPr>
          <w:rStyle w:val="286"/>
          <w:rFonts w:ascii="宋体" w:hAnsi="宋体"/>
          <w:sz w:val="22"/>
          <w:szCs w:val="22"/>
        </w:rPr>
      </w:pPr>
      <w:r>
        <w:rPr>
          <w:rStyle w:val="286"/>
          <w:rFonts w:ascii="宋体" w:hAnsi="宋体"/>
          <w:sz w:val="22"/>
          <w:szCs w:val="22"/>
        </w:rPr>
        <w:t>1、获取了招标文件，而放弃参加投标的投标人，请在开标前1日内以书面形式（传真或书面送达，加盖单位公章）通知招标代理机构。</w:t>
      </w:r>
    </w:p>
    <w:p>
      <w:pPr>
        <w:spacing w:line="360" w:lineRule="exact"/>
        <w:ind w:left="420"/>
        <w:rPr>
          <w:rStyle w:val="286"/>
          <w:rFonts w:ascii="宋体" w:hAnsi="宋体" w:cs="宋体"/>
          <w:b/>
          <w:bCs/>
          <w:kern w:val="0"/>
          <w:sz w:val="22"/>
          <w:szCs w:val="22"/>
        </w:rPr>
      </w:pPr>
      <w:r>
        <w:rPr>
          <w:rStyle w:val="286"/>
          <w:rFonts w:ascii="宋体" w:hAnsi="宋体"/>
          <w:sz w:val="22"/>
          <w:szCs w:val="22"/>
        </w:rPr>
        <w:t>2、本次招标公告在温州瓯江口产业集聚区管理委员会网站（网址：http://ojk.wenzhou.gov.cn/）</w:t>
      </w:r>
      <w:r>
        <w:rPr>
          <w:rStyle w:val="286"/>
          <w:rFonts w:hint="eastAsia" w:ascii="宋体" w:hAnsi="宋体"/>
          <w:sz w:val="22"/>
          <w:szCs w:val="22"/>
        </w:rPr>
        <w:t>与浙江政府采购网（</w:t>
      </w:r>
      <w:r>
        <w:rPr>
          <w:rStyle w:val="286"/>
          <w:rFonts w:ascii="宋体" w:hAnsi="宋体"/>
          <w:sz w:val="22"/>
          <w:szCs w:val="22"/>
        </w:rPr>
        <w:t>https://zfcg.czt.zj.gov.cn/)上发布。</w:t>
      </w:r>
    </w:p>
    <w:p>
      <w:pPr>
        <w:snapToGrid w:val="0"/>
        <w:spacing w:before="360" w:line="360" w:lineRule="exact"/>
        <w:ind w:firstLine="420"/>
        <w:contextualSpacing/>
        <w:rPr>
          <w:rStyle w:val="286"/>
          <w:rFonts w:ascii="宋体" w:hAnsi="宋体"/>
          <w:sz w:val="22"/>
          <w:szCs w:val="22"/>
        </w:rPr>
      </w:pPr>
      <w:r>
        <w:rPr>
          <w:rStyle w:val="286"/>
          <w:rFonts w:hint="eastAsia" w:ascii="宋体" w:hAnsi="宋体"/>
          <w:sz w:val="22"/>
          <w:szCs w:val="22"/>
        </w:rPr>
        <w:t>九</w:t>
      </w:r>
      <w:r>
        <w:rPr>
          <w:rStyle w:val="286"/>
          <w:rFonts w:ascii="宋体" w:hAnsi="宋体"/>
          <w:sz w:val="22"/>
          <w:szCs w:val="22"/>
        </w:rPr>
        <w:t>、联系方式</w:t>
      </w:r>
    </w:p>
    <w:p>
      <w:pPr>
        <w:spacing w:line="360" w:lineRule="exact"/>
        <w:ind w:firstLine="440" w:firstLineChars="200"/>
        <w:rPr>
          <w:rStyle w:val="286"/>
          <w:rFonts w:ascii="宋体" w:hAnsi="宋体"/>
          <w:kern w:val="0"/>
          <w:sz w:val="22"/>
          <w:szCs w:val="22"/>
        </w:rPr>
      </w:pPr>
      <w:r>
        <w:rPr>
          <w:rStyle w:val="286"/>
          <w:rFonts w:ascii="宋体" w:hAnsi="宋体"/>
          <w:kern w:val="0"/>
          <w:sz w:val="22"/>
          <w:szCs w:val="22"/>
        </w:rPr>
        <w:t>招标人名称：</w:t>
      </w:r>
      <w:r>
        <w:rPr>
          <w:rStyle w:val="286"/>
          <w:rFonts w:hint="eastAsia" w:ascii="宋体" w:hAnsi="宋体"/>
          <w:kern w:val="0"/>
          <w:sz w:val="22"/>
          <w:szCs w:val="22"/>
        </w:rPr>
        <w:t>温州市瓯江口开发建设投资集团有限公司</w:t>
      </w:r>
    </w:p>
    <w:p>
      <w:pPr>
        <w:spacing w:line="360" w:lineRule="exact"/>
        <w:ind w:firstLine="440" w:firstLineChars="200"/>
        <w:rPr>
          <w:rStyle w:val="286"/>
          <w:rFonts w:ascii="宋体" w:hAnsi="宋体"/>
          <w:kern w:val="0"/>
          <w:sz w:val="22"/>
          <w:szCs w:val="22"/>
        </w:rPr>
      </w:pPr>
      <w:r>
        <w:rPr>
          <w:rStyle w:val="286"/>
          <w:rFonts w:hint="eastAsia" w:ascii="宋体" w:hAnsi="宋体"/>
          <w:kern w:val="0"/>
          <w:sz w:val="22"/>
          <w:szCs w:val="22"/>
        </w:rPr>
        <w:t>联系人：周女士</w:t>
      </w:r>
    </w:p>
    <w:p>
      <w:pPr>
        <w:spacing w:line="360" w:lineRule="exact"/>
        <w:ind w:firstLine="440" w:firstLineChars="200"/>
        <w:rPr>
          <w:rStyle w:val="286"/>
          <w:rFonts w:ascii="宋体" w:hAnsi="宋体"/>
          <w:kern w:val="0"/>
          <w:sz w:val="22"/>
          <w:szCs w:val="22"/>
        </w:rPr>
      </w:pPr>
      <w:r>
        <w:rPr>
          <w:rStyle w:val="286"/>
          <w:rFonts w:hint="eastAsia" w:ascii="宋体" w:hAnsi="宋体"/>
          <w:kern w:val="0"/>
          <w:sz w:val="22"/>
          <w:szCs w:val="22"/>
        </w:rPr>
        <w:t>联系电话：</w:t>
      </w:r>
      <w:r>
        <w:rPr>
          <w:rStyle w:val="286"/>
          <w:rFonts w:ascii="宋体" w:hAnsi="宋体"/>
          <w:kern w:val="0"/>
          <w:sz w:val="22"/>
          <w:szCs w:val="22"/>
        </w:rPr>
        <w:t>0577-55878785</w:t>
      </w:r>
    </w:p>
    <w:p>
      <w:pPr>
        <w:spacing w:line="360" w:lineRule="exact"/>
        <w:ind w:firstLine="440" w:firstLineChars="200"/>
        <w:rPr>
          <w:rStyle w:val="286"/>
          <w:rFonts w:ascii="宋体" w:hAnsi="宋体"/>
          <w:kern w:val="0"/>
          <w:sz w:val="22"/>
          <w:szCs w:val="22"/>
        </w:rPr>
      </w:pPr>
      <w:r>
        <w:rPr>
          <w:rStyle w:val="286"/>
          <w:rFonts w:hint="eastAsia" w:ascii="宋体" w:hAnsi="宋体"/>
          <w:kern w:val="0"/>
          <w:sz w:val="22"/>
          <w:szCs w:val="22"/>
        </w:rPr>
        <w:t>招标代理公司：浙江名进建设项目管理有限公司</w:t>
      </w:r>
    </w:p>
    <w:p>
      <w:pPr>
        <w:spacing w:line="360" w:lineRule="exact"/>
        <w:ind w:left="441" w:leftChars="210"/>
        <w:rPr>
          <w:rStyle w:val="286"/>
          <w:rFonts w:ascii="宋体" w:hAnsi="宋体"/>
          <w:kern w:val="0"/>
          <w:sz w:val="22"/>
          <w:szCs w:val="22"/>
        </w:rPr>
      </w:pPr>
      <w:r>
        <w:rPr>
          <w:rStyle w:val="286"/>
          <w:rFonts w:hint="eastAsia" w:ascii="宋体" w:hAnsi="宋体"/>
          <w:kern w:val="0"/>
          <w:sz w:val="22"/>
          <w:szCs w:val="22"/>
        </w:rPr>
        <w:t>地点：温州市上美小区</w:t>
      </w:r>
      <w:r>
        <w:rPr>
          <w:rStyle w:val="286"/>
          <w:rFonts w:ascii="宋体" w:hAnsi="宋体"/>
          <w:kern w:val="0"/>
          <w:sz w:val="22"/>
          <w:szCs w:val="22"/>
        </w:rPr>
        <w:t xml:space="preserve">11幢1单元402室    </w:t>
      </w:r>
    </w:p>
    <w:p>
      <w:pPr>
        <w:spacing w:line="360" w:lineRule="exact"/>
        <w:ind w:left="441" w:leftChars="210"/>
        <w:rPr>
          <w:rFonts w:ascii="宋体" w:hAnsi="宋体"/>
          <w:sz w:val="22"/>
          <w:szCs w:val="22"/>
        </w:rPr>
      </w:pPr>
      <w:r>
        <w:rPr>
          <w:rStyle w:val="286"/>
          <w:rFonts w:hint="eastAsia" w:ascii="宋体" w:hAnsi="宋体"/>
          <w:kern w:val="0"/>
          <w:sz w:val="22"/>
          <w:szCs w:val="22"/>
        </w:rPr>
        <w:t>联系人：李明闯</w:t>
      </w:r>
    </w:p>
    <w:p>
      <w:pPr>
        <w:spacing w:line="360" w:lineRule="exact"/>
        <w:ind w:left="441" w:leftChars="210"/>
        <w:rPr>
          <w:rFonts w:ascii="宋体" w:hAnsi="宋体"/>
          <w:sz w:val="22"/>
          <w:szCs w:val="22"/>
        </w:rPr>
      </w:pPr>
      <w:r>
        <w:rPr>
          <w:rFonts w:hint="eastAsia" w:ascii="宋体" w:hAnsi="宋体"/>
          <w:sz w:val="22"/>
          <w:szCs w:val="22"/>
        </w:rPr>
        <w:t>联系电话：</w:t>
      </w:r>
      <w:r>
        <w:rPr>
          <w:rFonts w:ascii="宋体" w:hAnsi="宋体"/>
          <w:sz w:val="22"/>
          <w:szCs w:val="22"/>
        </w:rPr>
        <w:t>0577-88129902，15868774758</w:t>
      </w:r>
    </w:p>
    <w:p>
      <w:pPr>
        <w:widowControl/>
        <w:spacing w:line="360" w:lineRule="exact"/>
        <w:ind w:left="441" w:leftChars="210"/>
        <w:textAlignment w:val="auto"/>
        <w:rPr>
          <w:rFonts w:hint="eastAsia" w:ascii="宋体" w:hAnsi="宋体" w:eastAsia="宋体" w:cs="Times New Roman"/>
          <w:kern w:val="2"/>
          <w:sz w:val="22"/>
          <w:szCs w:val="22"/>
          <w:lang w:val="en-US" w:eastAsia="zh-CN"/>
        </w:rPr>
      </w:pPr>
      <w:r>
        <w:rPr>
          <w:rFonts w:hint="eastAsia" w:ascii="宋体" w:hAnsi="宋体" w:eastAsia="宋体" w:cs="Times New Roman"/>
          <w:sz w:val="22"/>
          <w:szCs w:val="22"/>
          <w:lang w:val="en-US" w:eastAsia="zh-CN"/>
        </w:rPr>
        <w:t>监督部门：</w:t>
      </w:r>
      <w:r>
        <w:rPr>
          <w:rFonts w:hint="eastAsia" w:ascii="宋体" w:hAnsi="宋体" w:eastAsia="宋体" w:cs="Times New Roman"/>
          <w:kern w:val="2"/>
          <w:sz w:val="22"/>
          <w:szCs w:val="22"/>
        </w:rPr>
        <w:t>温州市瓯江口开发建设投资集团有限公司</w:t>
      </w:r>
      <w:r>
        <w:rPr>
          <w:rFonts w:hint="eastAsia" w:ascii="宋体" w:hAnsi="宋体" w:eastAsia="宋体" w:cs="Times New Roman"/>
          <w:kern w:val="2"/>
          <w:sz w:val="22"/>
          <w:szCs w:val="22"/>
          <w:lang w:val="en-US" w:eastAsia="zh-CN"/>
        </w:rPr>
        <w:t>监察监事室</w:t>
      </w:r>
    </w:p>
    <w:p>
      <w:pPr>
        <w:widowControl/>
        <w:spacing w:line="360" w:lineRule="exact"/>
        <w:ind w:left="441" w:leftChars="210"/>
        <w:textAlignment w:val="auto"/>
        <w:rPr>
          <w:rFonts w:hint="eastAsia" w:ascii="宋体" w:hAnsi="宋体" w:eastAsia="宋体" w:cs="Times New Roman"/>
          <w:kern w:val="2"/>
          <w:sz w:val="22"/>
          <w:szCs w:val="22"/>
          <w:lang w:val="en-US" w:eastAsia="zh-CN"/>
        </w:rPr>
      </w:pPr>
      <w:r>
        <w:rPr>
          <w:rFonts w:hint="eastAsia" w:ascii="宋体" w:hAnsi="宋体" w:eastAsia="宋体" w:cs="Times New Roman"/>
          <w:kern w:val="2"/>
          <w:sz w:val="22"/>
          <w:szCs w:val="22"/>
          <w:lang w:val="en-US" w:eastAsia="zh-CN"/>
        </w:rPr>
        <w:t>联系人：余工</w:t>
      </w:r>
    </w:p>
    <w:p>
      <w:pPr>
        <w:widowControl/>
        <w:spacing w:line="360" w:lineRule="exact"/>
        <w:ind w:left="441" w:leftChars="210"/>
        <w:textAlignment w:val="auto"/>
        <w:rPr>
          <w:rFonts w:hint="eastAsia" w:ascii="宋体" w:hAnsi="宋体" w:eastAsia="宋体" w:cs="Times New Roman"/>
          <w:kern w:val="2"/>
          <w:sz w:val="22"/>
          <w:szCs w:val="22"/>
          <w:lang w:val="en-US" w:eastAsia="zh-CN"/>
        </w:rPr>
      </w:pPr>
      <w:r>
        <w:rPr>
          <w:rFonts w:hint="eastAsia" w:ascii="宋体" w:hAnsi="宋体" w:eastAsia="宋体" w:cs="Times New Roman"/>
          <w:kern w:val="2"/>
          <w:sz w:val="22"/>
          <w:szCs w:val="22"/>
          <w:lang w:val="en-US" w:eastAsia="zh-CN"/>
        </w:rPr>
        <w:t>联系电话：0577-55896510</w:t>
      </w:r>
    </w:p>
    <w:p>
      <w:pPr>
        <w:jc w:val="center"/>
        <w:rPr>
          <w:rStyle w:val="286"/>
          <w:b/>
          <w:sz w:val="36"/>
          <w:szCs w:val="36"/>
        </w:rPr>
      </w:pPr>
      <w:r>
        <w:rPr>
          <w:rStyle w:val="286"/>
          <w:rFonts w:hint="eastAsia"/>
          <w:b/>
          <w:sz w:val="36"/>
          <w:szCs w:val="36"/>
        </w:rPr>
        <w:t>第二部分投标资料表</w:t>
      </w:r>
    </w:p>
    <w:tbl>
      <w:tblPr>
        <w:tblStyle w:val="15"/>
        <w:tblW w:w="9136"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
      <w:tblGrid>
        <w:gridCol w:w="1440"/>
        <w:gridCol w:w="7696"/>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12" w:space="0"/>
              <w:left w:val="single" w:color="000000" w:sz="12" w:space="0"/>
              <w:bottom w:val="single" w:color="000000" w:sz="6" w:space="0"/>
              <w:right w:val="single" w:color="000000" w:sz="6" w:space="0"/>
            </w:tcBorders>
            <w:vAlign w:val="center"/>
          </w:tcPr>
          <w:p>
            <w:pPr>
              <w:jc w:val="center"/>
              <w:rPr>
                <w:rStyle w:val="286"/>
                <w:sz w:val="22"/>
                <w:szCs w:val="22"/>
              </w:rPr>
            </w:pPr>
            <w:r>
              <w:rPr>
                <w:rStyle w:val="286"/>
                <w:rFonts w:hAnsi="宋体"/>
                <w:sz w:val="22"/>
                <w:szCs w:val="22"/>
              </w:rPr>
              <w:t>条款号</w:t>
            </w:r>
          </w:p>
        </w:tc>
        <w:tc>
          <w:tcPr>
            <w:tcW w:w="7696" w:type="dxa"/>
            <w:tcBorders>
              <w:top w:val="single" w:color="000000" w:sz="12" w:space="0"/>
              <w:left w:val="single" w:color="000000" w:sz="6" w:space="0"/>
              <w:bottom w:val="single" w:color="000000" w:sz="6" w:space="0"/>
              <w:right w:val="single" w:color="000000" w:sz="12" w:space="0"/>
            </w:tcBorders>
            <w:vAlign w:val="center"/>
          </w:tcPr>
          <w:p>
            <w:pPr>
              <w:jc w:val="center"/>
              <w:rPr>
                <w:rStyle w:val="286"/>
                <w:b/>
                <w:sz w:val="22"/>
                <w:szCs w:val="22"/>
              </w:rPr>
            </w:pPr>
            <w:r>
              <w:rPr>
                <w:rStyle w:val="286"/>
                <w:rFonts w:hAnsi="宋体"/>
                <w:b/>
                <w:sz w:val="22"/>
                <w:szCs w:val="22"/>
              </w:rPr>
              <w:t>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9136" w:type="dxa"/>
            <w:gridSpan w:val="2"/>
            <w:tcBorders>
              <w:top w:val="nil"/>
              <w:left w:val="single" w:color="000000" w:sz="12" w:space="0"/>
              <w:bottom w:val="single" w:color="000000" w:sz="4" w:space="0"/>
              <w:right w:val="single" w:color="000000" w:sz="12" w:space="0"/>
            </w:tcBorders>
            <w:vAlign w:val="center"/>
          </w:tcPr>
          <w:p>
            <w:pPr>
              <w:spacing w:line="400" w:lineRule="exact"/>
              <w:jc w:val="center"/>
              <w:rPr>
                <w:rStyle w:val="286"/>
                <w:b/>
                <w:sz w:val="22"/>
                <w:szCs w:val="22"/>
              </w:rPr>
            </w:pPr>
            <w:r>
              <w:rPr>
                <w:rStyle w:val="286"/>
                <w:rFonts w:hAnsi="宋体"/>
                <w:b/>
                <w:sz w:val="22"/>
                <w:szCs w:val="22"/>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2.1</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rFonts w:ascii="宋体" w:hAnsi="宋体"/>
                <w:sz w:val="22"/>
                <w:szCs w:val="22"/>
              </w:rPr>
            </w:pPr>
            <w:r>
              <w:rPr>
                <w:rStyle w:val="286"/>
                <w:rFonts w:ascii="宋体" w:hAnsi="宋体"/>
                <w:sz w:val="22"/>
                <w:szCs w:val="22"/>
              </w:rPr>
              <w:t>招标人名称：</w:t>
            </w:r>
            <w:r>
              <w:rPr>
                <w:rStyle w:val="286"/>
                <w:rFonts w:hint="eastAsia" w:ascii="宋体" w:hAnsi="宋体"/>
                <w:sz w:val="22"/>
                <w:szCs w:val="22"/>
              </w:rPr>
              <w:t>温州市瓯江口开发建设投资集团有限公司</w:t>
            </w:r>
          </w:p>
          <w:p>
            <w:pPr>
              <w:spacing w:line="400" w:lineRule="exact"/>
              <w:rPr>
                <w:rStyle w:val="286"/>
                <w:sz w:val="22"/>
                <w:szCs w:val="22"/>
                <w:u w:val="single"/>
              </w:rPr>
            </w:pPr>
            <w:r>
              <w:rPr>
                <w:rStyle w:val="286"/>
                <w:rFonts w:ascii="宋体" w:hAnsi="宋体"/>
                <w:sz w:val="22"/>
                <w:szCs w:val="22"/>
              </w:rPr>
              <w:t>招标人地址：灵蓉街66号发展大厦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2.2</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sz w:val="22"/>
                <w:szCs w:val="22"/>
              </w:rPr>
            </w:pPr>
            <w:r>
              <w:rPr>
                <w:rStyle w:val="286"/>
                <w:rFonts w:hAnsi="宋体"/>
                <w:sz w:val="22"/>
                <w:szCs w:val="22"/>
              </w:rPr>
              <w:t>项目名称：</w:t>
            </w:r>
            <w:r>
              <w:rPr>
                <w:rStyle w:val="286"/>
                <w:rFonts w:hint="eastAsia" w:ascii="宋体" w:hAnsi="宋体"/>
                <w:sz w:val="22"/>
                <w:szCs w:val="22"/>
              </w:rPr>
              <w:t>温州国家级海洋经济特色产业园及配套设施项目（一期）和中国温州安全应急产业园及配套设施项目2022年度政府专项债券资金存放监管账户开立</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2.3</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sz w:val="22"/>
                <w:szCs w:val="22"/>
                <w:u w:val="single"/>
              </w:rPr>
            </w:pPr>
            <w:r>
              <w:rPr>
                <w:rStyle w:val="286"/>
                <w:rFonts w:hAnsi="宋体"/>
                <w:sz w:val="22"/>
                <w:szCs w:val="22"/>
              </w:rPr>
              <w:t>招标机构名称：</w:t>
            </w:r>
            <w:r>
              <w:rPr>
                <w:rStyle w:val="286"/>
                <w:rFonts w:hint="eastAsia" w:ascii="宋体" w:hAnsi="宋体"/>
                <w:sz w:val="22"/>
                <w:szCs w:val="22"/>
              </w:rPr>
              <w:t>浙江名进建设项目管理有限公司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6"/>
                <w:b/>
                <w:sz w:val="22"/>
                <w:szCs w:val="22"/>
              </w:rPr>
            </w:pPr>
            <w:r>
              <w:rPr>
                <w:rFonts w:hint="eastAsia" w:ascii="宋体" w:hAnsi="宋体"/>
                <w:snapToGrid w:val="0"/>
                <w:kern w:val="0"/>
                <w:sz w:val="24"/>
              </w:rPr>
              <w:t>招标内容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2.4</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sz w:val="22"/>
                <w:szCs w:val="22"/>
              </w:rPr>
            </w:pPr>
            <w:r>
              <w:rPr>
                <w:rStyle w:val="286"/>
                <w:rFonts w:hint="eastAsia" w:ascii="宋体" w:hAnsi="宋体"/>
                <w:sz w:val="22"/>
                <w:szCs w:val="22"/>
              </w:rPr>
              <w:t>温州国家级海洋经济特色产业园及配套设施项目（一期）和中国温州安全应急产业园及配套设施项目2022年度政府专项债券资金存放监管账户开立</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6"/>
                <w:b/>
                <w:sz w:val="22"/>
                <w:szCs w:val="22"/>
              </w:rPr>
            </w:pPr>
            <w:r>
              <w:rPr>
                <w:rStyle w:val="286"/>
                <w:rFonts w:hAnsi="宋体"/>
                <w:b/>
                <w:sz w:val="22"/>
                <w:szCs w:val="22"/>
              </w:rPr>
              <w:t>投标书的编制和递交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773"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2.5</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40" w:lineRule="exact"/>
              <w:rPr>
                <w:rStyle w:val="286"/>
                <w:sz w:val="22"/>
                <w:szCs w:val="22"/>
              </w:rPr>
            </w:pPr>
            <w:r>
              <w:rPr>
                <w:rStyle w:val="286"/>
                <w:rFonts w:hint="eastAsia"/>
                <w:sz w:val="22"/>
                <w:szCs w:val="22"/>
              </w:rPr>
              <w:t>1、依法开展经营活动，近3年内在经营活动中无重大违法违规记录；</w:t>
            </w:r>
          </w:p>
          <w:p>
            <w:pPr>
              <w:spacing w:line="440" w:lineRule="exact"/>
              <w:rPr>
                <w:rStyle w:val="286"/>
                <w:sz w:val="22"/>
                <w:szCs w:val="22"/>
              </w:rPr>
            </w:pPr>
            <w:r>
              <w:rPr>
                <w:rStyle w:val="286"/>
                <w:rFonts w:hint="eastAsia"/>
                <w:sz w:val="22"/>
                <w:szCs w:val="22"/>
              </w:rPr>
              <w:t>2、纳入监管评级的银行，中国人民银行温州中心支行最近年度综合评价B级以上（不纳入人民银行评级范围的银行不受此限制）；</w:t>
            </w:r>
          </w:p>
          <w:p>
            <w:pPr>
              <w:spacing w:line="440" w:lineRule="exact"/>
              <w:rPr>
                <w:rStyle w:val="286"/>
                <w:sz w:val="22"/>
                <w:szCs w:val="22"/>
              </w:rPr>
            </w:pPr>
            <w:r>
              <w:rPr>
                <w:rStyle w:val="286"/>
                <w:rFonts w:hint="eastAsia"/>
                <w:sz w:val="22"/>
                <w:szCs w:val="22"/>
              </w:rPr>
              <w:t>3、内部管理机制健全，具有较强的风险控制能力；</w:t>
            </w:r>
          </w:p>
          <w:p>
            <w:pPr>
              <w:spacing w:line="440" w:lineRule="exact"/>
              <w:rPr>
                <w:rStyle w:val="286"/>
                <w:sz w:val="22"/>
                <w:szCs w:val="22"/>
              </w:rPr>
            </w:pPr>
            <w:r>
              <w:rPr>
                <w:rStyle w:val="286"/>
                <w:rFonts w:hint="eastAsia"/>
                <w:sz w:val="22"/>
                <w:szCs w:val="22"/>
              </w:rPr>
              <w:t>4、在温州市区设立满三年以上的国有商业银行、股份制商业银行、邮政储蓄银行、城市商业银行、农村商业银行、农村信用联社等吸收公众存款的金融机构以及政策性银行；</w:t>
            </w:r>
          </w:p>
          <w:p>
            <w:pPr>
              <w:spacing w:line="440" w:lineRule="exact"/>
              <w:rPr>
                <w:rStyle w:val="286"/>
                <w:sz w:val="22"/>
                <w:szCs w:val="22"/>
              </w:rPr>
            </w:pPr>
            <w:r>
              <w:rPr>
                <w:rStyle w:val="286"/>
                <w:rFonts w:hint="eastAsia"/>
                <w:sz w:val="22"/>
                <w:szCs w:val="22"/>
              </w:rPr>
              <w:t>5、每家银行只允许一个主体参加投标，如为温州市分支机构参加的则必须取得总行或温州市分行唯一授权（温州地区农村信用合作联社、农村商业银行、农村合作银行参加投标必须获得浙江省农村信用社联合社温州办事处唯一授权）。</w:t>
            </w:r>
          </w:p>
          <w:p>
            <w:pPr>
              <w:spacing w:line="440" w:lineRule="exact"/>
              <w:rPr>
                <w:rStyle w:val="286"/>
                <w:rFonts w:hAnsi="宋体"/>
                <w:sz w:val="22"/>
                <w:szCs w:val="22"/>
              </w:rPr>
            </w:pPr>
            <w:r>
              <w:rPr>
                <w:rStyle w:val="286"/>
                <w:rFonts w:hint="eastAsia"/>
                <w:sz w:val="22"/>
                <w:szCs w:val="22"/>
              </w:rPr>
              <w:t>6、本项目不接受联合体投标。</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rStyle w:val="286"/>
                <w:sz w:val="22"/>
                <w:szCs w:val="22"/>
              </w:rPr>
            </w:pPr>
            <w:r>
              <w:rPr>
                <w:rStyle w:val="286"/>
                <w:sz w:val="22"/>
                <w:szCs w:val="22"/>
              </w:rPr>
              <w:t>2.6</w:t>
            </w:r>
          </w:p>
        </w:tc>
        <w:tc>
          <w:tcPr>
            <w:tcW w:w="7696" w:type="dxa"/>
            <w:tcBorders>
              <w:top w:val="single" w:color="000000" w:sz="4" w:space="0"/>
              <w:left w:val="single" w:color="000000" w:sz="4" w:space="0"/>
              <w:bottom w:val="single" w:color="000000" w:sz="4" w:space="0"/>
              <w:right w:val="single" w:color="000000" w:sz="12" w:space="0"/>
            </w:tcBorders>
            <w:vAlign w:val="center"/>
          </w:tcPr>
          <w:p>
            <w:pPr>
              <w:spacing w:line="400" w:lineRule="exact"/>
              <w:rPr>
                <w:rStyle w:val="286"/>
                <w:sz w:val="22"/>
                <w:szCs w:val="22"/>
              </w:rPr>
            </w:pPr>
            <w:r>
              <w:rPr>
                <w:rStyle w:val="286"/>
                <w:rFonts w:hAnsi="宋体"/>
                <w:sz w:val="22"/>
                <w:szCs w:val="22"/>
              </w:rPr>
              <w:t>投标有效期：</w:t>
            </w:r>
            <w:r>
              <w:rPr>
                <w:rStyle w:val="286"/>
                <w:sz w:val="22"/>
                <w:szCs w:val="22"/>
                <w:u w:val="single"/>
              </w:rPr>
              <w:t xml:space="preserve"> 90 </w:t>
            </w:r>
            <w:r>
              <w:rPr>
                <w:rStyle w:val="286"/>
                <w:rFonts w:hAnsi="宋体"/>
                <w:sz w:val="22"/>
                <w:szCs w:val="22"/>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2.7</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sz w:val="22"/>
                <w:szCs w:val="22"/>
              </w:rPr>
            </w:pPr>
            <w:r>
              <w:rPr>
                <w:rStyle w:val="286"/>
                <w:rFonts w:hAnsi="宋体"/>
                <w:sz w:val="22"/>
                <w:szCs w:val="22"/>
              </w:rPr>
              <w:t>正本：</w:t>
            </w:r>
            <w:r>
              <w:rPr>
                <w:rStyle w:val="286"/>
                <w:sz w:val="22"/>
                <w:szCs w:val="22"/>
                <w:u w:val="single"/>
              </w:rPr>
              <w:t xml:space="preserve"> 1 </w:t>
            </w:r>
            <w:r>
              <w:rPr>
                <w:rStyle w:val="286"/>
                <w:rFonts w:hAnsi="宋体"/>
                <w:sz w:val="22"/>
                <w:szCs w:val="22"/>
              </w:rPr>
              <w:t>份、副本：</w:t>
            </w:r>
            <w:r>
              <w:rPr>
                <w:rStyle w:val="286"/>
                <w:sz w:val="22"/>
                <w:szCs w:val="22"/>
                <w:u w:val="single"/>
              </w:rPr>
              <w:t xml:space="preserve"> 5 </w:t>
            </w:r>
            <w:r>
              <w:rPr>
                <w:rStyle w:val="286"/>
                <w:rFonts w:hAnsi="宋体"/>
                <w:sz w:val="22"/>
                <w:szCs w:val="22"/>
              </w:rPr>
              <w:t>份</w:t>
            </w:r>
            <w:r>
              <w:rPr>
                <w:rStyle w:val="286"/>
                <w:rFonts w:hint="eastAsia" w:hAnsi="宋体"/>
                <w:sz w:val="22"/>
                <w:szCs w:val="22"/>
              </w:rPr>
              <w:t>（如投标人同时参加两个标段，内容相同可以不分标段编制，如内容不同，需按标段分别编制并提交相应标段投标文件，未按要求提供投标文件份数的作无效标处理）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2.8</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rFonts w:hAnsi="宋体"/>
                <w:sz w:val="22"/>
                <w:szCs w:val="22"/>
              </w:rPr>
            </w:pPr>
            <w:r>
              <w:rPr>
                <w:rStyle w:val="286"/>
                <w:rFonts w:hAnsi="宋体"/>
                <w:sz w:val="22"/>
                <w:szCs w:val="22"/>
              </w:rPr>
              <w:t>开标时间：</w:t>
            </w:r>
            <w:r>
              <w:rPr>
                <w:rStyle w:val="286"/>
                <w:rFonts w:ascii="宋体" w:hAnsi="宋体"/>
                <w:sz w:val="22"/>
                <w:szCs w:val="22"/>
              </w:rPr>
              <w:t>202</w:t>
            </w:r>
            <w:r>
              <w:rPr>
                <w:rStyle w:val="286"/>
                <w:rFonts w:hint="eastAsia" w:ascii="宋体" w:hAnsi="宋体"/>
                <w:sz w:val="22"/>
                <w:szCs w:val="22"/>
              </w:rPr>
              <w:t>2</w:t>
            </w:r>
            <w:r>
              <w:rPr>
                <w:rStyle w:val="286"/>
                <w:rFonts w:ascii="宋体" w:hAnsi="宋体"/>
                <w:sz w:val="22"/>
                <w:szCs w:val="22"/>
              </w:rPr>
              <w:t>年</w:t>
            </w:r>
            <w:r>
              <w:rPr>
                <w:rStyle w:val="286"/>
                <w:rFonts w:hint="eastAsia" w:ascii="宋体" w:hAnsi="宋体"/>
                <w:sz w:val="22"/>
                <w:szCs w:val="22"/>
              </w:rPr>
              <w:t>5</w:t>
            </w:r>
            <w:r>
              <w:rPr>
                <w:rStyle w:val="286"/>
                <w:rFonts w:ascii="宋体" w:hAnsi="宋体"/>
                <w:sz w:val="22"/>
                <w:szCs w:val="22"/>
              </w:rPr>
              <w:t>月</w:t>
            </w:r>
            <w:r>
              <w:rPr>
                <w:rStyle w:val="286"/>
                <w:rFonts w:hint="eastAsia" w:ascii="宋体" w:hAnsi="宋体"/>
                <w:sz w:val="22"/>
                <w:szCs w:val="22"/>
              </w:rPr>
              <w:t>10</w:t>
            </w:r>
            <w:r>
              <w:rPr>
                <w:rStyle w:val="286"/>
                <w:rFonts w:ascii="宋体" w:hAnsi="宋体"/>
                <w:sz w:val="22"/>
                <w:szCs w:val="22"/>
              </w:rPr>
              <w:t>日9：30 时</w:t>
            </w:r>
          </w:p>
          <w:p>
            <w:pPr>
              <w:spacing w:line="400" w:lineRule="exact"/>
              <w:rPr>
                <w:rStyle w:val="286"/>
                <w:sz w:val="22"/>
                <w:szCs w:val="22"/>
              </w:rPr>
            </w:pPr>
            <w:r>
              <w:rPr>
                <w:rStyle w:val="286"/>
                <w:rFonts w:hAnsi="宋体"/>
                <w:sz w:val="22"/>
                <w:szCs w:val="22"/>
              </w:rPr>
              <w:t>开标地点：</w:t>
            </w:r>
            <w:r>
              <w:rPr>
                <w:rStyle w:val="286"/>
                <w:rFonts w:hint="eastAsia" w:hAnsi="宋体"/>
                <w:sz w:val="22"/>
                <w:szCs w:val="22"/>
              </w:rPr>
              <w:t>温州瓯江口产业集聚区</w:t>
            </w:r>
            <w:r>
              <w:rPr>
                <w:rStyle w:val="286"/>
                <w:rFonts w:ascii="宋体" w:hAnsi="宋体"/>
                <w:sz w:val="22"/>
                <w:szCs w:val="22"/>
              </w:rPr>
              <w:t>灵蓉街66号</w:t>
            </w:r>
            <w:r>
              <w:rPr>
                <w:rStyle w:val="286"/>
                <w:rFonts w:hint="eastAsia" w:ascii="宋体" w:hAnsi="宋体"/>
                <w:sz w:val="22"/>
                <w:szCs w:val="22"/>
              </w:rPr>
              <w:t>发展大厦</w:t>
            </w:r>
            <w:r>
              <w:rPr>
                <w:rStyle w:val="286"/>
                <w:rFonts w:ascii="宋体" w:hAnsi="宋体"/>
                <w:sz w:val="22"/>
                <w:szCs w:val="22"/>
              </w:rPr>
              <w:t>4号楼4楼会议室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6"/>
                <w:b/>
                <w:sz w:val="22"/>
                <w:szCs w:val="22"/>
              </w:rPr>
            </w:pPr>
            <w:r>
              <w:rPr>
                <w:rStyle w:val="286"/>
                <w:rFonts w:hAnsi="宋体"/>
                <w:b/>
                <w:sz w:val="22"/>
                <w:szCs w:val="22"/>
              </w:rPr>
              <w:t>合同条款资料</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2.9</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rFonts w:ascii="宋体" w:hAnsi="宋体"/>
                <w:sz w:val="22"/>
                <w:szCs w:val="22"/>
              </w:rPr>
            </w:pPr>
            <w:r>
              <w:rPr>
                <w:rStyle w:val="286"/>
                <w:rFonts w:hAnsi="宋体"/>
                <w:sz w:val="22"/>
                <w:szCs w:val="22"/>
              </w:rPr>
              <w:t>签订地点：</w:t>
            </w:r>
            <w:r>
              <w:rPr>
                <w:rStyle w:val="286"/>
                <w:rFonts w:hint="eastAsia" w:ascii="宋体" w:hAnsi="宋体"/>
                <w:sz w:val="22"/>
                <w:szCs w:val="22"/>
              </w:rPr>
              <w:t>温州市瓯江口开发建设投资集团有限公司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2.10</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6"/>
                <w:rFonts w:hAnsi="宋体"/>
                <w:b/>
                <w:sz w:val="22"/>
                <w:szCs w:val="22"/>
              </w:rPr>
            </w:pPr>
            <w:r>
              <w:rPr>
                <w:rStyle w:val="286"/>
                <w:rFonts w:hint="eastAsia" w:ascii="宋体" w:hAnsi="宋体"/>
                <w:sz w:val="22"/>
                <w:szCs w:val="22"/>
              </w:rPr>
              <w:t>本项目无需交纳投标保证金。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6"/>
                <w:sz w:val="22"/>
                <w:szCs w:val="22"/>
              </w:rPr>
            </w:pPr>
            <w:r>
              <w:rPr>
                <w:rStyle w:val="286"/>
                <w:sz w:val="22"/>
                <w:szCs w:val="22"/>
              </w:rPr>
              <w:t>2.11</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80" w:lineRule="exact"/>
              <w:rPr>
                <w:rStyle w:val="286"/>
                <w:rFonts w:ascii="宋体" w:hAnsi="宋体"/>
                <w:sz w:val="22"/>
                <w:szCs w:val="22"/>
              </w:rPr>
            </w:pPr>
            <w:r>
              <w:rPr>
                <w:rStyle w:val="286"/>
                <w:rFonts w:hint="eastAsia" w:ascii="宋体" w:hAnsi="宋体" w:cs="宋体"/>
                <w:bCs/>
                <w:sz w:val="22"/>
                <w:szCs w:val="22"/>
              </w:rPr>
              <w:t>招标代理服务费：</w:t>
            </w:r>
            <w:r>
              <w:rPr>
                <w:rStyle w:val="286"/>
                <w:rFonts w:hint="eastAsia" w:ascii="宋体" w:hAnsi="宋体"/>
                <w:sz w:val="22"/>
                <w:szCs w:val="22"/>
              </w:rPr>
              <w:t>中标人须向招标代理机构交纳代理服务费，代理服务费为人民币贰万元整并由各中标人均摊，该费用必须在领取中标通知书前一次性付清。</w:t>
            </w:r>
          </w:p>
          <w:p>
            <w:pPr>
              <w:spacing w:line="400" w:lineRule="exact"/>
              <w:rPr>
                <w:rStyle w:val="286"/>
                <w:rFonts w:ascii="宋体" w:hAnsi="宋体"/>
                <w:sz w:val="22"/>
                <w:szCs w:val="22"/>
              </w:rPr>
            </w:pPr>
            <w:r>
              <w:rPr>
                <w:rStyle w:val="286"/>
                <w:rFonts w:hint="eastAsia" w:ascii="宋体" w:hAnsi="宋体"/>
                <w:bCs/>
                <w:sz w:val="22"/>
                <w:szCs w:val="22"/>
              </w:rPr>
              <w:t>以上费用不单独列出，投标人自行考虑。中标人在领取中标通知书前支付以上费用。</w:t>
            </w:r>
          </w:p>
        </w:tc>
      </w:tr>
    </w:tbl>
    <w:p>
      <w:pPr>
        <w:jc w:val="center"/>
        <w:rPr>
          <w:rStyle w:val="286"/>
          <w:b/>
          <w:sz w:val="36"/>
          <w:szCs w:val="36"/>
        </w:rPr>
      </w:pPr>
      <w:r>
        <w:rPr>
          <w:rStyle w:val="286"/>
          <w:rFonts w:hint="eastAsia"/>
          <w:b/>
          <w:sz w:val="36"/>
          <w:szCs w:val="36"/>
        </w:rPr>
        <w:t>第三部分投标人须知</w:t>
      </w:r>
    </w:p>
    <w:p>
      <w:pPr>
        <w:spacing w:line="500" w:lineRule="exact"/>
        <w:jc w:val="center"/>
        <w:rPr>
          <w:rStyle w:val="286"/>
          <w:rFonts w:ascii="新宋体" w:hAnsi="新宋体" w:eastAsia="新宋体"/>
          <w:b/>
          <w:bCs/>
          <w:sz w:val="22"/>
          <w:szCs w:val="22"/>
        </w:rPr>
      </w:pPr>
      <w:r>
        <w:rPr>
          <w:rStyle w:val="286"/>
          <w:rFonts w:hint="eastAsia" w:ascii="新宋体" w:hAnsi="新宋体" w:eastAsia="新宋体"/>
          <w:b/>
          <w:bCs/>
          <w:sz w:val="22"/>
          <w:szCs w:val="22"/>
        </w:rPr>
        <w:t>一、</w:t>
      </w:r>
      <w:r>
        <w:rPr>
          <w:rStyle w:val="286"/>
          <w:rFonts w:ascii="新宋体" w:hAnsi="新宋体" w:eastAsia="新宋体"/>
          <w:b/>
          <w:bCs/>
          <w:sz w:val="22"/>
          <w:szCs w:val="22"/>
        </w:rPr>
        <w:t>总  则</w:t>
      </w:r>
    </w:p>
    <w:p>
      <w:pPr>
        <w:spacing w:line="440" w:lineRule="exact"/>
        <w:rPr>
          <w:rStyle w:val="286"/>
          <w:rFonts w:ascii="宋体" w:hAnsi="宋体"/>
          <w:b/>
          <w:bCs/>
          <w:sz w:val="22"/>
          <w:szCs w:val="22"/>
        </w:rPr>
      </w:pPr>
      <w:r>
        <w:rPr>
          <w:rStyle w:val="286"/>
          <w:rFonts w:ascii="宋体" w:hAnsi="宋体"/>
          <w:b/>
          <w:bCs/>
          <w:sz w:val="22"/>
          <w:szCs w:val="22"/>
        </w:rPr>
        <w:t>1.招标范围</w:t>
      </w:r>
    </w:p>
    <w:p>
      <w:pPr>
        <w:tabs>
          <w:tab w:val="left" w:pos="105"/>
          <w:tab w:val="left" w:pos="945"/>
          <w:tab w:val="left" w:pos="3360"/>
        </w:tabs>
        <w:spacing w:line="440" w:lineRule="exact"/>
        <w:rPr>
          <w:rStyle w:val="286"/>
          <w:rFonts w:ascii="宋体" w:hAnsi="宋体"/>
          <w:sz w:val="22"/>
          <w:szCs w:val="22"/>
        </w:rPr>
      </w:pPr>
      <w:r>
        <w:rPr>
          <w:rStyle w:val="286"/>
          <w:rFonts w:ascii="宋体" w:hAnsi="宋体"/>
          <w:sz w:val="22"/>
          <w:szCs w:val="22"/>
        </w:rPr>
        <w:t xml:space="preserve">1.1本次招标人见前附表第2.1项。 </w:t>
      </w:r>
    </w:p>
    <w:p>
      <w:pPr>
        <w:spacing w:line="440" w:lineRule="exact"/>
        <w:rPr>
          <w:rStyle w:val="286"/>
          <w:rFonts w:ascii="宋体" w:hAnsi="宋体"/>
          <w:b/>
          <w:bCs/>
          <w:sz w:val="22"/>
          <w:szCs w:val="22"/>
        </w:rPr>
      </w:pPr>
      <w:r>
        <w:rPr>
          <w:rStyle w:val="286"/>
          <w:rFonts w:ascii="宋体" w:hAnsi="宋体"/>
          <w:b/>
          <w:bCs/>
          <w:sz w:val="22"/>
          <w:szCs w:val="22"/>
        </w:rPr>
        <w:t>2.合格的投标人</w:t>
      </w:r>
    </w:p>
    <w:p>
      <w:pPr>
        <w:spacing w:line="440" w:lineRule="exact"/>
        <w:rPr>
          <w:rStyle w:val="286"/>
          <w:rFonts w:ascii="宋体" w:hAnsi="宋体"/>
          <w:sz w:val="22"/>
          <w:szCs w:val="22"/>
        </w:rPr>
      </w:pPr>
      <w:r>
        <w:rPr>
          <w:rStyle w:val="286"/>
          <w:rFonts w:ascii="宋体" w:hAnsi="宋体"/>
          <w:sz w:val="22"/>
          <w:szCs w:val="22"/>
        </w:rPr>
        <w:t>2.1合格的投标人资格详见前附表第2.5项。</w:t>
      </w:r>
    </w:p>
    <w:p>
      <w:pPr>
        <w:spacing w:line="440" w:lineRule="exact"/>
        <w:rPr>
          <w:rStyle w:val="286"/>
          <w:rFonts w:ascii="宋体" w:hAnsi="宋体"/>
          <w:sz w:val="22"/>
          <w:szCs w:val="22"/>
        </w:rPr>
      </w:pPr>
      <w:r>
        <w:rPr>
          <w:rStyle w:val="286"/>
          <w:rFonts w:ascii="宋体" w:hAnsi="宋体"/>
          <w:sz w:val="22"/>
          <w:szCs w:val="22"/>
        </w:rPr>
        <w:t>2.2投标人应遵守国家有关法律、法规和规章。</w:t>
      </w:r>
    </w:p>
    <w:p>
      <w:pPr>
        <w:spacing w:line="440" w:lineRule="exact"/>
        <w:rPr>
          <w:rStyle w:val="286"/>
          <w:rFonts w:ascii="宋体" w:hAnsi="宋体"/>
          <w:sz w:val="22"/>
          <w:szCs w:val="22"/>
        </w:rPr>
      </w:pPr>
      <w:r>
        <w:rPr>
          <w:rStyle w:val="286"/>
          <w:rFonts w:ascii="宋体" w:hAnsi="宋体"/>
          <w:b/>
          <w:bCs/>
          <w:sz w:val="22"/>
          <w:szCs w:val="22"/>
        </w:rPr>
        <w:t>3.投标费用</w:t>
      </w:r>
    </w:p>
    <w:p>
      <w:pPr>
        <w:spacing w:line="440" w:lineRule="exact"/>
        <w:ind w:firstLine="440" w:firstLineChars="200"/>
        <w:rPr>
          <w:rStyle w:val="286"/>
          <w:rFonts w:ascii="宋体" w:hAnsi="宋体"/>
          <w:sz w:val="22"/>
          <w:szCs w:val="22"/>
        </w:rPr>
      </w:pPr>
      <w:r>
        <w:rPr>
          <w:rStyle w:val="286"/>
          <w:rFonts w:ascii="宋体" w:hAnsi="宋体"/>
          <w:sz w:val="22"/>
          <w:szCs w:val="22"/>
        </w:rPr>
        <w:t>投标人应承担所有与参加投标有关的全部费用，无论投标的结果如何，招标人在任何情况下均无义务和责任承担这些费用。投标文件一律不退还。</w:t>
      </w:r>
    </w:p>
    <w:p>
      <w:pPr>
        <w:spacing w:line="500" w:lineRule="exact"/>
        <w:jc w:val="center"/>
        <w:rPr>
          <w:rStyle w:val="286"/>
          <w:rFonts w:ascii="新宋体" w:hAnsi="新宋体" w:eastAsia="新宋体"/>
          <w:b/>
          <w:bCs/>
          <w:sz w:val="22"/>
          <w:szCs w:val="22"/>
        </w:rPr>
      </w:pPr>
      <w:r>
        <w:rPr>
          <w:rStyle w:val="286"/>
          <w:rFonts w:ascii="新宋体" w:hAnsi="新宋体" w:eastAsia="新宋体"/>
          <w:b/>
          <w:bCs/>
          <w:sz w:val="22"/>
          <w:szCs w:val="22"/>
        </w:rPr>
        <w:t>二、招标文件</w:t>
      </w:r>
    </w:p>
    <w:p>
      <w:pPr>
        <w:spacing w:line="440" w:lineRule="exact"/>
        <w:rPr>
          <w:rStyle w:val="286"/>
          <w:rFonts w:ascii="宋体" w:hAnsi="宋体"/>
          <w:b/>
          <w:bCs/>
          <w:sz w:val="22"/>
          <w:szCs w:val="22"/>
        </w:rPr>
      </w:pPr>
      <w:r>
        <w:rPr>
          <w:rStyle w:val="286"/>
          <w:rFonts w:ascii="宋体" w:hAnsi="宋体"/>
          <w:b/>
          <w:bCs/>
          <w:sz w:val="22"/>
          <w:szCs w:val="22"/>
        </w:rPr>
        <w:t>4.招标文件的内容</w:t>
      </w:r>
    </w:p>
    <w:p>
      <w:pPr>
        <w:spacing w:line="440" w:lineRule="exact"/>
        <w:rPr>
          <w:rStyle w:val="286"/>
          <w:rFonts w:ascii="宋体" w:hAnsi="宋体"/>
          <w:sz w:val="22"/>
          <w:szCs w:val="22"/>
        </w:rPr>
      </w:pPr>
      <w:r>
        <w:rPr>
          <w:rStyle w:val="286"/>
          <w:rFonts w:ascii="宋体" w:hAnsi="宋体"/>
          <w:sz w:val="22"/>
          <w:szCs w:val="22"/>
        </w:rPr>
        <w:t xml:space="preserve">4.1招标文件的组成。  </w:t>
      </w:r>
    </w:p>
    <w:p>
      <w:pPr>
        <w:adjustRightInd w:val="0"/>
        <w:snapToGrid w:val="0"/>
        <w:ind w:firstLine="440" w:firstLineChars="200"/>
        <w:rPr>
          <w:rStyle w:val="286"/>
          <w:rFonts w:ascii="宋体" w:hAnsi="宋体"/>
          <w:sz w:val="22"/>
          <w:szCs w:val="22"/>
        </w:rPr>
      </w:pPr>
      <w:r>
        <w:rPr>
          <w:rStyle w:val="286"/>
          <w:rFonts w:ascii="宋体" w:hAnsi="宋体"/>
          <w:sz w:val="22"/>
          <w:szCs w:val="22"/>
        </w:rPr>
        <w:t>招标公告</w:t>
      </w:r>
    </w:p>
    <w:p>
      <w:pPr>
        <w:pStyle w:val="100"/>
        <w:adjustRightInd w:val="0"/>
        <w:snapToGrid w:val="0"/>
        <w:ind w:firstLine="440" w:firstLineChars="200"/>
        <w:jc w:val="both"/>
        <w:rPr>
          <w:rStyle w:val="286"/>
          <w:rFonts w:ascii="宋体"/>
          <w:sz w:val="22"/>
          <w:szCs w:val="22"/>
        </w:rPr>
      </w:pPr>
      <w:r>
        <w:rPr>
          <w:rStyle w:val="286"/>
          <w:rFonts w:hint="eastAsia" w:ascii="宋体"/>
          <w:sz w:val="22"/>
          <w:szCs w:val="22"/>
        </w:rPr>
        <w:t>投标资料表</w:t>
      </w:r>
    </w:p>
    <w:p>
      <w:pPr>
        <w:pStyle w:val="100"/>
        <w:adjustRightInd w:val="0"/>
        <w:snapToGrid w:val="0"/>
        <w:ind w:firstLine="440" w:firstLineChars="200"/>
        <w:jc w:val="both"/>
        <w:rPr>
          <w:rStyle w:val="286"/>
          <w:rFonts w:ascii="宋体"/>
          <w:sz w:val="22"/>
          <w:szCs w:val="22"/>
        </w:rPr>
      </w:pPr>
      <w:r>
        <w:rPr>
          <w:rStyle w:val="286"/>
          <w:rFonts w:hint="eastAsia" w:ascii="宋体"/>
          <w:sz w:val="22"/>
          <w:szCs w:val="22"/>
        </w:rPr>
        <w:t>投标人须知</w:t>
      </w:r>
    </w:p>
    <w:p>
      <w:pPr>
        <w:pStyle w:val="100"/>
        <w:adjustRightInd w:val="0"/>
        <w:snapToGrid w:val="0"/>
        <w:ind w:firstLine="440" w:firstLineChars="200"/>
        <w:jc w:val="both"/>
        <w:rPr>
          <w:rStyle w:val="286"/>
          <w:rFonts w:ascii="宋体"/>
          <w:sz w:val="22"/>
          <w:szCs w:val="22"/>
        </w:rPr>
      </w:pPr>
      <w:r>
        <w:rPr>
          <w:rStyle w:val="286"/>
          <w:rFonts w:hint="eastAsia" w:ascii="宋体"/>
          <w:sz w:val="22"/>
          <w:szCs w:val="22"/>
        </w:rPr>
        <w:t>招标评审细则</w:t>
      </w:r>
    </w:p>
    <w:p>
      <w:pPr>
        <w:adjustRightInd w:val="0"/>
        <w:snapToGrid w:val="0"/>
        <w:ind w:firstLine="440" w:firstLineChars="200"/>
        <w:rPr>
          <w:rFonts w:ascii="宋体" w:hAnsi="宋体"/>
          <w:sz w:val="22"/>
          <w:szCs w:val="22"/>
        </w:rPr>
      </w:pPr>
      <w:r>
        <w:rPr>
          <w:rFonts w:hint="eastAsia" w:ascii="宋体" w:hAnsi="宋体"/>
          <w:sz w:val="22"/>
          <w:szCs w:val="22"/>
        </w:rPr>
        <w:t>招标内容和要求</w:t>
      </w:r>
    </w:p>
    <w:p>
      <w:pPr>
        <w:adjustRightInd w:val="0"/>
        <w:snapToGrid w:val="0"/>
        <w:ind w:firstLine="440" w:firstLineChars="200"/>
        <w:rPr>
          <w:rFonts w:ascii="宋体" w:hAnsi="宋体"/>
          <w:sz w:val="22"/>
          <w:szCs w:val="22"/>
        </w:rPr>
      </w:pPr>
      <w:r>
        <w:rPr>
          <w:rFonts w:hint="eastAsia" w:ascii="宋体" w:hAnsi="宋体"/>
          <w:sz w:val="22"/>
          <w:szCs w:val="22"/>
        </w:rPr>
        <w:t>投标文件格式</w:t>
      </w:r>
    </w:p>
    <w:p>
      <w:pPr>
        <w:spacing w:line="440" w:lineRule="exact"/>
        <w:rPr>
          <w:rStyle w:val="286"/>
          <w:rFonts w:ascii="宋体" w:hAnsi="宋体"/>
          <w:sz w:val="22"/>
          <w:szCs w:val="22"/>
        </w:rPr>
      </w:pPr>
      <w:r>
        <w:rPr>
          <w:rStyle w:val="286"/>
          <w:rFonts w:ascii="宋体" w:hAnsi="宋体"/>
          <w:sz w:val="22"/>
          <w:szCs w:val="22"/>
        </w:rPr>
        <w:t>4.2投标方应详细阅读招标文件的全部内容，如果投标方没有按照招标文件要求提交全部资料或投标文件没有对招标文件各方面的要求都做出实质性响应，是投标方的风险。没有实质性响应招标文件要求的投标将被拒绝。</w:t>
      </w:r>
    </w:p>
    <w:p>
      <w:pPr>
        <w:spacing w:line="500" w:lineRule="exact"/>
        <w:rPr>
          <w:rStyle w:val="286"/>
          <w:rFonts w:ascii="宋体" w:hAnsi="宋体"/>
          <w:b/>
          <w:bCs/>
          <w:sz w:val="22"/>
          <w:szCs w:val="22"/>
        </w:rPr>
      </w:pPr>
      <w:r>
        <w:rPr>
          <w:rStyle w:val="286"/>
          <w:rFonts w:ascii="宋体" w:hAnsi="宋体"/>
          <w:b/>
          <w:bCs/>
          <w:sz w:val="22"/>
          <w:szCs w:val="22"/>
        </w:rPr>
        <w:t>5.招标文件的答疑</w:t>
      </w:r>
    </w:p>
    <w:p>
      <w:pPr>
        <w:spacing w:line="440" w:lineRule="exact"/>
        <w:rPr>
          <w:rStyle w:val="286"/>
          <w:rFonts w:ascii="宋体" w:hAnsi="宋体"/>
          <w:sz w:val="22"/>
          <w:szCs w:val="22"/>
        </w:rPr>
      </w:pPr>
      <w:r>
        <w:rPr>
          <w:rStyle w:val="286"/>
          <w:rFonts w:ascii="宋体" w:hAnsi="宋体"/>
          <w:sz w:val="22"/>
          <w:szCs w:val="22"/>
        </w:rPr>
        <w:t>5.1投标人对招标文件如有疑点或技术指标要求澄清，或认为有必要与招标人进行技术交流时，将疑点和要求澄清内容在招标公告发布之日起</w:t>
      </w:r>
      <w:r>
        <w:rPr>
          <w:rStyle w:val="286"/>
          <w:rFonts w:ascii="宋体" w:hAnsi="宋体"/>
          <w:sz w:val="22"/>
          <w:szCs w:val="22"/>
          <w:u w:val="single"/>
        </w:rPr>
        <w:t>五个工作日内</w:t>
      </w:r>
      <w:r>
        <w:rPr>
          <w:rStyle w:val="286"/>
          <w:rFonts w:ascii="宋体" w:hAnsi="宋体"/>
          <w:sz w:val="22"/>
          <w:szCs w:val="22"/>
        </w:rPr>
        <w:t xml:space="preserve">用书面形式告知招标人，应有法定代表人（或负责人）或其委托代理人签字，加盖投标人单位公章和注明日期。如有必要，招标人可将答复内容包括原提出的问题（但不标明问题查询的来源），以更正公告的方式在发布过招标公告的网站上发布。 </w:t>
      </w:r>
    </w:p>
    <w:p>
      <w:pPr>
        <w:spacing w:line="440" w:lineRule="exact"/>
        <w:rPr>
          <w:rStyle w:val="286"/>
          <w:rFonts w:ascii="宋体" w:hAnsi="宋体"/>
          <w:sz w:val="22"/>
          <w:szCs w:val="22"/>
        </w:rPr>
      </w:pPr>
      <w:r>
        <w:rPr>
          <w:rStyle w:val="286"/>
          <w:rFonts w:ascii="宋体" w:hAnsi="宋体"/>
          <w:sz w:val="22"/>
          <w:szCs w:val="22"/>
        </w:rPr>
        <w:t>5.2投标人若认为招标文件的技术要求有倾向性或不公正性，可在招标文件的答疑阶段提出，对于没有提出澄清又参与了该项目招标的投标人将被视为完全认同该招标文件，招标截止时间后不再受理针对招标文件的相关质疑和投诉。</w:t>
      </w:r>
    </w:p>
    <w:p>
      <w:pPr>
        <w:spacing w:line="440" w:lineRule="exact"/>
        <w:rPr>
          <w:rStyle w:val="286"/>
          <w:rFonts w:ascii="宋体" w:hAnsi="宋体"/>
          <w:b/>
          <w:bCs/>
          <w:sz w:val="22"/>
          <w:szCs w:val="22"/>
        </w:rPr>
      </w:pPr>
      <w:r>
        <w:rPr>
          <w:rStyle w:val="286"/>
          <w:rFonts w:ascii="宋体" w:hAnsi="宋体"/>
          <w:b/>
          <w:bCs/>
          <w:sz w:val="22"/>
          <w:szCs w:val="22"/>
        </w:rPr>
        <w:t>6.招标文件的修改</w:t>
      </w:r>
    </w:p>
    <w:p>
      <w:pPr>
        <w:spacing w:line="440" w:lineRule="exact"/>
        <w:rPr>
          <w:rStyle w:val="286"/>
          <w:rFonts w:ascii="宋体" w:hAnsi="宋体"/>
          <w:sz w:val="22"/>
          <w:szCs w:val="22"/>
        </w:rPr>
      </w:pPr>
      <w:r>
        <w:rPr>
          <w:rStyle w:val="286"/>
          <w:rFonts w:ascii="宋体" w:hAnsi="宋体"/>
          <w:sz w:val="22"/>
          <w:szCs w:val="22"/>
        </w:rPr>
        <w:t>招标人对已发出的招标文件需进行必要澄清或者修改的，则在发布过招标公告的网站发布更正公告以此来通知投标人。该澄清或者修改的内容均为招标文件的组成部分，对招标人和投标人起约束作用。如因受招标文件的修改而影响投标文件提交截止时间和开标时间的，应酌情推迟投标文件提交截止时间和开标时间。</w:t>
      </w:r>
    </w:p>
    <w:p>
      <w:pPr>
        <w:spacing w:line="440" w:lineRule="exact"/>
        <w:jc w:val="center"/>
        <w:rPr>
          <w:rStyle w:val="286"/>
          <w:rFonts w:ascii="宋体" w:hAnsi="宋体"/>
          <w:b/>
          <w:bCs/>
          <w:sz w:val="22"/>
          <w:szCs w:val="22"/>
        </w:rPr>
      </w:pPr>
      <w:r>
        <w:rPr>
          <w:rStyle w:val="286"/>
          <w:rFonts w:ascii="宋体" w:hAnsi="宋体"/>
          <w:b/>
          <w:bCs/>
          <w:sz w:val="22"/>
          <w:szCs w:val="22"/>
        </w:rPr>
        <w:t>三、投标文件的编制</w:t>
      </w:r>
    </w:p>
    <w:p>
      <w:pPr>
        <w:spacing w:line="440" w:lineRule="exact"/>
        <w:rPr>
          <w:rStyle w:val="286"/>
          <w:rFonts w:ascii="宋体" w:hAnsi="宋体"/>
          <w:b/>
          <w:bCs/>
          <w:sz w:val="22"/>
          <w:szCs w:val="22"/>
        </w:rPr>
      </w:pPr>
      <w:r>
        <w:rPr>
          <w:rStyle w:val="286"/>
          <w:rFonts w:ascii="宋体" w:hAnsi="宋体"/>
          <w:b/>
          <w:bCs/>
          <w:sz w:val="22"/>
          <w:szCs w:val="22"/>
        </w:rPr>
        <w:t>7.投标文件的组成</w:t>
      </w:r>
    </w:p>
    <w:p>
      <w:pPr>
        <w:tabs>
          <w:tab w:val="left" w:pos="518"/>
        </w:tabs>
        <w:snapToGrid w:val="0"/>
        <w:spacing w:line="440" w:lineRule="exact"/>
        <w:rPr>
          <w:rStyle w:val="286"/>
          <w:rFonts w:ascii="宋体" w:hAnsi="宋体"/>
          <w:sz w:val="22"/>
          <w:szCs w:val="22"/>
        </w:rPr>
      </w:pPr>
      <w:r>
        <w:rPr>
          <w:rStyle w:val="286"/>
          <w:rFonts w:ascii="宋体" w:hAnsi="宋体"/>
          <w:sz w:val="22"/>
          <w:szCs w:val="22"/>
        </w:rPr>
        <w:t>7.1投标文件由以下组成</w:t>
      </w:r>
      <w:r>
        <w:rPr>
          <w:rStyle w:val="286"/>
          <w:rFonts w:hint="eastAsia" w:ascii="宋体" w:hAnsi="宋体"/>
          <w:sz w:val="22"/>
          <w:szCs w:val="22"/>
        </w:rPr>
        <w:t>，</w:t>
      </w:r>
      <w:r>
        <w:rPr>
          <w:rStyle w:val="286"/>
          <w:rFonts w:ascii="宋体" w:hAnsi="宋体"/>
          <w:sz w:val="22"/>
          <w:szCs w:val="22"/>
        </w:rPr>
        <w:t>格式见附件。</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1）投标函；</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2）法定代表人授权书；</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3）法定代表人身份证明；</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4）投标人简介；</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5）投标人基本情况声明；</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6）年度财务报表或审计报告</w:t>
      </w:r>
      <w:r>
        <w:rPr>
          <w:rStyle w:val="286"/>
          <w:rFonts w:hint="eastAsia" w:ascii="宋体" w:hAnsi="宋体"/>
          <w:sz w:val="22"/>
          <w:szCs w:val="22"/>
        </w:rPr>
        <w:t>；</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7）投标人资格、资质证明文件</w:t>
      </w:r>
      <w:r>
        <w:rPr>
          <w:rStyle w:val="286"/>
          <w:rFonts w:hint="eastAsia" w:ascii="宋体" w:hAnsi="宋体"/>
          <w:sz w:val="22"/>
          <w:szCs w:val="22"/>
        </w:rPr>
        <w:t>；</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8）</w:t>
      </w:r>
      <w:r>
        <w:rPr>
          <w:rStyle w:val="286"/>
          <w:rFonts w:hint="eastAsia" w:ascii="宋体" w:hAnsi="宋体"/>
          <w:sz w:val="22"/>
          <w:szCs w:val="22"/>
        </w:rPr>
        <w:t>报价</w:t>
      </w:r>
      <w:r>
        <w:rPr>
          <w:rStyle w:val="286"/>
          <w:rFonts w:ascii="宋体" w:hAnsi="宋体"/>
          <w:sz w:val="22"/>
          <w:szCs w:val="22"/>
        </w:rPr>
        <w:t>一览表</w:t>
      </w:r>
      <w:r>
        <w:rPr>
          <w:rStyle w:val="286"/>
          <w:rFonts w:hint="eastAsia" w:ascii="宋体" w:hAnsi="宋体"/>
          <w:sz w:val="22"/>
          <w:szCs w:val="22"/>
        </w:rPr>
        <w:t>；</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9）</w:t>
      </w:r>
      <w:r>
        <w:rPr>
          <w:rStyle w:val="286"/>
          <w:rFonts w:hint="eastAsia" w:ascii="宋体" w:hAnsi="宋体"/>
          <w:sz w:val="22"/>
          <w:szCs w:val="22"/>
        </w:rPr>
        <w:t>经营状况指标</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10）服务水平及便利服务方案</w:t>
      </w:r>
      <w:r>
        <w:rPr>
          <w:rStyle w:val="286"/>
          <w:rFonts w:hint="eastAsia" w:ascii="宋体" w:hAnsi="宋体"/>
          <w:sz w:val="22"/>
          <w:szCs w:val="22"/>
        </w:rPr>
        <w:t>；</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11）经济发展贡献</w:t>
      </w:r>
    </w:p>
    <w:p>
      <w:pPr>
        <w:tabs>
          <w:tab w:val="left" w:pos="3870"/>
          <w:tab w:val="left" w:pos="4085"/>
        </w:tabs>
        <w:snapToGrid w:val="0"/>
        <w:spacing w:line="440" w:lineRule="exact"/>
        <w:ind w:firstLine="440" w:firstLineChars="200"/>
        <w:rPr>
          <w:rStyle w:val="286"/>
          <w:rFonts w:ascii="宋体" w:hAnsi="宋体"/>
          <w:sz w:val="22"/>
          <w:szCs w:val="22"/>
        </w:rPr>
      </w:pPr>
      <w:r>
        <w:rPr>
          <w:rStyle w:val="286"/>
          <w:rFonts w:ascii="宋体" w:hAnsi="宋体"/>
          <w:sz w:val="22"/>
          <w:szCs w:val="22"/>
        </w:rPr>
        <w:t>12）</w:t>
      </w:r>
      <w:r>
        <w:rPr>
          <w:rStyle w:val="286"/>
          <w:rFonts w:hint="eastAsia" w:ascii="宋体" w:hAnsi="宋体"/>
          <w:sz w:val="22"/>
          <w:szCs w:val="22"/>
        </w:rPr>
        <w:t>廉政承诺书</w:t>
      </w:r>
      <w:r>
        <w:rPr>
          <w:rStyle w:val="286"/>
          <w:rFonts w:ascii="宋体" w:hAnsi="宋体"/>
          <w:sz w:val="22"/>
          <w:szCs w:val="22"/>
        </w:rPr>
        <w:t>等其他投标人认为必要的材料。</w:t>
      </w:r>
    </w:p>
    <w:p>
      <w:pPr>
        <w:snapToGrid w:val="0"/>
        <w:spacing w:line="440" w:lineRule="exact"/>
        <w:rPr>
          <w:rStyle w:val="286"/>
          <w:rFonts w:ascii="宋体" w:hAnsi="宋体"/>
          <w:sz w:val="22"/>
          <w:szCs w:val="22"/>
        </w:rPr>
      </w:pPr>
      <w:r>
        <w:rPr>
          <w:rStyle w:val="286"/>
          <w:rFonts w:ascii="宋体" w:hAnsi="宋体"/>
          <w:sz w:val="22"/>
          <w:szCs w:val="22"/>
        </w:rPr>
        <w:t>7.2上述组成投标文件的各项资料中本招标书的有规定格式的，应统一按本招标书的规定格式填写。未有规定格式的资料，投标人应自行编制，但至少要包含以上要求的内容，并具签署投标人名称(加盖公章)及授权代表签字。</w:t>
      </w:r>
    </w:p>
    <w:p>
      <w:pPr>
        <w:tabs>
          <w:tab w:val="left" w:pos="518"/>
        </w:tabs>
        <w:snapToGrid w:val="0"/>
        <w:spacing w:line="440" w:lineRule="exact"/>
        <w:rPr>
          <w:rStyle w:val="286"/>
          <w:rFonts w:ascii="宋体" w:hAnsi="宋体"/>
          <w:b/>
          <w:bCs/>
          <w:sz w:val="22"/>
          <w:szCs w:val="22"/>
        </w:rPr>
      </w:pPr>
      <w:r>
        <w:rPr>
          <w:rStyle w:val="286"/>
          <w:rFonts w:ascii="宋体" w:hAnsi="宋体"/>
          <w:sz w:val="22"/>
          <w:szCs w:val="22"/>
        </w:rPr>
        <w:t>7.3投标文件中所使用的计量单位，除《招标文件》中有特殊要求外，应采用国家法定计量单位。</w:t>
      </w:r>
    </w:p>
    <w:p>
      <w:pPr>
        <w:spacing w:line="440" w:lineRule="exact"/>
        <w:rPr>
          <w:rStyle w:val="286"/>
          <w:rFonts w:ascii="宋体" w:hAnsi="宋体"/>
          <w:b/>
          <w:bCs/>
          <w:sz w:val="22"/>
          <w:szCs w:val="22"/>
        </w:rPr>
      </w:pPr>
      <w:r>
        <w:rPr>
          <w:rStyle w:val="286"/>
          <w:rFonts w:ascii="宋体" w:hAnsi="宋体"/>
          <w:b/>
          <w:bCs/>
          <w:sz w:val="22"/>
          <w:szCs w:val="22"/>
        </w:rPr>
        <w:t>8.投标文件的语言及币种</w:t>
      </w:r>
    </w:p>
    <w:p>
      <w:pPr>
        <w:tabs>
          <w:tab w:val="left" w:pos="0"/>
        </w:tabs>
        <w:spacing w:line="440" w:lineRule="exact"/>
        <w:rPr>
          <w:rStyle w:val="286"/>
          <w:rFonts w:ascii="宋体" w:hAnsi="宋体"/>
          <w:sz w:val="22"/>
          <w:szCs w:val="22"/>
        </w:rPr>
      </w:pPr>
      <w:r>
        <w:rPr>
          <w:rStyle w:val="286"/>
          <w:rFonts w:ascii="宋体" w:hAnsi="宋体"/>
          <w:sz w:val="22"/>
          <w:szCs w:val="22"/>
        </w:rPr>
        <w:t>8.1投标文件和与招标有关的所有文件均使用中文，涉及外文的应提供中文译本。</w:t>
      </w:r>
    </w:p>
    <w:p>
      <w:pPr>
        <w:tabs>
          <w:tab w:val="left" w:pos="0"/>
        </w:tabs>
        <w:spacing w:line="440" w:lineRule="exact"/>
        <w:rPr>
          <w:rStyle w:val="286"/>
          <w:rFonts w:ascii="宋体" w:hAnsi="宋体"/>
          <w:sz w:val="22"/>
          <w:szCs w:val="22"/>
        </w:rPr>
      </w:pPr>
      <w:r>
        <w:rPr>
          <w:rStyle w:val="286"/>
          <w:rFonts w:ascii="宋体" w:hAnsi="宋体"/>
          <w:sz w:val="22"/>
          <w:szCs w:val="22"/>
        </w:rPr>
        <w:t>8.2投标报价采用的币种为人民币。</w:t>
      </w:r>
    </w:p>
    <w:p>
      <w:pPr>
        <w:spacing w:line="440" w:lineRule="exact"/>
        <w:rPr>
          <w:rStyle w:val="286"/>
          <w:rFonts w:ascii="宋体" w:hAnsi="宋体"/>
          <w:b/>
          <w:bCs/>
          <w:sz w:val="22"/>
          <w:szCs w:val="22"/>
        </w:rPr>
      </w:pPr>
      <w:r>
        <w:rPr>
          <w:rStyle w:val="286"/>
          <w:rFonts w:ascii="宋体" w:hAnsi="宋体"/>
          <w:b/>
          <w:bCs/>
          <w:sz w:val="22"/>
          <w:szCs w:val="22"/>
        </w:rPr>
        <w:t>9.投标有效期</w:t>
      </w:r>
    </w:p>
    <w:p>
      <w:pPr>
        <w:tabs>
          <w:tab w:val="left" w:pos="0"/>
        </w:tabs>
        <w:spacing w:line="440" w:lineRule="exact"/>
        <w:rPr>
          <w:rStyle w:val="286"/>
          <w:rFonts w:ascii="宋体" w:hAnsi="宋体"/>
          <w:sz w:val="22"/>
          <w:szCs w:val="22"/>
        </w:rPr>
      </w:pPr>
      <w:r>
        <w:rPr>
          <w:rStyle w:val="286"/>
          <w:rFonts w:ascii="宋体" w:hAnsi="宋体"/>
          <w:sz w:val="22"/>
          <w:szCs w:val="22"/>
        </w:rPr>
        <w:t>9.1投标有效期见前附表第2.6项所规定的期限，在此期限内，凡符合招标文件要求的投标文件均保持有效。</w:t>
      </w:r>
    </w:p>
    <w:p>
      <w:pPr>
        <w:tabs>
          <w:tab w:val="left" w:pos="0"/>
        </w:tabs>
        <w:spacing w:line="440" w:lineRule="exact"/>
        <w:rPr>
          <w:rStyle w:val="286"/>
          <w:rFonts w:ascii="宋体" w:hAnsi="宋体"/>
          <w:sz w:val="22"/>
          <w:szCs w:val="22"/>
        </w:rPr>
      </w:pPr>
      <w:r>
        <w:rPr>
          <w:rStyle w:val="286"/>
          <w:rFonts w:ascii="宋体" w:hAnsi="宋体"/>
          <w:sz w:val="22"/>
          <w:szCs w:val="22"/>
        </w:rPr>
        <w:t>9.2在特殊情况下，招标人在原定投标有效期内可以根据需要向投标人提出延长投标有效期的要求，投标人应立即以书面形式对此要求向招标人作出答复。同意延期的投标人不得因此而提出修改投标文件的要求。</w:t>
      </w:r>
    </w:p>
    <w:p>
      <w:pPr>
        <w:spacing w:line="440" w:lineRule="exact"/>
        <w:rPr>
          <w:rStyle w:val="286"/>
          <w:rFonts w:ascii="宋体" w:hAnsi="宋体"/>
          <w:b/>
          <w:bCs/>
          <w:sz w:val="22"/>
          <w:szCs w:val="22"/>
        </w:rPr>
      </w:pPr>
      <w:r>
        <w:rPr>
          <w:rStyle w:val="286"/>
          <w:rFonts w:ascii="宋体" w:hAnsi="宋体"/>
          <w:b/>
          <w:bCs/>
          <w:sz w:val="22"/>
          <w:szCs w:val="22"/>
        </w:rPr>
        <w:t>10</w:t>
      </w:r>
      <w:r>
        <w:rPr>
          <w:rStyle w:val="286"/>
          <w:rFonts w:hint="eastAsia" w:ascii="宋体" w:hAnsi="宋体"/>
          <w:b/>
          <w:bCs/>
          <w:sz w:val="22"/>
          <w:szCs w:val="22"/>
        </w:rPr>
        <w:t>投</w:t>
      </w:r>
      <w:r>
        <w:rPr>
          <w:rStyle w:val="286"/>
          <w:rFonts w:ascii="宋体" w:hAnsi="宋体"/>
          <w:b/>
          <w:bCs/>
          <w:sz w:val="22"/>
          <w:szCs w:val="22"/>
        </w:rPr>
        <w:t>标文件的签署</w:t>
      </w:r>
    </w:p>
    <w:p>
      <w:pPr>
        <w:tabs>
          <w:tab w:val="left" w:pos="0"/>
        </w:tabs>
        <w:spacing w:line="440" w:lineRule="exact"/>
        <w:rPr>
          <w:rStyle w:val="286"/>
          <w:rFonts w:ascii="宋体" w:hAnsi="宋体"/>
          <w:sz w:val="22"/>
          <w:szCs w:val="22"/>
        </w:rPr>
      </w:pPr>
      <w:r>
        <w:rPr>
          <w:rStyle w:val="286"/>
          <w:rFonts w:ascii="宋体" w:hAnsi="宋体"/>
          <w:sz w:val="22"/>
          <w:szCs w:val="22"/>
        </w:rPr>
        <w:t>10.1投标人应按本招标文件规定的内容编制投标文件。</w:t>
      </w:r>
    </w:p>
    <w:p>
      <w:pPr>
        <w:tabs>
          <w:tab w:val="left" w:pos="0"/>
        </w:tabs>
        <w:spacing w:line="440" w:lineRule="exact"/>
        <w:rPr>
          <w:rStyle w:val="286"/>
          <w:rFonts w:ascii="宋体" w:hAnsi="宋体"/>
          <w:sz w:val="22"/>
          <w:szCs w:val="22"/>
        </w:rPr>
      </w:pPr>
      <w:r>
        <w:rPr>
          <w:rStyle w:val="286"/>
          <w:rFonts w:ascii="宋体" w:hAnsi="宋体"/>
          <w:sz w:val="22"/>
          <w:szCs w:val="22"/>
        </w:rPr>
        <w:t>10.2投标人应填写全称，同时加盖单位公章。投标文件必须由法定代表人（或负责人）或其委托代理人签署。</w:t>
      </w:r>
    </w:p>
    <w:p>
      <w:pPr>
        <w:tabs>
          <w:tab w:val="left" w:pos="0"/>
        </w:tabs>
        <w:spacing w:line="440" w:lineRule="exact"/>
        <w:rPr>
          <w:rStyle w:val="286"/>
          <w:rFonts w:ascii="宋体" w:hAnsi="宋体"/>
          <w:b/>
          <w:bCs/>
          <w:sz w:val="22"/>
          <w:szCs w:val="22"/>
        </w:rPr>
      </w:pPr>
      <w:r>
        <w:rPr>
          <w:rStyle w:val="286"/>
          <w:rFonts w:ascii="宋体" w:hAnsi="宋体"/>
          <w:b/>
          <w:bCs/>
          <w:sz w:val="22"/>
          <w:szCs w:val="22"/>
        </w:rPr>
        <w:t>10.3投标文件正本1份，副本5本，如果正本与副本不符，以正本为准</w:t>
      </w:r>
      <w:r>
        <w:rPr>
          <w:rStyle w:val="286"/>
          <w:rFonts w:hint="eastAsia" w:ascii="宋体" w:hAnsi="宋体"/>
          <w:b/>
          <w:bCs/>
          <w:sz w:val="22"/>
          <w:szCs w:val="22"/>
        </w:rPr>
        <w:t>；如投标人同时参加两个标段，内容相同可以不分标段编制，如内容不同，需按标段分别编制并提交相应标段投标文件，未按</w:t>
      </w:r>
      <w:r>
        <w:rPr>
          <w:rStyle w:val="286"/>
          <w:rFonts w:ascii="宋体" w:hAnsi="宋体"/>
          <w:b/>
          <w:bCs/>
          <w:sz w:val="22"/>
          <w:szCs w:val="22"/>
        </w:rPr>
        <w:t>要求提供投标文件份数的作无效标处理。</w:t>
      </w:r>
    </w:p>
    <w:p>
      <w:pPr>
        <w:tabs>
          <w:tab w:val="left" w:pos="0"/>
        </w:tabs>
        <w:spacing w:line="440" w:lineRule="exact"/>
        <w:rPr>
          <w:rStyle w:val="286"/>
          <w:rFonts w:ascii="宋体" w:hAnsi="宋体"/>
          <w:sz w:val="22"/>
          <w:szCs w:val="22"/>
        </w:rPr>
      </w:pPr>
      <w:r>
        <w:rPr>
          <w:rStyle w:val="286"/>
          <w:rFonts w:ascii="宋体" w:hAnsi="宋体"/>
          <w:sz w:val="22"/>
          <w:szCs w:val="22"/>
        </w:rPr>
        <w:t>10.4投标文件的正本必须以不褪色的墨水填写或打印，注明“正本”字样，副本可用复印件。投标文件不得涂改和增删，如有修改错漏处，必须由法定代表人（或负责人）或其委托代理人签字或盖章。因字迹潦草或表达不清所引起的后果由投标人负责。</w:t>
      </w:r>
    </w:p>
    <w:p>
      <w:pPr>
        <w:spacing w:line="500" w:lineRule="exact"/>
        <w:jc w:val="center"/>
        <w:rPr>
          <w:rStyle w:val="286"/>
          <w:rFonts w:ascii="宋体" w:hAnsi="宋体"/>
          <w:b/>
          <w:bCs/>
          <w:sz w:val="22"/>
          <w:szCs w:val="22"/>
        </w:rPr>
      </w:pPr>
      <w:r>
        <w:rPr>
          <w:rStyle w:val="286"/>
          <w:rFonts w:ascii="宋体" w:hAnsi="宋体"/>
          <w:b/>
          <w:bCs/>
          <w:sz w:val="22"/>
          <w:szCs w:val="22"/>
        </w:rPr>
        <w:t>四、投标文件的提交</w:t>
      </w:r>
    </w:p>
    <w:p>
      <w:pPr>
        <w:spacing w:line="440" w:lineRule="exact"/>
        <w:rPr>
          <w:rStyle w:val="286"/>
          <w:rFonts w:ascii="宋体" w:hAnsi="宋体"/>
          <w:b/>
          <w:bCs/>
          <w:sz w:val="22"/>
          <w:szCs w:val="22"/>
        </w:rPr>
      </w:pPr>
      <w:r>
        <w:rPr>
          <w:rStyle w:val="286"/>
          <w:rFonts w:ascii="宋体" w:hAnsi="宋体"/>
          <w:b/>
          <w:bCs/>
          <w:sz w:val="22"/>
          <w:szCs w:val="22"/>
        </w:rPr>
        <w:t>12.投标文件的密封及标记</w:t>
      </w:r>
    </w:p>
    <w:p>
      <w:pPr>
        <w:snapToGrid w:val="0"/>
        <w:spacing w:line="440" w:lineRule="exact"/>
        <w:ind w:right="-88" w:rightChars="-42"/>
        <w:rPr>
          <w:rStyle w:val="286"/>
          <w:rFonts w:ascii="宋体" w:hAnsi="宋体"/>
          <w:sz w:val="22"/>
          <w:szCs w:val="22"/>
        </w:rPr>
      </w:pPr>
      <w:r>
        <w:rPr>
          <w:rStyle w:val="286"/>
          <w:rFonts w:ascii="宋体" w:hAnsi="宋体"/>
          <w:sz w:val="22"/>
          <w:szCs w:val="22"/>
        </w:rPr>
        <w:t>12.1.投标文件的包装封面上应注明投标人名称、投标人地址、投标项目名称、项目编号及“开标时启封”字样，并加盖投标人公章。</w:t>
      </w:r>
    </w:p>
    <w:p>
      <w:pPr>
        <w:snapToGrid w:val="0"/>
        <w:spacing w:line="440" w:lineRule="exact"/>
        <w:ind w:right="-88" w:rightChars="-42"/>
        <w:rPr>
          <w:rStyle w:val="286"/>
          <w:rFonts w:ascii="宋体" w:hAnsi="宋体"/>
          <w:sz w:val="22"/>
          <w:szCs w:val="22"/>
        </w:rPr>
      </w:pPr>
      <w:r>
        <w:rPr>
          <w:rStyle w:val="286"/>
          <w:rFonts w:ascii="宋体" w:hAnsi="宋体"/>
          <w:sz w:val="22"/>
          <w:szCs w:val="22"/>
        </w:rPr>
        <w:t>12.2.未按规定密封或标记的投标文件将被拒绝，由此造成投标文件被误投或提前拆封的风险由投标人承担。</w:t>
      </w:r>
    </w:p>
    <w:p>
      <w:pPr>
        <w:snapToGrid w:val="0"/>
        <w:spacing w:line="440" w:lineRule="exact"/>
        <w:ind w:right="-88" w:rightChars="-42"/>
        <w:rPr>
          <w:rStyle w:val="286"/>
          <w:rFonts w:ascii="宋体" w:hAnsi="宋体"/>
          <w:sz w:val="22"/>
          <w:szCs w:val="22"/>
        </w:rPr>
      </w:pPr>
      <w:r>
        <w:rPr>
          <w:rStyle w:val="286"/>
          <w:rFonts w:ascii="宋体" w:hAnsi="宋体"/>
          <w:sz w:val="22"/>
          <w:szCs w:val="22"/>
        </w:rPr>
        <w:t>12.3.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pPr>
        <w:spacing w:line="500" w:lineRule="exact"/>
        <w:jc w:val="center"/>
        <w:rPr>
          <w:rStyle w:val="286"/>
          <w:rFonts w:ascii="宋体" w:hAnsi="宋体"/>
          <w:b/>
          <w:bCs/>
          <w:sz w:val="22"/>
          <w:szCs w:val="22"/>
        </w:rPr>
      </w:pPr>
      <w:r>
        <w:rPr>
          <w:rStyle w:val="286"/>
          <w:rFonts w:ascii="宋体" w:hAnsi="宋体"/>
          <w:b/>
          <w:bCs/>
          <w:sz w:val="22"/>
          <w:szCs w:val="22"/>
        </w:rPr>
        <w:t>五、招标评审要点</w:t>
      </w:r>
    </w:p>
    <w:p>
      <w:pPr>
        <w:tabs>
          <w:tab w:val="left" w:pos="0"/>
        </w:tabs>
        <w:spacing w:line="440" w:lineRule="exact"/>
        <w:rPr>
          <w:rStyle w:val="286"/>
          <w:rFonts w:ascii="宋体" w:hAnsi="宋体"/>
          <w:b/>
          <w:bCs/>
          <w:sz w:val="22"/>
          <w:szCs w:val="22"/>
        </w:rPr>
      </w:pPr>
      <w:r>
        <w:rPr>
          <w:rStyle w:val="286"/>
          <w:rFonts w:ascii="宋体" w:hAnsi="宋体"/>
          <w:b/>
          <w:bCs/>
          <w:sz w:val="22"/>
          <w:szCs w:val="22"/>
        </w:rPr>
        <w:t>13.开标</w:t>
      </w:r>
    </w:p>
    <w:p>
      <w:pPr>
        <w:tabs>
          <w:tab w:val="left" w:pos="0"/>
        </w:tabs>
        <w:spacing w:line="440" w:lineRule="exact"/>
        <w:rPr>
          <w:rStyle w:val="286"/>
          <w:rFonts w:ascii="宋体" w:hAnsi="宋体"/>
          <w:sz w:val="22"/>
          <w:szCs w:val="22"/>
        </w:rPr>
      </w:pPr>
      <w:r>
        <w:rPr>
          <w:rStyle w:val="286"/>
          <w:rFonts w:ascii="宋体" w:hAnsi="宋体"/>
          <w:sz w:val="22"/>
          <w:szCs w:val="22"/>
        </w:rPr>
        <w:t>13.1招标人按前附表第2.8项规定的时间和地点进行招标。招标会议由招标代理机构主持，招标人及有关方面代表参加。</w:t>
      </w:r>
    </w:p>
    <w:p>
      <w:pPr>
        <w:tabs>
          <w:tab w:val="left" w:pos="0"/>
        </w:tabs>
        <w:spacing w:line="440" w:lineRule="exact"/>
        <w:rPr>
          <w:rStyle w:val="286"/>
          <w:rFonts w:ascii="宋体" w:hAnsi="宋体"/>
          <w:sz w:val="22"/>
          <w:szCs w:val="22"/>
        </w:rPr>
      </w:pPr>
      <w:r>
        <w:rPr>
          <w:rStyle w:val="286"/>
          <w:rFonts w:ascii="宋体" w:hAnsi="宋体"/>
          <w:sz w:val="22"/>
          <w:szCs w:val="22"/>
        </w:rPr>
        <w:t>13.2投标人的法定代表人（或负责人）或其委托代理人应随带本人身份证（原件）准时参加招标会议，否则视为</w:t>
      </w:r>
      <w:r>
        <w:rPr>
          <w:rStyle w:val="286"/>
          <w:rFonts w:ascii="宋体" w:hAnsi="宋体"/>
          <w:bCs/>
          <w:sz w:val="22"/>
          <w:szCs w:val="22"/>
        </w:rPr>
        <w:t>放弃开标权利、认可开标结果</w:t>
      </w:r>
      <w:r>
        <w:rPr>
          <w:rStyle w:val="286"/>
          <w:rFonts w:ascii="宋体" w:hAnsi="宋体"/>
          <w:sz w:val="22"/>
          <w:szCs w:val="22"/>
        </w:rPr>
        <w:t>。</w:t>
      </w:r>
    </w:p>
    <w:p>
      <w:pPr>
        <w:tabs>
          <w:tab w:val="left" w:pos="0"/>
        </w:tabs>
        <w:spacing w:line="440" w:lineRule="exact"/>
        <w:rPr>
          <w:rStyle w:val="286"/>
          <w:rFonts w:ascii="宋体" w:hAnsi="宋体"/>
          <w:sz w:val="22"/>
          <w:szCs w:val="22"/>
        </w:rPr>
      </w:pPr>
      <w:r>
        <w:rPr>
          <w:rStyle w:val="286"/>
          <w:rFonts w:ascii="宋体" w:hAnsi="宋体"/>
          <w:sz w:val="22"/>
          <w:szCs w:val="22"/>
        </w:rPr>
        <w:t>13.3开标时由投标人或其推选代表查验投标文件密封情况，确认无误后由招标工作人员当众拆封，招标人做好记录。</w:t>
      </w:r>
    </w:p>
    <w:p>
      <w:pPr>
        <w:tabs>
          <w:tab w:val="left" w:pos="0"/>
        </w:tabs>
        <w:spacing w:line="440" w:lineRule="exact"/>
        <w:rPr>
          <w:rStyle w:val="286"/>
          <w:rFonts w:ascii="宋体" w:hAnsi="宋体"/>
          <w:b/>
          <w:bCs/>
          <w:sz w:val="22"/>
          <w:szCs w:val="22"/>
        </w:rPr>
      </w:pPr>
      <w:r>
        <w:rPr>
          <w:rStyle w:val="286"/>
          <w:rFonts w:ascii="宋体" w:hAnsi="宋体"/>
          <w:b/>
          <w:bCs/>
          <w:sz w:val="22"/>
          <w:szCs w:val="22"/>
        </w:rPr>
        <w:t>14.评审</w:t>
      </w:r>
    </w:p>
    <w:p>
      <w:pPr>
        <w:tabs>
          <w:tab w:val="left" w:pos="0"/>
        </w:tabs>
        <w:spacing w:line="440" w:lineRule="exact"/>
        <w:rPr>
          <w:rStyle w:val="286"/>
          <w:rFonts w:ascii="宋体" w:hAnsi="宋体"/>
          <w:sz w:val="22"/>
          <w:szCs w:val="22"/>
        </w:rPr>
      </w:pPr>
      <w:r>
        <w:rPr>
          <w:rStyle w:val="286"/>
          <w:rFonts w:ascii="宋体" w:hAnsi="宋体"/>
          <w:sz w:val="22"/>
          <w:szCs w:val="22"/>
        </w:rPr>
        <w:t xml:space="preserve">14.1评标小组： </w:t>
      </w:r>
    </w:p>
    <w:p>
      <w:pPr>
        <w:tabs>
          <w:tab w:val="left" w:pos="0"/>
        </w:tabs>
        <w:spacing w:line="440" w:lineRule="exact"/>
        <w:ind w:firstLine="440" w:firstLineChars="200"/>
        <w:rPr>
          <w:rStyle w:val="286"/>
          <w:rFonts w:ascii="宋体" w:hAnsi="宋体"/>
          <w:sz w:val="22"/>
          <w:szCs w:val="22"/>
        </w:rPr>
      </w:pPr>
      <w:r>
        <w:rPr>
          <w:rStyle w:val="286"/>
          <w:rFonts w:ascii="宋体" w:hAnsi="宋体"/>
          <w:sz w:val="22"/>
          <w:szCs w:val="22"/>
        </w:rPr>
        <w:t>招标人根据招标</w:t>
      </w:r>
      <w:r>
        <w:rPr>
          <w:rStyle w:val="286"/>
          <w:rFonts w:hint="eastAsia" w:ascii="宋体" w:hAnsi="宋体"/>
          <w:sz w:val="22"/>
          <w:szCs w:val="22"/>
        </w:rPr>
        <w:t>项目</w:t>
      </w:r>
      <w:r>
        <w:rPr>
          <w:rStyle w:val="286"/>
          <w:rFonts w:ascii="宋体" w:hAnsi="宋体"/>
          <w:sz w:val="22"/>
          <w:szCs w:val="22"/>
        </w:rPr>
        <w:t>特点依法组建评标小组，成员人数为五（含）人以上单数，其中技术、经济等方面的专家不少于成员总数的三分之二。</w:t>
      </w:r>
    </w:p>
    <w:p>
      <w:pPr>
        <w:tabs>
          <w:tab w:val="left" w:pos="0"/>
        </w:tabs>
        <w:spacing w:line="440" w:lineRule="exact"/>
        <w:rPr>
          <w:rStyle w:val="286"/>
          <w:rFonts w:ascii="宋体" w:hAnsi="宋体"/>
          <w:sz w:val="22"/>
          <w:szCs w:val="22"/>
        </w:rPr>
      </w:pPr>
      <w:r>
        <w:rPr>
          <w:rStyle w:val="286"/>
          <w:rFonts w:ascii="宋体" w:hAnsi="宋体"/>
          <w:sz w:val="22"/>
          <w:szCs w:val="22"/>
        </w:rPr>
        <w:t>14.2评标原则：</w:t>
      </w:r>
    </w:p>
    <w:p>
      <w:pPr>
        <w:tabs>
          <w:tab w:val="left" w:pos="780"/>
        </w:tabs>
        <w:spacing w:line="440" w:lineRule="exact"/>
        <w:rPr>
          <w:rStyle w:val="286"/>
          <w:rFonts w:ascii="宋体" w:hAnsi="宋体"/>
          <w:sz w:val="22"/>
          <w:szCs w:val="22"/>
        </w:rPr>
      </w:pPr>
      <w:r>
        <w:rPr>
          <w:rStyle w:val="286"/>
          <w:rFonts w:ascii="宋体" w:hAnsi="宋体"/>
          <w:sz w:val="22"/>
          <w:szCs w:val="22"/>
        </w:rPr>
        <w:t>14.2.1公平、公正地对待所有合格的投标人；</w:t>
      </w:r>
    </w:p>
    <w:p>
      <w:pPr>
        <w:tabs>
          <w:tab w:val="left" w:pos="780"/>
        </w:tabs>
        <w:spacing w:line="440" w:lineRule="exact"/>
        <w:rPr>
          <w:rStyle w:val="286"/>
          <w:rFonts w:ascii="宋体" w:hAnsi="宋体"/>
          <w:sz w:val="22"/>
          <w:szCs w:val="22"/>
        </w:rPr>
      </w:pPr>
      <w:r>
        <w:rPr>
          <w:rStyle w:val="286"/>
          <w:rFonts w:ascii="宋体" w:hAnsi="宋体"/>
          <w:sz w:val="22"/>
          <w:szCs w:val="22"/>
        </w:rPr>
        <w:t>14.2.2遵守《温州市级预算单位公款竞争性存放管理暂行办法》(温政办〔2015〕29号)、《温州瓯江口产业集聚区管委会公款竞争性存放实施细则》（温瓯集办发〔2018〕56号）</w:t>
      </w:r>
      <w:r>
        <w:rPr>
          <w:rStyle w:val="286"/>
          <w:rFonts w:hint="eastAsia" w:ascii="宋体" w:hAnsi="宋体"/>
          <w:sz w:val="22"/>
          <w:szCs w:val="22"/>
        </w:rPr>
        <w:t>、</w:t>
      </w:r>
      <w:r>
        <w:rPr>
          <w:rFonts w:hint="eastAsia" w:ascii="宋体" w:hAnsi="宋体"/>
          <w:sz w:val="22"/>
        </w:rPr>
        <w:t>《温州市财政局关于进一步规范市级行政事业单位公款存放管理的通知》（温财预执〔</w:t>
      </w:r>
      <w:r>
        <w:rPr>
          <w:rFonts w:ascii="宋体" w:hAnsi="宋体"/>
          <w:sz w:val="22"/>
        </w:rPr>
        <w:t>2019〕148号）</w:t>
      </w:r>
      <w:r>
        <w:rPr>
          <w:rStyle w:val="286"/>
          <w:rFonts w:ascii="宋体" w:hAnsi="宋体"/>
          <w:sz w:val="22"/>
          <w:szCs w:val="22"/>
        </w:rPr>
        <w:t>等有关规定；</w:t>
      </w:r>
    </w:p>
    <w:p>
      <w:pPr>
        <w:tabs>
          <w:tab w:val="left" w:pos="0"/>
        </w:tabs>
        <w:spacing w:line="440" w:lineRule="exact"/>
        <w:rPr>
          <w:rStyle w:val="286"/>
          <w:rFonts w:ascii="宋体" w:hAnsi="宋体"/>
          <w:sz w:val="22"/>
          <w:szCs w:val="22"/>
        </w:rPr>
      </w:pPr>
      <w:r>
        <w:rPr>
          <w:rStyle w:val="286"/>
          <w:rFonts w:ascii="宋体" w:hAnsi="宋体"/>
          <w:sz w:val="22"/>
          <w:szCs w:val="22"/>
        </w:rPr>
        <w:t>14.2.3评标必须以招标文件中各项规定条件为准。</w:t>
      </w:r>
    </w:p>
    <w:p>
      <w:pPr>
        <w:tabs>
          <w:tab w:val="left" w:pos="0"/>
        </w:tabs>
        <w:spacing w:line="440" w:lineRule="exact"/>
        <w:rPr>
          <w:rStyle w:val="286"/>
          <w:rFonts w:ascii="宋体" w:hAnsi="宋体"/>
          <w:b/>
          <w:sz w:val="22"/>
          <w:szCs w:val="22"/>
        </w:rPr>
      </w:pPr>
      <w:r>
        <w:rPr>
          <w:rStyle w:val="286"/>
          <w:rFonts w:ascii="宋体" w:hAnsi="宋体"/>
          <w:b/>
          <w:sz w:val="22"/>
          <w:szCs w:val="22"/>
        </w:rPr>
        <w:t>14.3凡出现以下情况之一的投标文件将被视为无效标：</w:t>
      </w:r>
    </w:p>
    <w:p>
      <w:pPr>
        <w:tabs>
          <w:tab w:val="left" w:pos="780"/>
        </w:tabs>
        <w:spacing w:line="440" w:lineRule="exact"/>
        <w:rPr>
          <w:rStyle w:val="286"/>
          <w:rFonts w:ascii="宋体" w:hAnsi="宋体"/>
          <w:sz w:val="22"/>
          <w:szCs w:val="22"/>
        </w:rPr>
      </w:pPr>
      <w:r>
        <w:rPr>
          <w:rStyle w:val="286"/>
          <w:rFonts w:ascii="宋体" w:hAnsi="宋体"/>
          <w:sz w:val="22"/>
          <w:szCs w:val="22"/>
        </w:rPr>
        <w:t>14.3.1不具备招标文件中规定资格要求的；</w:t>
      </w:r>
    </w:p>
    <w:p>
      <w:pPr>
        <w:tabs>
          <w:tab w:val="left" w:pos="780"/>
        </w:tabs>
        <w:spacing w:line="440" w:lineRule="exact"/>
        <w:rPr>
          <w:rStyle w:val="286"/>
          <w:rFonts w:ascii="宋体" w:hAnsi="宋体"/>
          <w:sz w:val="22"/>
          <w:szCs w:val="22"/>
        </w:rPr>
      </w:pPr>
      <w:r>
        <w:rPr>
          <w:rStyle w:val="286"/>
          <w:rFonts w:ascii="宋体" w:hAnsi="宋体"/>
          <w:sz w:val="22"/>
          <w:szCs w:val="22"/>
        </w:rPr>
        <w:t>14.3.2在招标过程中，投标人有企图影响招标小组成员行为的；</w:t>
      </w:r>
    </w:p>
    <w:p>
      <w:pPr>
        <w:tabs>
          <w:tab w:val="left" w:pos="780"/>
        </w:tabs>
        <w:spacing w:line="440" w:lineRule="exact"/>
        <w:rPr>
          <w:rStyle w:val="286"/>
          <w:rFonts w:ascii="宋体" w:hAnsi="宋体"/>
          <w:sz w:val="22"/>
          <w:szCs w:val="22"/>
        </w:rPr>
      </w:pPr>
      <w:r>
        <w:rPr>
          <w:rStyle w:val="286"/>
          <w:rFonts w:ascii="宋体" w:hAnsi="宋体"/>
          <w:sz w:val="22"/>
          <w:szCs w:val="22"/>
        </w:rPr>
        <w:t>14.3.3评标小组认定有其他严重违法情况的；</w:t>
      </w:r>
    </w:p>
    <w:p>
      <w:pPr>
        <w:tabs>
          <w:tab w:val="left" w:pos="780"/>
        </w:tabs>
        <w:spacing w:line="440" w:lineRule="exact"/>
        <w:rPr>
          <w:rStyle w:val="286"/>
          <w:rFonts w:ascii="宋体" w:hAnsi="宋体"/>
          <w:sz w:val="22"/>
          <w:szCs w:val="22"/>
        </w:rPr>
      </w:pPr>
      <w:r>
        <w:rPr>
          <w:rStyle w:val="286"/>
          <w:rFonts w:ascii="宋体" w:hAnsi="宋体"/>
          <w:sz w:val="22"/>
          <w:szCs w:val="22"/>
        </w:rPr>
        <w:t>14.3.4未按招标文件规定要求密封、签署、盖章的；</w:t>
      </w:r>
    </w:p>
    <w:p>
      <w:pPr>
        <w:tabs>
          <w:tab w:val="left" w:pos="780"/>
        </w:tabs>
        <w:spacing w:line="420" w:lineRule="exact"/>
        <w:rPr>
          <w:rStyle w:val="286"/>
          <w:rFonts w:ascii="宋体" w:hAnsi="宋体"/>
          <w:sz w:val="22"/>
          <w:szCs w:val="22"/>
        </w:rPr>
      </w:pPr>
      <w:r>
        <w:rPr>
          <w:rStyle w:val="286"/>
          <w:rFonts w:ascii="宋体" w:hAnsi="宋体"/>
          <w:sz w:val="22"/>
          <w:szCs w:val="22"/>
        </w:rPr>
        <w:t>14.3.5未提供以下资格证明的有关资料；</w:t>
      </w:r>
    </w:p>
    <w:p>
      <w:pPr>
        <w:tabs>
          <w:tab w:val="left" w:pos="780"/>
        </w:tabs>
        <w:spacing w:line="420" w:lineRule="exact"/>
        <w:ind w:firstLine="440" w:firstLineChars="200"/>
        <w:rPr>
          <w:rStyle w:val="286"/>
          <w:rFonts w:ascii="宋体" w:hAnsi="宋体"/>
          <w:sz w:val="22"/>
          <w:szCs w:val="22"/>
        </w:rPr>
      </w:pPr>
      <w:r>
        <w:rPr>
          <w:rStyle w:val="286"/>
          <w:rFonts w:ascii="宋体" w:hAnsi="宋体"/>
          <w:sz w:val="22"/>
          <w:szCs w:val="22"/>
        </w:rPr>
        <w:t>a法定代表人授权书（格式见附件）；</w:t>
      </w:r>
    </w:p>
    <w:p>
      <w:pPr>
        <w:tabs>
          <w:tab w:val="left" w:pos="780"/>
        </w:tabs>
        <w:spacing w:line="420" w:lineRule="exact"/>
        <w:ind w:firstLine="440" w:firstLineChars="200"/>
        <w:rPr>
          <w:rStyle w:val="286"/>
          <w:rFonts w:ascii="宋体" w:hAnsi="宋体"/>
          <w:sz w:val="22"/>
          <w:szCs w:val="22"/>
        </w:rPr>
      </w:pPr>
      <w:r>
        <w:rPr>
          <w:rStyle w:val="286"/>
          <w:rFonts w:ascii="宋体" w:hAnsi="宋体"/>
          <w:sz w:val="22"/>
          <w:szCs w:val="22"/>
        </w:rPr>
        <w:t>b法定代表人身份证明；</w:t>
      </w:r>
    </w:p>
    <w:p>
      <w:pPr>
        <w:tabs>
          <w:tab w:val="left" w:pos="780"/>
        </w:tabs>
        <w:spacing w:line="420" w:lineRule="exact"/>
        <w:ind w:firstLine="440" w:firstLineChars="200"/>
        <w:rPr>
          <w:rStyle w:val="286"/>
          <w:rFonts w:ascii="宋体" w:hAnsi="宋体"/>
          <w:sz w:val="22"/>
          <w:szCs w:val="22"/>
        </w:rPr>
      </w:pPr>
      <w:r>
        <w:rPr>
          <w:rStyle w:val="286"/>
          <w:rFonts w:ascii="宋体" w:hAnsi="宋体"/>
          <w:sz w:val="22"/>
          <w:szCs w:val="22"/>
        </w:rPr>
        <w:t>c营业执照复印件加盖公章；</w:t>
      </w:r>
    </w:p>
    <w:p>
      <w:pPr>
        <w:tabs>
          <w:tab w:val="left" w:pos="780"/>
        </w:tabs>
        <w:spacing w:line="420" w:lineRule="exact"/>
        <w:ind w:firstLine="440" w:firstLineChars="200"/>
        <w:rPr>
          <w:rStyle w:val="286"/>
          <w:rFonts w:ascii="宋体" w:hAnsi="宋体"/>
          <w:sz w:val="22"/>
          <w:szCs w:val="22"/>
        </w:rPr>
      </w:pPr>
      <w:r>
        <w:rPr>
          <w:rStyle w:val="286"/>
          <w:rFonts w:ascii="宋体" w:hAnsi="宋体"/>
          <w:sz w:val="22"/>
          <w:szCs w:val="22"/>
        </w:rPr>
        <w:t>d近3年内在经营活动中无重大违法违规记录承诺书；</w:t>
      </w:r>
    </w:p>
    <w:p>
      <w:pPr>
        <w:tabs>
          <w:tab w:val="left" w:pos="780"/>
        </w:tabs>
        <w:spacing w:line="420" w:lineRule="exact"/>
        <w:ind w:firstLine="440" w:firstLineChars="200"/>
        <w:rPr>
          <w:rStyle w:val="286"/>
          <w:rFonts w:ascii="宋体" w:hAnsi="宋体"/>
          <w:sz w:val="22"/>
          <w:szCs w:val="22"/>
        </w:rPr>
      </w:pPr>
      <w:r>
        <w:rPr>
          <w:rStyle w:val="286"/>
          <w:rFonts w:ascii="宋体" w:hAnsi="宋体"/>
          <w:sz w:val="22"/>
          <w:szCs w:val="22"/>
        </w:rPr>
        <w:t>e纳入监管评级的银行，中国人民银行温州中心支行上年度综合评价B级以上证明材料；</w:t>
      </w:r>
    </w:p>
    <w:p>
      <w:pPr>
        <w:spacing w:line="420" w:lineRule="exact"/>
        <w:ind w:firstLine="440" w:firstLineChars="200"/>
        <w:rPr>
          <w:rStyle w:val="286"/>
          <w:rFonts w:ascii="宋体" w:hAnsi="宋体"/>
          <w:sz w:val="22"/>
          <w:szCs w:val="22"/>
        </w:rPr>
      </w:pPr>
      <w:r>
        <w:rPr>
          <w:rStyle w:val="286"/>
          <w:rFonts w:ascii="宋体" w:hAnsi="宋体"/>
          <w:sz w:val="22"/>
          <w:szCs w:val="22"/>
        </w:rPr>
        <w:t>f内部管理机制健全，具有较强的风险控制能力</w:t>
      </w:r>
      <w:r>
        <w:rPr>
          <w:rStyle w:val="286"/>
          <w:rFonts w:hint="eastAsia" w:ascii="宋体" w:hAnsi="宋体"/>
          <w:sz w:val="22"/>
          <w:szCs w:val="22"/>
        </w:rPr>
        <w:t>等</w:t>
      </w:r>
      <w:r>
        <w:rPr>
          <w:rStyle w:val="286"/>
          <w:rFonts w:ascii="宋体" w:hAnsi="宋体"/>
          <w:sz w:val="22"/>
          <w:szCs w:val="22"/>
        </w:rPr>
        <w:t>证明材料；</w:t>
      </w:r>
    </w:p>
    <w:p>
      <w:pPr>
        <w:tabs>
          <w:tab w:val="left" w:pos="780"/>
        </w:tabs>
        <w:spacing w:line="420" w:lineRule="exact"/>
        <w:ind w:firstLine="442" w:firstLineChars="200"/>
        <w:rPr>
          <w:rStyle w:val="286"/>
          <w:rFonts w:ascii="宋体" w:hAnsi="宋体"/>
          <w:b/>
          <w:sz w:val="22"/>
          <w:szCs w:val="22"/>
        </w:rPr>
      </w:pPr>
      <w:r>
        <w:rPr>
          <w:rStyle w:val="286"/>
          <w:rFonts w:ascii="宋体" w:hAnsi="宋体"/>
          <w:b/>
          <w:sz w:val="22"/>
          <w:szCs w:val="22"/>
        </w:rPr>
        <w:t>注：以上证明材料必须提供复印件并加盖公章，否则不予承认。</w:t>
      </w:r>
    </w:p>
    <w:p>
      <w:pPr>
        <w:tabs>
          <w:tab w:val="left" w:pos="780"/>
        </w:tabs>
        <w:spacing w:line="420" w:lineRule="exact"/>
        <w:rPr>
          <w:rStyle w:val="286"/>
          <w:rFonts w:ascii="宋体" w:hAnsi="宋体"/>
          <w:sz w:val="22"/>
          <w:szCs w:val="22"/>
        </w:rPr>
      </w:pPr>
      <w:r>
        <w:rPr>
          <w:rStyle w:val="286"/>
          <w:rFonts w:ascii="宋体" w:hAnsi="宋体"/>
          <w:sz w:val="22"/>
          <w:szCs w:val="22"/>
        </w:rPr>
        <w:t>14.3.6投标人递交两份或多份内容不同的投标文件；</w:t>
      </w:r>
    </w:p>
    <w:p>
      <w:pPr>
        <w:tabs>
          <w:tab w:val="left" w:pos="780"/>
        </w:tabs>
        <w:spacing w:line="440" w:lineRule="exact"/>
        <w:rPr>
          <w:rStyle w:val="286"/>
          <w:rFonts w:ascii="宋体" w:hAnsi="宋体"/>
          <w:sz w:val="22"/>
          <w:szCs w:val="22"/>
        </w:rPr>
      </w:pPr>
      <w:r>
        <w:rPr>
          <w:rStyle w:val="286"/>
          <w:rFonts w:ascii="宋体" w:hAnsi="宋体"/>
          <w:sz w:val="22"/>
          <w:szCs w:val="22"/>
        </w:rPr>
        <w:t>14.3.7不符合法律、法规和招标文件中规定的其他实质性要求的；</w:t>
      </w:r>
    </w:p>
    <w:p>
      <w:pPr>
        <w:tabs>
          <w:tab w:val="left" w:pos="780"/>
        </w:tabs>
        <w:spacing w:line="440" w:lineRule="exact"/>
        <w:rPr>
          <w:rStyle w:val="286"/>
          <w:rFonts w:ascii="宋体" w:hAnsi="宋体"/>
          <w:b/>
          <w:bCs/>
          <w:sz w:val="22"/>
          <w:szCs w:val="22"/>
        </w:rPr>
      </w:pPr>
      <w:r>
        <w:rPr>
          <w:rStyle w:val="286"/>
          <w:rFonts w:ascii="宋体" w:hAnsi="宋体"/>
          <w:b/>
          <w:bCs/>
          <w:sz w:val="22"/>
          <w:szCs w:val="22"/>
        </w:rPr>
        <w:t>14.4招标程序：</w:t>
      </w:r>
    </w:p>
    <w:p>
      <w:pPr>
        <w:tabs>
          <w:tab w:val="left" w:pos="0"/>
        </w:tabs>
        <w:spacing w:line="440" w:lineRule="exact"/>
        <w:rPr>
          <w:rStyle w:val="286"/>
          <w:rFonts w:ascii="宋体" w:hAnsi="宋体"/>
          <w:b/>
          <w:bCs/>
          <w:sz w:val="22"/>
          <w:szCs w:val="22"/>
        </w:rPr>
      </w:pPr>
      <w:r>
        <w:rPr>
          <w:rStyle w:val="286"/>
          <w:rFonts w:ascii="宋体" w:hAnsi="宋体"/>
          <w:sz w:val="22"/>
          <w:szCs w:val="22"/>
        </w:rPr>
        <w:t>14.4.1对投标文件的初审：</w:t>
      </w:r>
    </w:p>
    <w:p>
      <w:pPr>
        <w:tabs>
          <w:tab w:val="left" w:pos="0"/>
        </w:tabs>
        <w:spacing w:line="440" w:lineRule="exact"/>
        <w:rPr>
          <w:rStyle w:val="286"/>
          <w:rFonts w:ascii="宋体" w:hAnsi="宋体"/>
          <w:sz w:val="22"/>
          <w:szCs w:val="22"/>
        </w:rPr>
      </w:pPr>
      <w:r>
        <w:rPr>
          <w:rStyle w:val="286"/>
          <w:rFonts w:ascii="宋体" w:hAnsi="宋体"/>
          <w:sz w:val="22"/>
          <w:szCs w:val="22"/>
        </w:rPr>
        <w:t>14.4.1.1初审内容为投标文件是否符合招标文件的要求、内容是否完整，文件签署是否齐全。</w:t>
      </w:r>
    </w:p>
    <w:p>
      <w:pPr>
        <w:spacing w:line="440" w:lineRule="atLeast"/>
        <w:rPr>
          <w:rStyle w:val="286"/>
          <w:rFonts w:ascii="宋体" w:hAnsi="宋体"/>
          <w:kern w:val="0"/>
          <w:sz w:val="22"/>
          <w:szCs w:val="22"/>
        </w:rPr>
      </w:pPr>
      <w:r>
        <w:rPr>
          <w:rStyle w:val="286"/>
          <w:rFonts w:ascii="宋体" w:hAnsi="宋体"/>
          <w:kern w:val="0"/>
          <w:sz w:val="22"/>
          <w:szCs w:val="22"/>
        </w:rPr>
        <w:t>14.4.1.2对不同文字文本投标文件的解释发生异议的，以中文文本为准；投标人不同意以上修正，则其投标将被拒绝。</w:t>
      </w:r>
    </w:p>
    <w:p>
      <w:pPr>
        <w:tabs>
          <w:tab w:val="left" w:pos="0"/>
        </w:tabs>
        <w:spacing w:line="440" w:lineRule="exact"/>
        <w:rPr>
          <w:rStyle w:val="286"/>
          <w:rFonts w:ascii="宋体" w:hAnsi="宋体"/>
          <w:sz w:val="22"/>
          <w:szCs w:val="22"/>
        </w:rPr>
      </w:pPr>
      <w:r>
        <w:rPr>
          <w:rStyle w:val="286"/>
          <w:rFonts w:ascii="宋体" w:hAnsi="宋体"/>
          <w:sz w:val="22"/>
          <w:szCs w:val="22"/>
        </w:rPr>
        <w:t>14.4.1.3与招标文件有重大偏离的投标文件将被拒绝。</w:t>
      </w:r>
    </w:p>
    <w:p>
      <w:pPr>
        <w:tabs>
          <w:tab w:val="left" w:pos="0"/>
        </w:tabs>
        <w:spacing w:line="440" w:lineRule="exact"/>
        <w:rPr>
          <w:rStyle w:val="286"/>
          <w:rFonts w:ascii="宋体" w:hAnsi="宋体"/>
          <w:sz w:val="22"/>
          <w:szCs w:val="22"/>
        </w:rPr>
      </w:pPr>
      <w:r>
        <w:rPr>
          <w:rStyle w:val="286"/>
          <w:rFonts w:ascii="宋体" w:hAnsi="宋体"/>
          <w:sz w:val="22"/>
          <w:szCs w:val="22"/>
        </w:rPr>
        <w:t>14.4.1.4评标小组对投标文件的判定，只依据投标文件内容本身，不依靠开标后的任何外来证明。</w:t>
      </w:r>
    </w:p>
    <w:p>
      <w:pPr>
        <w:tabs>
          <w:tab w:val="left" w:pos="0"/>
        </w:tabs>
        <w:spacing w:line="440" w:lineRule="exact"/>
        <w:rPr>
          <w:rStyle w:val="286"/>
          <w:rFonts w:ascii="宋体" w:hAnsi="宋体"/>
          <w:b/>
          <w:bCs/>
          <w:sz w:val="22"/>
          <w:szCs w:val="22"/>
        </w:rPr>
      </w:pPr>
      <w:r>
        <w:rPr>
          <w:rStyle w:val="286"/>
          <w:rFonts w:ascii="宋体" w:hAnsi="宋体"/>
          <w:sz w:val="22"/>
          <w:szCs w:val="22"/>
        </w:rPr>
        <w:t>14.4.2投标文件的澄清：</w:t>
      </w:r>
    </w:p>
    <w:p>
      <w:pPr>
        <w:tabs>
          <w:tab w:val="left" w:pos="0"/>
        </w:tabs>
        <w:spacing w:line="440" w:lineRule="exact"/>
        <w:rPr>
          <w:rStyle w:val="286"/>
          <w:rFonts w:ascii="宋体" w:hAnsi="宋体"/>
          <w:sz w:val="22"/>
          <w:szCs w:val="22"/>
        </w:rPr>
      </w:pPr>
      <w:r>
        <w:rPr>
          <w:rStyle w:val="286"/>
          <w:rFonts w:ascii="宋体" w:hAnsi="宋体"/>
          <w:sz w:val="22"/>
          <w:szCs w:val="22"/>
        </w:rPr>
        <w:t>14.4.2.1评标小组有权就投标文件中含混之处向投标人提出询问或澄清要求。投标人必须按照招标人通知的时间、地点派员进行答疑和澄清；</w:t>
      </w:r>
    </w:p>
    <w:p>
      <w:pPr>
        <w:tabs>
          <w:tab w:val="left" w:pos="0"/>
        </w:tabs>
        <w:spacing w:line="440" w:lineRule="exact"/>
        <w:rPr>
          <w:rStyle w:val="286"/>
          <w:rFonts w:ascii="宋体" w:hAnsi="宋体"/>
          <w:sz w:val="22"/>
          <w:szCs w:val="22"/>
        </w:rPr>
      </w:pPr>
      <w:r>
        <w:rPr>
          <w:rStyle w:val="286"/>
          <w:rFonts w:ascii="宋体" w:hAnsi="宋体"/>
          <w:sz w:val="22"/>
          <w:szCs w:val="22"/>
        </w:rPr>
        <w:t>14.4.2.2必要时评标小组可要求投标人就澄清的问题作书面回答，该书面回答应有投标人的法定代表人（或负责人）或其委托代理人的签字，并作为投标文件的一部分；</w:t>
      </w:r>
    </w:p>
    <w:p>
      <w:pPr>
        <w:tabs>
          <w:tab w:val="left" w:pos="0"/>
        </w:tabs>
        <w:spacing w:line="440" w:lineRule="exact"/>
        <w:rPr>
          <w:rStyle w:val="286"/>
          <w:rFonts w:ascii="宋体" w:hAnsi="宋体"/>
          <w:sz w:val="22"/>
          <w:szCs w:val="22"/>
        </w:rPr>
      </w:pPr>
      <w:r>
        <w:rPr>
          <w:rStyle w:val="286"/>
          <w:rFonts w:ascii="宋体" w:hAnsi="宋体"/>
          <w:sz w:val="22"/>
          <w:szCs w:val="22"/>
        </w:rPr>
        <w:t>14.4.2.3凡发现有两份及以上投标文件相互之间有特别相同或相似之处，且经询标澄清，投标人无令人信服的理由和可靠证据证明其合理性的，经评标小组半数以上成员确认，其投标文件按无效标处理，不进入下一阶段的评标。</w:t>
      </w:r>
    </w:p>
    <w:p>
      <w:pPr>
        <w:tabs>
          <w:tab w:val="left" w:pos="0"/>
        </w:tabs>
        <w:spacing w:line="440" w:lineRule="exact"/>
        <w:rPr>
          <w:rStyle w:val="286"/>
          <w:rFonts w:ascii="宋体" w:hAnsi="宋体"/>
          <w:sz w:val="22"/>
          <w:szCs w:val="22"/>
        </w:rPr>
      </w:pPr>
      <w:r>
        <w:rPr>
          <w:rStyle w:val="286"/>
          <w:rFonts w:ascii="宋体" w:hAnsi="宋体"/>
          <w:sz w:val="22"/>
          <w:szCs w:val="22"/>
        </w:rPr>
        <w:t>14.4.3投标文件的评审:</w:t>
      </w:r>
    </w:p>
    <w:p>
      <w:pPr>
        <w:tabs>
          <w:tab w:val="left" w:pos="0"/>
        </w:tabs>
        <w:spacing w:line="440" w:lineRule="exact"/>
        <w:rPr>
          <w:rStyle w:val="286"/>
          <w:rFonts w:ascii="宋体" w:hAnsi="宋体"/>
          <w:sz w:val="22"/>
          <w:szCs w:val="22"/>
        </w:rPr>
      </w:pPr>
      <w:r>
        <w:rPr>
          <w:rStyle w:val="286"/>
          <w:rFonts w:ascii="宋体" w:hAnsi="宋体"/>
          <w:sz w:val="22"/>
          <w:szCs w:val="22"/>
        </w:rPr>
        <w:t>14.4.3.1评标严格按照招标文件的要求和条件，以公正、公平、效益的原则进行；</w:t>
      </w:r>
    </w:p>
    <w:p>
      <w:pPr>
        <w:spacing w:line="440" w:lineRule="exact"/>
        <w:rPr>
          <w:rStyle w:val="286"/>
          <w:rFonts w:ascii="宋体" w:hAnsi="宋体"/>
          <w:sz w:val="22"/>
          <w:szCs w:val="22"/>
        </w:rPr>
      </w:pPr>
      <w:r>
        <w:rPr>
          <w:rStyle w:val="286"/>
          <w:rFonts w:ascii="宋体" w:hAnsi="宋体"/>
          <w:sz w:val="22"/>
          <w:szCs w:val="22"/>
        </w:rPr>
        <w:t>14.4.3.2招标过程中如发现有舞弊情况，由评标小组集体讨论，予以认定。</w:t>
      </w:r>
    </w:p>
    <w:p>
      <w:pPr>
        <w:tabs>
          <w:tab w:val="left" w:pos="0"/>
        </w:tabs>
        <w:spacing w:line="440" w:lineRule="exact"/>
        <w:rPr>
          <w:rStyle w:val="286"/>
          <w:rFonts w:ascii="宋体" w:hAnsi="宋体"/>
          <w:sz w:val="22"/>
          <w:szCs w:val="22"/>
        </w:rPr>
      </w:pPr>
      <w:r>
        <w:rPr>
          <w:rStyle w:val="286"/>
          <w:rFonts w:ascii="宋体" w:hAnsi="宋体"/>
          <w:sz w:val="22"/>
          <w:szCs w:val="22"/>
        </w:rPr>
        <w:t>14.4.4中标条件：</w:t>
      </w:r>
    </w:p>
    <w:p>
      <w:pPr>
        <w:spacing w:line="440" w:lineRule="exact"/>
        <w:rPr>
          <w:rStyle w:val="286"/>
          <w:rFonts w:ascii="宋体" w:hAnsi="宋体"/>
          <w:sz w:val="22"/>
          <w:szCs w:val="22"/>
        </w:rPr>
      </w:pPr>
      <w:r>
        <w:rPr>
          <w:rStyle w:val="286"/>
          <w:rFonts w:ascii="宋体" w:hAnsi="宋体"/>
          <w:sz w:val="22"/>
          <w:szCs w:val="22"/>
        </w:rPr>
        <w:t>14.4.4.1投标文件符合招标文件要求；</w:t>
      </w:r>
    </w:p>
    <w:p>
      <w:pPr>
        <w:tabs>
          <w:tab w:val="left" w:pos="780"/>
        </w:tabs>
        <w:spacing w:line="440" w:lineRule="exact"/>
        <w:rPr>
          <w:rStyle w:val="286"/>
          <w:rFonts w:ascii="宋体" w:hAnsi="宋体"/>
          <w:sz w:val="22"/>
          <w:szCs w:val="22"/>
        </w:rPr>
      </w:pPr>
      <w:r>
        <w:rPr>
          <w:rStyle w:val="286"/>
          <w:rFonts w:ascii="宋体" w:hAnsi="宋体"/>
          <w:sz w:val="22"/>
          <w:szCs w:val="22"/>
        </w:rPr>
        <w:t>14.4.4.2评标小组根据评标得分的情况，按</w:t>
      </w:r>
      <w:r>
        <w:rPr>
          <w:rStyle w:val="286"/>
          <w:rFonts w:hint="eastAsia" w:ascii="宋体" w:hAnsi="宋体"/>
          <w:sz w:val="22"/>
          <w:szCs w:val="22"/>
        </w:rPr>
        <w:t>各标段综合得分</w:t>
      </w:r>
      <w:r>
        <w:rPr>
          <w:rStyle w:val="286"/>
          <w:rFonts w:ascii="宋体" w:hAnsi="宋体"/>
          <w:sz w:val="22"/>
          <w:szCs w:val="22"/>
        </w:rPr>
        <w:t>由高到低顺序排名，向招标人推荐</w:t>
      </w:r>
      <w:r>
        <w:rPr>
          <w:rStyle w:val="286"/>
          <w:rFonts w:hint="eastAsia" w:hAnsi="宋体"/>
          <w:sz w:val="22"/>
          <w:szCs w:val="22"/>
        </w:rPr>
        <w:t>前3</w:t>
      </w:r>
      <w:r>
        <w:rPr>
          <w:rStyle w:val="286"/>
          <w:rFonts w:ascii="宋体" w:hAnsi="宋体"/>
          <w:sz w:val="22"/>
          <w:szCs w:val="22"/>
        </w:rPr>
        <w:t>名</w:t>
      </w:r>
      <w:r>
        <w:rPr>
          <w:rStyle w:val="286"/>
          <w:rFonts w:hint="eastAsia" w:ascii="宋体" w:hAnsi="宋体"/>
          <w:sz w:val="22"/>
          <w:szCs w:val="22"/>
        </w:rPr>
        <w:t>作为</w:t>
      </w:r>
      <w:r>
        <w:rPr>
          <w:rStyle w:val="286"/>
          <w:rFonts w:ascii="宋体" w:hAnsi="宋体"/>
          <w:sz w:val="22"/>
          <w:szCs w:val="22"/>
        </w:rPr>
        <w:t>中标候选人；综合得分相同的，先按</w:t>
      </w:r>
      <w:r>
        <w:rPr>
          <w:rStyle w:val="286"/>
          <w:rFonts w:hint="eastAsia" w:ascii="宋体" w:hAnsi="宋体"/>
          <w:sz w:val="22"/>
          <w:szCs w:val="22"/>
        </w:rPr>
        <w:t>收益水平累计</w:t>
      </w:r>
      <w:r>
        <w:rPr>
          <w:rStyle w:val="286"/>
          <w:rFonts w:ascii="宋体" w:hAnsi="宋体"/>
          <w:sz w:val="22"/>
          <w:szCs w:val="22"/>
        </w:rPr>
        <w:t>得分高者优先；出现</w:t>
      </w:r>
      <w:r>
        <w:rPr>
          <w:rStyle w:val="286"/>
          <w:rFonts w:hint="eastAsia" w:ascii="宋体" w:hAnsi="宋体"/>
          <w:sz w:val="22"/>
          <w:szCs w:val="22"/>
        </w:rPr>
        <w:t>收益水平累计</w:t>
      </w:r>
      <w:r>
        <w:rPr>
          <w:rStyle w:val="286"/>
          <w:rFonts w:ascii="宋体" w:hAnsi="宋体"/>
          <w:sz w:val="22"/>
          <w:szCs w:val="22"/>
        </w:rPr>
        <w:t>得分也相同，则由</w:t>
      </w:r>
      <w:r>
        <w:rPr>
          <w:rStyle w:val="286"/>
          <w:rFonts w:hint="eastAsia" w:ascii="宋体" w:hAnsi="宋体"/>
          <w:sz w:val="22"/>
          <w:szCs w:val="22"/>
        </w:rPr>
        <w:t>活期存款利率</w:t>
      </w:r>
      <w:r>
        <w:rPr>
          <w:rStyle w:val="286"/>
          <w:rFonts w:ascii="宋体" w:hAnsi="宋体"/>
          <w:sz w:val="22"/>
          <w:szCs w:val="22"/>
        </w:rPr>
        <w:t>得分</w:t>
      </w:r>
      <w:r>
        <w:rPr>
          <w:rStyle w:val="286"/>
          <w:rFonts w:hint="eastAsia" w:ascii="宋体" w:hAnsi="宋体"/>
          <w:sz w:val="22"/>
          <w:szCs w:val="22"/>
        </w:rPr>
        <w:t>高者优先；若出现上述得分均</w:t>
      </w:r>
      <w:r>
        <w:rPr>
          <w:rStyle w:val="286"/>
          <w:rFonts w:ascii="宋体" w:hAnsi="宋体"/>
          <w:sz w:val="22"/>
          <w:szCs w:val="22"/>
        </w:rPr>
        <w:t>相同</w:t>
      </w:r>
      <w:r>
        <w:rPr>
          <w:rStyle w:val="286"/>
          <w:rFonts w:hint="eastAsia" w:ascii="宋体" w:hAnsi="宋体"/>
          <w:sz w:val="22"/>
          <w:szCs w:val="22"/>
        </w:rPr>
        <w:t>，则由</w:t>
      </w:r>
      <w:r>
        <w:rPr>
          <w:rStyle w:val="286"/>
          <w:rFonts w:ascii="宋体" w:hAnsi="宋体"/>
          <w:sz w:val="22"/>
          <w:szCs w:val="22"/>
        </w:rPr>
        <w:t>投标人抽签决定。</w:t>
      </w:r>
    </w:p>
    <w:p>
      <w:pPr>
        <w:tabs>
          <w:tab w:val="left" w:pos="780"/>
        </w:tabs>
        <w:spacing w:line="440" w:lineRule="exact"/>
        <w:rPr>
          <w:rStyle w:val="286"/>
          <w:rFonts w:ascii="宋体" w:hAnsi="宋体"/>
          <w:b/>
          <w:bCs/>
          <w:sz w:val="22"/>
          <w:szCs w:val="22"/>
        </w:rPr>
      </w:pPr>
      <w:r>
        <w:rPr>
          <w:rStyle w:val="286"/>
          <w:rFonts w:ascii="宋体" w:hAnsi="宋体"/>
          <w:b/>
          <w:bCs/>
          <w:sz w:val="22"/>
          <w:szCs w:val="22"/>
        </w:rPr>
        <w:t>15.招标过程保密</w:t>
      </w:r>
    </w:p>
    <w:p>
      <w:pPr>
        <w:tabs>
          <w:tab w:val="left" w:pos="0"/>
        </w:tabs>
        <w:spacing w:line="440" w:lineRule="exact"/>
        <w:rPr>
          <w:rStyle w:val="286"/>
          <w:rFonts w:ascii="宋体" w:hAnsi="宋体"/>
          <w:sz w:val="22"/>
          <w:szCs w:val="22"/>
        </w:rPr>
      </w:pPr>
      <w:r>
        <w:rPr>
          <w:rStyle w:val="286"/>
          <w:rFonts w:ascii="宋体" w:hAnsi="宋体"/>
          <w:sz w:val="22"/>
          <w:szCs w:val="22"/>
        </w:rPr>
        <w:t>15.1招标之后，直到授予投标人合同止，凡是属于审查、澄清、评价和比较投标文件的有关资料以及授标意向等情况，均不得向投标人或其他无关人员透露。</w:t>
      </w:r>
    </w:p>
    <w:p>
      <w:pPr>
        <w:tabs>
          <w:tab w:val="left" w:pos="0"/>
        </w:tabs>
        <w:spacing w:line="440" w:lineRule="exact"/>
        <w:rPr>
          <w:rStyle w:val="286"/>
          <w:rFonts w:ascii="宋体" w:hAnsi="宋体"/>
          <w:sz w:val="22"/>
          <w:szCs w:val="22"/>
        </w:rPr>
      </w:pPr>
      <w:r>
        <w:rPr>
          <w:rStyle w:val="286"/>
          <w:rFonts w:ascii="宋体" w:hAnsi="宋体"/>
          <w:sz w:val="22"/>
          <w:szCs w:val="22"/>
        </w:rPr>
        <w:t>15.2 在招标期间，投标人企图影响招标人的任何活动，将导致投标被拒绝，并承担相应法律责任。</w:t>
      </w:r>
    </w:p>
    <w:p>
      <w:pPr>
        <w:tabs>
          <w:tab w:val="left" w:pos="0"/>
        </w:tabs>
        <w:spacing w:line="440" w:lineRule="exact"/>
        <w:rPr>
          <w:rStyle w:val="286"/>
          <w:rFonts w:ascii="宋体" w:hAnsi="宋体"/>
          <w:sz w:val="22"/>
          <w:szCs w:val="22"/>
        </w:rPr>
      </w:pPr>
      <w:r>
        <w:rPr>
          <w:rStyle w:val="286"/>
          <w:rFonts w:ascii="宋体" w:hAnsi="宋体"/>
          <w:b/>
          <w:bCs/>
          <w:sz w:val="22"/>
          <w:szCs w:val="22"/>
        </w:rPr>
        <w:t>16.定标</w:t>
      </w:r>
    </w:p>
    <w:p>
      <w:pPr>
        <w:tabs>
          <w:tab w:val="left" w:pos="780"/>
        </w:tabs>
        <w:spacing w:line="440" w:lineRule="exact"/>
        <w:rPr>
          <w:rStyle w:val="286"/>
          <w:rFonts w:ascii="宋体" w:hAnsi="宋体"/>
          <w:sz w:val="22"/>
          <w:szCs w:val="22"/>
        </w:rPr>
      </w:pPr>
      <w:r>
        <w:rPr>
          <w:rStyle w:val="286"/>
          <w:rFonts w:ascii="宋体" w:hAnsi="宋体"/>
          <w:sz w:val="22"/>
          <w:szCs w:val="22"/>
        </w:rPr>
        <w:t>评标小组根据评标得分的情况，按</w:t>
      </w:r>
      <w:r>
        <w:rPr>
          <w:rStyle w:val="286"/>
          <w:rFonts w:hint="eastAsia" w:ascii="宋体" w:hAnsi="宋体"/>
          <w:sz w:val="22"/>
          <w:szCs w:val="22"/>
        </w:rPr>
        <w:t>各标段综合得分</w:t>
      </w:r>
      <w:r>
        <w:rPr>
          <w:rStyle w:val="286"/>
          <w:rFonts w:ascii="宋体" w:hAnsi="宋体"/>
          <w:sz w:val="22"/>
          <w:szCs w:val="22"/>
        </w:rPr>
        <w:t>由高到低顺序排名，向招标人推荐</w:t>
      </w:r>
      <w:r>
        <w:rPr>
          <w:rStyle w:val="286"/>
          <w:rFonts w:hint="eastAsia" w:ascii="宋体" w:hAnsi="宋体"/>
          <w:sz w:val="22"/>
          <w:szCs w:val="22"/>
        </w:rPr>
        <w:t>前3名作为</w:t>
      </w:r>
      <w:r>
        <w:rPr>
          <w:rStyle w:val="286"/>
          <w:rFonts w:ascii="宋体" w:hAnsi="宋体"/>
          <w:sz w:val="22"/>
          <w:szCs w:val="22"/>
        </w:rPr>
        <w:t>中标候选人；</w:t>
      </w:r>
      <w:r>
        <w:rPr>
          <w:rStyle w:val="286"/>
          <w:rFonts w:hint="eastAsia" w:ascii="宋体" w:hAnsi="宋体"/>
          <w:sz w:val="22"/>
          <w:szCs w:val="22"/>
        </w:rPr>
        <w:t>各标段</w:t>
      </w:r>
      <w:r>
        <w:rPr>
          <w:rStyle w:val="286"/>
          <w:rFonts w:ascii="宋体" w:hAnsi="宋体"/>
          <w:sz w:val="22"/>
          <w:szCs w:val="22"/>
        </w:rPr>
        <w:t>综合得分相同的，先按</w:t>
      </w:r>
      <w:r>
        <w:rPr>
          <w:rStyle w:val="286"/>
          <w:rFonts w:hint="eastAsia" w:ascii="宋体" w:hAnsi="宋体"/>
          <w:sz w:val="22"/>
          <w:szCs w:val="22"/>
        </w:rPr>
        <w:t>收益水平累计</w:t>
      </w:r>
      <w:r>
        <w:rPr>
          <w:rStyle w:val="286"/>
          <w:rFonts w:ascii="宋体" w:hAnsi="宋体"/>
          <w:sz w:val="22"/>
          <w:szCs w:val="22"/>
        </w:rPr>
        <w:t>得分高者优先；出现</w:t>
      </w:r>
      <w:r>
        <w:rPr>
          <w:rStyle w:val="286"/>
          <w:rFonts w:hint="eastAsia" w:ascii="宋体" w:hAnsi="宋体"/>
          <w:sz w:val="22"/>
          <w:szCs w:val="22"/>
        </w:rPr>
        <w:t>收益水平累计</w:t>
      </w:r>
      <w:r>
        <w:rPr>
          <w:rStyle w:val="286"/>
          <w:rFonts w:ascii="宋体" w:hAnsi="宋体"/>
          <w:sz w:val="22"/>
          <w:szCs w:val="22"/>
        </w:rPr>
        <w:t>得分也相同，则由</w:t>
      </w:r>
      <w:r>
        <w:rPr>
          <w:rStyle w:val="286"/>
          <w:rFonts w:hint="eastAsia" w:ascii="宋体" w:hAnsi="宋体"/>
          <w:sz w:val="22"/>
          <w:szCs w:val="22"/>
        </w:rPr>
        <w:t>活期存款利率</w:t>
      </w:r>
      <w:r>
        <w:rPr>
          <w:rStyle w:val="286"/>
          <w:rFonts w:ascii="宋体" w:hAnsi="宋体"/>
          <w:sz w:val="22"/>
          <w:szCs w:val="22"/>
        </w:rPr>
        <w:t>得分</w:t>
      </w:r>
      <w:r>
        <w:rPr>
          <w:rStyle w:val="286"/>
          <w:rFonts w:hint="eastAsia" w:ascii="宋体" w:hAnsi="宋体"/>
          <w:sz w:val="22"/>
          <w:szCs w:val="22"/>
        </w:rPr>
        <w:t>高者优先；若出现上述得分均</w:t>
      </w:r>
      <w:r>
        <w:rPr>
          <w:rStyle w:val="286"/>
          <w:rFonts w:ascii="宋体" w:hAnsi="宋体"/>
          <w:sz w:val="22"/>
          <w:szCs w:val="22"/>
        </w:rPr>
        <w:t>相同</w:t>
      </w:r>
      <w:r>
        <w:rPr>
          <w:rStyle w:val="286"/>
          <w:rFonts w:hint="eastAsia" w:ascii="宋体" w:hAnsi="宋体"/>
          <w:sz w:val="22"/>
          <w:szCs w:val="22"/>
        </w:rPr>
        <w:t>，则由</w:t>
      </w:r>
      <w:r>
        <w:rPr>
          <w:rStyle w:val="286"/>
          <w:rFonts w:ascii="宋体" w:hAnsi="宋体"/>
          <w:sz w:val="22"/>
          <w:szCs w:val="22"/>
        </w:rPr>
        <w:t>投标人抽签决定。</w:t>
      </w:r>
    </w:p>
    <w:p>
      <w:pPr>
        <w:tabs>
          <w:tab w:val="left" w:pos="780"/>
        </w:tabs>
        <w:spacing w:line="440" w:lineRule="exact"/>
        <w:rPr>
          <w:rStyle w:val="286"/>
          <w:rFonts w:ascii="宋体" w:hAnsi="宋体"/>
          <w:sz w:val="22"/>
          <w:szCs w:val="22"/>
        </w:rPr>
      </w:pPr>
      <w:r>
        <w:rPr>
          <w:rStyle w:val="286"/>
          <w:rFonts w:ascii="宋体" w:hAnsi="宋体"/>
          <w:b/>
          <w:bCs/>
          <w:sz w:val="22"/>
          <w:szCs w:val="22"/>
        </w:rPr>
        <w:t>17.评标报告</w:t>
      </w:r>
    </w:p>
    <w:p>
      <w:pPr>
        <w:tabs>
          <w:tab w:val="left" w:pos="780"/>
        </w:tabs>
        <w:spacing w:line="440" w:lineRule="exact"/>
        <w:rPr>
          <w:rStyle w:val="286"/>
          <w:rFonts w:ascii="宋体" w:hAnsi="宋体"/>
          <w:sz w:val="22"/>
          <w:szCs w:val="22"/>
        </w:rPr>
      </w:pPr>
      <w:r>
        <w:rPr>
          <w:rStyle w:val="286"/>
          <w:rFonts w:ascii="宋体" w:hAnsi="宋体"/>
          <w:sz w:val="22"/>
          <w:szCs w:val="22"/>
        </w:rPr>
        <w:t>17.1评标小组应向招标人提交评标报告。</w:t>
      </w:r>
    </w:p>
    <w:p>
      <w:pPr>
        <w:tabs>
          <w:tab w:val="left" w:pos="780"/>
        </w:tabs>
        <w:spacing w:line="440" w:lineRule="exact"/>
        <w:rPr>
          <w:rStyle w:val="286"/>
          <w:rFonts w:ascii="宋体" w:hAnsi="宋体"/>
          <w:sz w:val="22"/>
          <w:szCs w:val="22"/>
        </w:rPr>
      </w:pPr>
      <w:r>
        <w:rPr>
          <w:rStyle w:val="286"/>
          <w:rFonts w:ascii="宋体" w:hAnsi="宋体"/>
          <w:sz w:val="22"/>
          <w:szCs w:val="22"/>
        </w:rPr>
        <w:t>17.2评标报告内容包括评标办法和过程（开标记录、评标内容、过程和结果，询标澄清纪要等），投标人的优劣对比分析，评审结果和基本结论，存在问题和不同意见，并向招标人按规定推荐中标候选人（预中标投标人优劣对比和存在问题，其他建议等）。</w:t>
      </w:r>
    </w:p>
    <w:p>
      <w:pPr>
        <w:tabs>
          <w:tab w:val="left" w:pos="780"/>
        </w:tabs>
        <w:spacing w:line="440" w:lineRule="exact"/>
        <w:rPr>
          <w:rStyle w:val="286"/>
          <w:rFonts w:ascii="宋体" w:hAnsi="宋体"/>
          <w:sz w:val="22"/>
          <w:szCs w:val="22"/>
        </w:rPr>
      </w:pPr>
      <w:r>
        <w:rPr>
          <w:rStyle w:val="286"/>
          <w:rFonts w:ascii="宋体" w:hAnsi="宋体"/>
          <w:sz w:val="22"/>
          <w:szCs w:val="22"/>
        </w:rPr>
        <w:t>17.3评标小组向招标人提交的评标报告，应根据评审细则和过程由评标小组起草，按少数服从多数的原则通过。评标小组全体成员应在评标报告上签字认可，评标小组成员如有保留意见，可以在评标报告中阐明。</w:t>
      </w:r>
    </w:p>
    <w:p>
      <w:pPr>
        <w:tabs>
          <w:tab w:val="left" w:pos="780"/>
        </w:tabs>
        <w:spacing w:line="440" w:lineRule="exact"/>
        <w:rPr>
          <w:rStyle w:val="286"/>
          <w:rFonts w:ascii="宋体" w:hAnsi="宋体"/>
          <w:sz w:val="22"/>
          <w:szCs w:val="22"/>
        </w:rPr>
      </w:pPr>
      <w:r>
        <w:rPr>
          <w:rStyle w:val="286"/>
          <w:rFonts w:ascii="宋体" w:hAnsi="宋体"/>
          <w:b/>
          <w:bCs/>
          <w:sz w:val="22"/>
          <w:szCs w:val="22"/>
        </w:rPr>
        <w:t>18.公示</w:t>
      </w:r>
    </w:p>
    <w:p>
      <w:pPr>
        <w:tabs>
          <w:tab w:val="left" w:pos="780"/>
        </w:tabs>
        <w:spacing w:line="440" w:lineRule="exact"/>
        <w:rPr>
          <w:rStyle w:val="286"/>
          <w:rFonts w:ascii="宋体" w:hAnsi="宋体"/>
          <w:sz w:val="22"/>
          <w:szCs w:val="22"/>
        </w:rPr>
      </w:pPr>
      <w:r>
        <w:rPr>
          <w:rStyle w:val="286"/>
          <w:rFonts w:ascii="宋体" w:hAnsi="宋体"/>
          <w:sz w:val="22"/>
          <w:szCs w:val="22"/>
        </w:rPr>
        <w:t>18.1中标候选人确定后，招标人应在发布过招标公告的网站上公示3个工作日，公示期结束，无异议的，发出《中标通知书》。</w:t>
      </w:r>
    </w:p>
    <w:p>
      <w:pPr>
        <w:tabs>
          <w:tab w:val="left" w:pos="780"/>
        </w:tabs>
        <w:spacing w:line="440" w:lineRule="exact"/>
        <w:rPr>
          <w:rStyle w:val="286"/>
          <w:rFonts w:ascii="宋体" w:hAnsi="宋体"/>
          <w:sz w:val="22"/>
          <w:szCs w:val="22"/>
        </w:rPr>
      </w:pPr>
      <w:r>
        <w:rPr>
          <w:rStyle w:val="286"/>
          <w:rFonts w:ascii="宋体" w:hAnsi="宋体"/>
          <w:sz w:val="22"/>
          <w:szCs w:val="22"/>
        </w:rPr>
        <w:t>18.2招标人应当在确定中标人之日起15个工作日内向有关部门提交招标情况的书面报告。</w:t>
      </w:r>
    </w:p>
    <w:p>
      <w:pPr>
        <w:tabs>
          <w:tab w:val="left" w:pos="780"/>
        </w:tabs>
        <w:spacing w:line="440" w:lineRule="exact"/>
        <w:rPr>
          <w:rStyle w:val="286"/>
          <w:rFonts w:ascii="宋体" w:hAnsi="宋体"/>
          <w:sz w:val="22"/>
          <w:szCs w:val="22"/>
        </w:rPr>
      </w:pPr>
      <w:r>
        <w:rPr>
          <w:rStyle w:val="286"/>
          <w:rFonts w:ascii="宋体" w:hAnsi="宋体"/>
          <w:sz w:val="22"/>
          <w:szCs w:val="22"/>
        </w:rPr>
        <w:t>18.3除法律法规另有规定外，招标人应当根据评标小组推荐的顺序确定中标人，不得在评标小组推荐的中标候选人以外确定中标单位，否则，招标代理机构或监管单位应当责令其改正，并依法追究招标人及其领导的责任。</w:t>
      </w:r>
    </w:p>
    <w:p>
      <w:pPr>
        <w:spacing w:line="440" w:lineRule="exact"/>
        <w:ind w:firstLine="440" w:firstLineChars="200"/>
        <w:rPr>
          <w:rStyle w:val="286"/>
          <w:rFonts w:ascii="宋体" w:hAnsi="宋体"/>
          <w:sz w:val="22"/>
          <w:szCs w:val="22"/>
        </w:rPr>
      </w:pPr>
    </w:p>
    <w:p>
      <w:pPr>
        <w:spacing w:line="440" w:lineRule="exact"/>
        <w:ind w:firstLine="440" w:firstLineChars="20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pStyle w:val="2"/>
        <w:ind w:left="1470" w:right="1470"/>
        <w:rPr>
          <w:rStyle w:val="286"/>
          <w:rFonts w:ascii="宋体" w:hAnsi="宋体"/>
          <w:sz w:val="22"/>
          <w:szCs w:val="22"/>
        </w:rPr>
      </w:pPr>
    </w:p>
    <w:p>
      <w:pPr>
        <w:jc w:val="center"/>
        <w:rPr>
          <w:rStyle w:val="286"/>
          <w:rFonts w:ascii="新宋体" w:hAnsi="新宋体" w:eastAsia="新宋体"/>
          <w:b/>
          <w:bCs/>
          <w:sz w:val="22"/>
          <w:szCs w:val="22"/>
        </w:rPr>
      </w:pPr>
      <w:r>
        <w:rPr>
          <w:rStyle w:val="286"/>
          <w:rFonts w:hint="eastAsia"/>
          <w:b/>
          <w:sz w:val="36"/>
          <w:szCs w:val="36"/>
        </w:rPr>
        <w:t>第四部分、招标评审细则</w:t>
      </w:r>
    </w:p>
    <w:p>
      <w:pPr>
        <w:pStyle w:val="75"/>
        <w:snapToGrid w:val="0"/>
        <w:spacing w:line="440" w:lineRule="exact"/>
        <w:ind w:right="-334" w:rightChars="-159"/>
        <w:rPr>
          <w:rStyle w:val="286"/>
          <w:rFonts w:hAnsi="宋体"/>
          <w:b/>
          <w:sz w:val="22"/>
          <w:szCs w:val="22"/>
        </w:rPr>
      </w:pPr>
      <w:r>
        <w:rPr>
          <w:rStyle w:val="286"/>
          <w:rFonts w:hAnsi="宋体"/>
          <w:b/>
          <w:sz w:val="22"/>
          <w:szCs w:val="22"/>
        </w:rPr>
        <w:t>一、开标准备</w:t>
      </w:r>
    </w:p>
    <w:p>
      <w:pPr>
        <w:pStyle w:val="75"/>
        <w:snapToGrid w:val="0"/>
        <w:spacing w:line="440" w:lineRule="exact"/>
        <w:ind w:right="-88" w:rightChars="-42" w:firstLine="440" w:firstLineChars="200"/>
        <w:rPr>
          <w:rStyle w:val="286"/>
          <w:rFonts w:hAnsi="宋体"/>
          <w:bCs/>
          <w:sz w:val="22"/>
          <w:szCs w:val="22"/>
        </w:rPr>
      </w:pPr>
      <w:r>
        <w:rPr>
          <w:rStyle w:val="286"/>
          <w:rFonts w:hAnsi="宋体"/>
          <w:bCs/>
          <w:sz w:val="22"/>
          <w:szCs w:val="22"/>
        </w:rPr>
        <w:t>本招标项目将在规定的时间和地点进行开标，投标人的法定代表人（或负责人）或其授权代表应参加开标会并签到。投标人的法定代表人（或负责人）或其授权代表未按时签到的，视同放弃开标权利、认可开标结果。</w:t>
      </w:r>
    </w:p>
    <w:p>
      <w:pPr>
        <w:pStyle w:val="75"/>
        <w:snapToGrid w:val="0"/>
        <w:spacing w:line="440" w:lineRule="exact"/>
        <w:ind w:right="-334" w:rightChars="-159"/>
        <w:rPr>
          <w:rStyle w:val="286"/>
          <w:rFonts w:hAnsi="宋体"/>
          <w:b/>
          <w:sz w:val="22"/>
          <w:szCs w:val="22"/>
        </w:rPr>
      </w:pPr>
      <w:r>
        <w:rPr>
          <w:rStyle w:val="286"/>
          <w:rFonts w:hAnsi="宋体"/>
          <w:b/>
          <w:sz w:val="22"/>
          <w:szCs w:val="22"/>
        </w:rPr>
        <w:t>二、开标程序</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1、主持人宣布开标；</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2、介绍工作人员名单；</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3、验标，</w:t>
      </w:r>
      <w:r>
        <w:rPr>
          <w:rStyle w:val="286"/>
          <w:rFonts w:hint="eastAsia" w:hAnsi="宋体"/>
          <w:sz w:val="22"/>
          <w:szCs w:val="22"/>
        </w:rPr>
        <w:t>按标段顺序依次</w:t>
      </w:r>
      <w:r>
        <w:rPr>
          <w:rStyle w:val="286"/>
          <w:rFonts w:hAnsi="宋体"/>
          <w:sz w:val="22"/>
          <w:szCs w:val="22"/>
        </w:rPr>
        <w:t>开启投标文件；</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4、宣布有关注意事项；</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5、主持人宣布开标大会结束。</w:t>
      </w:r>
    </w:p>
    <w:p>
      <w:pPr>
        <w:pStyle w:val="75"/>
        <w:snapToGrid w:val="0"/>
        <w:spacing w:line="440" w:lineRule="exact"/>
        <w:ind w:right="-334" w:rightChars="-159"/>
        <w:rPr>
          <w:rStyle w:val="286"/>
          <w:rFonts w:hAnsi="宋体"/>
          <w:b/>
          <w:sz w:val="22"/>
          <w:szCs w:val="22"/>
        </w:rPr>
      </w:pPr>
      <w:r>
        <w:rPr>
          <w:rStyle w:val="286"/>
          <w:rFonts w:hAnsi="宋体"/>
          <w:b/>
          <w:sz w:val="22"/>
          <w:szCs w:val="22"/>
        </w:rPr>
        <w:t>三、评标</w:t>
      </w:r>
    </w:p>
    <w:p>
      <w:pPr>
        <w:pStyle w:val="75"/>
        <w:snapToGrid w:val="0"/>
        <w:spacing w:line="440" w:lineRule="exact"/>
        <w:ind w:left="700" w:leftChars="228" w:right="-334" w:rightChars="-159" w:hanging="221" w:hangingChars="100"/>
        <w:rPr>
          <w:rStyle w:val="286"/>
          <w:rFonts w:hAnsi="宋体"/>
          <w:b/>
          <w:sz w:val="22"/>
          <w:szCs w:val="22"/>
        </w:rPr>
      </w:pPr>
      <w:r>
        <w:rPr>
          <w:rStyle w:val="286"/>
          <w:rFonts w:hAnsi="宋体"/>
          <w:b/>
          <w:sz w:val="22"/>
          <w:szCs w:val="22"/>
        </w:rPr>
        <w:t>（一）组建评标委员会</w:t>
      </w:r>
    </w:p>
    <w:p>
      <w:pPr>
        <w:pStyle w:val="75"/>
        <w:snapToGrid w:val="0"/>
        <w:spacing w:line="440" w:lineRule="exact"/>
        <w:ind w:right="-334" w:rightChars="-159" w:firstLine="440" w:firstLineChars="200"/>
        <w:rPr>
          <w:rStyle w:val="286"/>
          <w:rFonts w:hAnsi="宋体"/>
          <w:sz w:val="22"/>
          <w:szCs w:val="22"/>
        </w:rPr>
      </w:pPr>
      <w:r>
        <w:rPr>
          <w:rStyle w:val="286"/>
          <w:rFonts w:hAnsi="宋体"/>
          <w:sz w:val="22"/>
          <w:szCs w:val="22"/>
        </w:rPr>
        <w:t>本项目评标委员会由评审专家和招标人代表等按相关要求奇数组成。</w:t>
      </w:r>
    </w:p>
    <w:p>
      <w:pPr>
        <w:pStyle w:val="75"/>
        <w:snapToGrid w:val="0"/>
        <w:spacing w:line="440" w:lineRule="exact"/>
        <w:ind w:left="700" w:leftChars="228" w:right="-334" w:rightChars="-159" w:hanging="221" w:hangingChars="100"/>
        <w:rPr>
          <w:rStyle w:val="286"/>
          <w:rFonts w:hAnsi="宋体"/>
          <w:b/>
          <w:sz w:val="22"/>
          <w:szCs w:val="22"/>
        </w:rPr>
      </w:pPr>
      <w:r>
        <w:rPr>
          <w:rStyle w:val="286"/>
          <w:rFonts w:hAnsi="宋体"/>
          <w:b/>
          <w:sz w:val="22"/>
          <w:szCs w:val="22"/>
        </w:rPr>
        <w:t>（二）评标的方式</w:t>
      </w:r>
    </w:p>
    <w:p>
      <w:pPr>
        <w:pStyle w:val="75"/>
        <w:snapToGrid w:val="0"/>
        <w:spacing w:line="440" w:lineRule="exact"/>
        <w:ind w:right="-334" w:rightChars="-159" w:firstLine="440" w:firstLineChars="200"/>
        <w:rPr>
          <w:rStyle w:val="286"/>
          <w:rFonts w:hAnsi="宋体"/>
          <w:sz w:val="22"/>
          <w:szCs w:val="22"/>
        </w:rPr>
      </w:pPr>
      <w:r>
        <w:rPr>
          <w:rStyle w:val="286"/>
          <w:rFonts w:hint="eastAsia" w:hAnsi="宋体"/>
          <w:sz w:val="22"/>
          <w:szCs w:val="22"/>
        </w:rPr>
        <w:t>本项目采用公开方式评标，评标的依据为招标文件和投标文件</w:t>
      </w:r>
      <w:r>
        <w:rPr>
          <w:rStyle w:val="286"/>
          <w:rFonts w:hAnsi="宋体"/>
          <w:sz w:val="22"/>
          <w:szCs w:val="22"/>
        </w:rPr>
        <w:t>。</w:t>
      </w:r>
    </w:p>
    <w:p>
      <w:pPr>
        <w:pStyle w:val="75"/>
        <w:snapToGrid w:val="0"/>
        <w:spacing w:line="440" w:lineRule="exact"/>
        <w:ind w:left="700" w:leftChars="228" w:right="-334" w:rightChars="-159" w:hanging="221" w:hangingChars="100"/>
        <w:rPr>
          <w:rStyle w:val="286"/>
          <w:rFonts w:hAnsi="宋体"/>
          <w:b/>
          <w:sz w:val="22"/>
          <w:szCs w:val="22"/>
        </w:rPr>
      </w:pPr>
      <w:r>
        <w:rPr>
          <w:rStyle w:val="286"/>
          <w:rFonts w:hAnsi="宋体"/>
          <w:b/>
          <w:sz w:val="22"/>
          <w:szCs w:val="22"/>
        </w:rPr>
        <w:t>（三）评标程序</w:t>
      </w:r>
    </w:p>
    <w:p>
      <w:pPr>
        <w:snapToGrid w:val="0"/>
        <w:spacing w:line="440" w:lineRule="exact"/>
        <w:ind w:right="-334" w:rightChars="-159" w:firstLine="433" w:firstLineChars="196"/>
        <w:rPr>
          <w:rStyle w:val="286"/>
          <w:b/>
          <w:bCs/>
          <w:sz w:val="22"/>
          <w:szCs w:val="22"/>
        </w:rPr>
      </w:pPr>
      <w:r>
        <w:rPr>
          <w:rStyle w:val="286"/>
          <w:b/>
          <w:bCs/>
          <w:sz w:val="22"/>
          <w:szCs w:val="22"/>
        </w:rPr>
        <w:t>1.</w:t>
      </w:r>
      <w:r>
        <w:rPr>
          <w:rStyle w:val="286"/>
          <w:rFonts w:hAnsi="宋体"/>
          <w:b/>
          <w:bCs/>
          <w:sz w:val="22"/>
          <w:szCs w:val="22"/>
        </w:rPr>
        <w:t>形式审查</w:t>
      </w:r>
    </w:p>
    <w:p>
      <w:pPr>
        <w:snapToGrid w:val="0"/>
        <w:spacing w:line="440" w:lineRule="exact"/>
        <w:ind w:right="-334" w:rightChars="-159" w:firstLine="440" w:firstLineChars="200"/>
        <w:rPr>
          <w:rStyle w:val="286"/>
          <w:rFonts w:hAnsi="宋体"/>
          <w:sz w:val="22"/>
          <w:szCs w:val="22"/>
        </w:rPr>
      </w:pPr>
      <w:r>
        <w:rPr>
          <w:rStyle w:val="286"/>
          <w:rFonts w:hAnsi="宋体"/>
          <w:sz w:val="22"/>
          <w:szCs w:val="22"/>
        </w:rPr>
        <w:t>评标委员会对投标人的资格和投标文件的完整性、合法性等进行审查。</w:t>
      </w:r>
    </w:p>
    <w:p>
      <w:pPr>
        <w:snapToGrid w:val="0"/>
        <w:spacing w:line="440" w:lineRule="exact"/>
        <w:ind w:right="-334" w:rightChars="-159" w:firstLine="433" w:firstLineChars="196"/>
        <w:rPr>
          <w:rStyle w:val="286"/>
          <w:b/>
          <w:bCs/>
          <w:sz w:val="22"/>
          <w:szCs w:val="22"/>
        </w:rPr>
      </w:pPr>
      <w:r>
        <w:rPr>
          <w:rStyle w:val="286"/>
          <w:b/>
          <w:bCs/>
          <w:sz w:val="22"/>
          <w:szCs w:val="22"/>
        </w:rPr>
        <w:t>2.</w:t>
      </w:r>
      <w:r>
        <w:rPr>
          <w:rStyle w:val="286"/>
          <w:rFonts w:hint="eastAsia"/>
          <w:b/>
          <w:bCs/>
          <w:sz w:val="22"/>
          <w:szCs w:val="22"/>
        </w:rPr>
        <w:t>实质审查与比较</w:t>
      </w:r>
    </w:p>
    <w:p>
      <w:pPr>
        <w:snapToGrid w:val="0"/>
        <w:spacing w:line="440" w:lineRule="exact"/>
        <w:ind w:right="-88" w:rightChars="-42" w:firstLine="440" w:firstLineChars="200"/>
        <w:rPr>
          <w:rStyle w:val="286"/>
          <w:sz w:val="22"/>
          <w:szCs w:val="22"/>
        </w:rPr>
      </w:pPr>
      <w:r>
        <w:rPr>
          <w:rStyle w:val="286"/>
          <w:rFonts w:hAnsi="宋体"/>
          <w:sz w:val="22"/>
          <w:szCs w:val="22"/>
        </w:rPr>
        <w:t>（</w:t>
      </w:r>
      <w:r>
        <w:rPr>
          <w:rStyle w:val="286"/>
          <w:sz w:val="22"/>
          <w:szCs w:val="22"/>
        </w:rPr>
        <w:t>1</w:t>
      </w:r>
      <w:r>
        <w:rPr>
          <w:rStyle w:val="286"/>
          <w:rFonts w:hAnsi="宋体"/>
          <w:sz w:val="22"/>
          <w:szCs w:val="22"/>
        </w:rPr>
        <w:t>）评标委员会审查投标文件的实质性内容是否符合招标文件的实质性要求。</w:t>
      </w:r>
    </w:p>
    <w:p>
      <w:pPr>
        <w:snapToGrid w:val="0"/>
        <w:spacing w:line="440" w:lineRule="exact"/>
        <w:ind w:right="-88" w:rightChars="-42" w:firstLine="440" w:firstLineChars="200"/>
        <w:rPr>
          <w:rStyle w:val="286"/>
          <w:sz w:val="22"/>
          <w:szCs w:val="22"/>
        </w:rPr>
      </w:pPr>
      <w:r>
        <w:rPr>
          <w:rStyle w:val="286"/>
          <w:rFonts w:hAnsi="宋体"/>
          <w:sz w:val="22"/>
          <w:szCs w:val="22"/>
        </w:rPr>
        <w:t>（</w:t>
      </w:r>
      <w:r>
        <w:rPr>
          <w:rStyle w:val="286"/>
          <w:sz w:val="22"/>
          <w:szCs w:val="22"/>
        </w:rPr>
        <w:t>2</w:t>
      </w:r>
      <w:r>
        <w:rPr>
          <w:rStyle w:val="286"/>
          <w:rFonts w:hAnsi="宋体"/>
          <w:sz w:val="22"/>
          <w:szCs w:val="22"/>
        </w:rPr>
        <w:t>）评标委员会将根据投标人的投标文件进行审查、核对</w:t>
      </w:r>
      <w:r>
        <w:rPr>
          <w:rStyle w:val="286"/>
          <w:rFonts w:hint="eastAsia"/>
          <w:sz w:val="22"/>
          <w:szCs w:val="22"/>
        </w:rPr>
        <w:t>，</w:t>
      </w:r>
      <w:r>
        <w:rPr>
          <w:rStyle w:val="286"/>
          <w:rFonts w:hAnsi="宋体"/>
          <w:sz w:val="22"/>
          <w:szCs w:val="22"/>
        </w:rPr>
        <w:t>如有疑问</w:t>
      </w:r>
      <w:r>
        <w:rPr>
          <w:rStyle w:val="286"/>
          <w:rFonts w:hint="eastAsia"/>
          <w:sz w:val="22"/>
          <w:szCs w:val="22"/>
        </w:rPr>
        <w:t>，</w:t>
      </w:r>
      <w:r>
        <w:rPr>
          <w:rStyle w:val="286"/>
          <w:rFonts w:hAnsi="宋体"/>
          <w:sz w:val="22"/>
          <w:szCs w:val="22"/>
        </w:rPr>
        <w:t>将对投标人进行询标</w:t>
      </w:r>
      <w:r>
        <w:rPr>
          <w:rStyle w:val="286"/>
          <w:rFonts w:hint="eastAsia"/>
          <w:sz w:val="22"/>
          <w:szCs w:val="22"/>
        </w:rPr>
        <w:t>，</w:t>
      </w:r>
      <w:r>
        <w:rPr>
          <w:rStyle w:val="286"/>
          <w:rFonts w:hAnsi="宋体"/>
          <w:sz w:val="22"/>
          <w:szCs w:val="22"/>
        </w:rPr>
        <w:t>投标人要向评标委员会澄清有关问题</w:t>
      </w:r>
      <w:r>
        <w:rPr>
          <w:rStyle w:val="286"/>
          <w:rFonts w:hint="eastAsia"/>
          <w:sz w:val="22"/>
          <w:szCs w:val="22"/>
        </w:rPr>
        <w:t>，</w:t>
      </w:r>
      <w:r>
        <w:rPr>
          <w:rStyle w:val="286"/>
          <w:rFonts w:hAnsi="宋体"/>
          <w:sz w:val="22"/>
          <w:szCs w:val="22"/>
        </w:rPr>
        <w:t>并最终以书面形式进行答复。</w:t>
      </w:r>
    </w:p>
    <w:p>
      <w:pPr>
        <w:snapToGrid w:val="0"/>
        <w:spacing w:line="440" w:lineRule="exact"/>
        <w:ind w:right="-88" w:rightChars="-42" w:firstLine="440" w:firstLineChars="200"/>
        <w:rPr>
          <w:rStyle w:val="286"/>
          <w:sz w:val="22"/>
          <w:szCs w:val="22"/>
        </w:rPr>
      </w:pPr>
      <w:r>
        <w:rPr>
          <w:rStyle w:val="286"/>
          <w:rFonts w:hAnsi="宋体"/>
          <w:sz w:val="22"/>
          <w:szCs w:val="22"/>
        </w:rPr>
        <w:t>投标人代表未到场或者拒绝澄清或者澄清的内容改变了投标文件的实质性内容的，评标委员会有权对该投标文件作出不利于投标人的评判。</w:t>
      </w:r>
    </w:p>
    <w:p>
      <w:pPr>
        <w:snapToGrid w:val="0"/>
        <w:spacing w:line="440" w:lineRule="exact"/>
        <w:ind w:right="-88" w:rightChars="-42" w:firstLine="440" w:firstLineChars="200"/>
        <w:rPr>
          <w:rStyle w:val="286"/>
          <w:sz w:val="22"/>
          <w:szCs w:val="22"/>
        </w:rPr>
      </w:pPr>
      <w:r>
        <w:rPr>
          <w:rStyle w:val="286"/>
          <w:rFonts w:hAnsi="宋体"/>
          <w:sz w:val="22"/>
          <w:szCs w:val="22"/>
        </w:rPr>
        <w:t>（</w:t>
      </w:r>
      <w:r>
        <w:rPr>
          <w:rStyle w:val="286"/>
          <w:sz w:val="22"/>
          <w:szCs w:val="22"/>
        </w:rPr>
        <w:t>3</w:t>
      </w:r>
      <w:r>
        <w:rPr>
          <w:rStyle w:val="286"/>
          <w:rFonts w:hAnsi="宋体"/>
          <w:sz w:val="22"/>
          <w:szCs w:val="22"/>
        </w:rPr>
        <w:t>）各评委独立打分，投标人的综合得分由指定专人进行计算复核。</w:t>
      </w:r>
    </w:p>
    <w:p>
      <w:pPr>
        <w:snapToGrid w:val="0"/>
        <w:spacing w:line="440" w:lineRule="exact"/>
        <w:ind w:right="-88" w:rightChars="-42" w:firstLine="440" w:firstLineChars="200"/>
        <w:rPr>
          <w:rStyle w:val="286"/>
          <w:rFonts w:hAnsi="宋体"/>
          <w:sz w:val="22"/>
          <w:szCs w:val="22"/>
        </w:rPr>
      </w:pPr>
      <w:r>
        <w:rPr>
          <w:rStyle w:val="286"/>
          <w:rFonts w:hAnsi="宋体"/>
          <w:sz w:val="22"/>
          <w:szCs w:val="22"/>
        </w:rPr>
        <w:t>（4）评标委员会推荐</w:t>
      </w:r>
      <w:r>
        <w:rPr>
          <w:rStyle w:val="286"/>
          <w:rFonts w:hint="eastAsia" w:hAnsi="宋体"/>
          <w:sz w:val="22"/>
          <w:szCs w:val="22"/>
        </w:rPr>
        <w:t>各标段</w:t>
      </w:r>
      <w:r>
        <w:rPr>
          <w:rStyle w:val="286"/>
          <w:rFonts w:hAnsi="宋体"/>
          <w:sz w:val="22"/>
          <w:szCs w:val="22"/>
        </w:rPr>
        <w:t>综合得分</w:t>
      </w:r>
      <w:r>
        <w:rPr>
          <w:rStyle w:val="286"/>
          <w:rFonts w:hint="eastAsia" w:hAnsi="宋体"/>
          <w:sz w:val="22"/>
          <w:szCs w:val="22"/>
        </w:rPr>
        <w:t>前3</w:t>
      </w:r>
      <w:r>
        <w:rPr>
          <w:rStyle w:val="286"/>
          <w:rFonts w:hAnsi="宋体"/>
          <w:sz w:val="22"/>
          <w:szCs w:val="22"/>
        </w:rPr>
        <w:t>名的投标人为本项目</w:t>
      </w:r>
      <w:r>
        <w:rPr>
          <w:rStyle w:val="286"/>
          <w:rFonts w:hint="eastAsia" w:hAnsi="宋体"/>
          <w:sz w:val="22"/>
          <w:szCs w:val="22"/>
        </w:rPr>
        <w:t>各标段</w:t>
      </w:r>
      <w:r>
        <w:rPr>
          <w:rStyle w:val="286"/>
          <w:rFonts w:hAnsi="宋体"/>
          <w:sz w:val="22"/>
          <w:szCs w:val="22"/>
        </w:rPr>
        <w:t>的</w:t>
      </w:r>
      <w:r>
        <w:rPr>
          <w:rStyle w:val="286"/>
          <w:rFonts w:hint="eastAsia" w:hAnsi="宋体"/>
          <w:sz w:val="22"/>
          <w:szCs w:val="22"/>
        </w:rPr>
        <w:t>第一</w:t>
      </w:r>
      <w:r>
        <w:rPr>
          <w:rStyle w:val="286"/>
          <w:rFonts w:hAnsi="宋体"/>
          <w:sz w:val="22"/>
          <w:szCs w:val="22"/>
        </w:rPr>
        <w:t>中标候选人。</w:t>
      </w:r>
    </w:p>
    <w:p>
      <w:pPr>
        <w:pStyle w:val="75"/>
        <w:snapToGrid w:val="0"/>
        <w:spacing w:line="440" w:lineRule="exact"/>
        <w:ind w:left="700" w:leftChars="228" w:right="-88" w:rightChars="-42" w:hanging="221" w:hangingChars="100"/>
        <w:rPr>
          <w:rStyle w:val="286"/>
          <w:rFonts w:hAnsi="宋体"/>
          <w:b/>
          <w:sz w:val="22"/>
          <w:szCs w:val="22"/>
        </w:rPr>
      </w:pPr>
      <w:r>
        <w:rPr>
          <w:rStyle w:val="286"/>
          <w:rFonts w:hAnsi="宋体"/>
          <w:b/>
          <w:sz w:val="22"/>
          <w:szCs w:val="22"/>
        </w:rPr>
        <w:t>（四）澄清问题的形式</w:t>
      </w:r>
    </w:p>
    <w:p>
      <w:pPr>
        <w:snapToGrid w:val="0"/>
        <w:spacing w:line="440" w:lineRule="exact"/>
        <w:ind w:right="-88" w:rightChars="-42" w:firstLine="440" w:firstLineChars="200"/>
        <w:rPr>
          <w:rStyle w:val="286"/>
          <w:rFonts w:ascii="宋体" w:hAnsi="宋体"/>
          <w:sz w:val="22"/>
          <w:szCs w:val="22"/>
        </w:rPr>
      </w:pPr>
      <w:r>
        <w:rPr>
          <w:rStyle w:val="286"/>
          <w:rFonts w:ascii="宋体" w:hAnsi="宋体"/>
          <w:sz w:val="22"/>
          <w:szCs w:val="22"/>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75"/>
        <w:snapToGrid w:val="0"/>
        <w:spacing w:line="440" w:lineRule="exact"/>
        <w:ind w:left="700" w:leftChars="228" w:right="-88" w:rightChars="-42" w:hanging="221" w:hangingChars="100"/>
        <w:rPr>
          <w:rStyle w:val="286"/>
          <w:rFonts w:hAnsi="宋体"/>
          <w:b/>
          <w:sz w:val="22"/>
          <w:szCs w:val="22"/>
        </w:rPr>
      </w:pPr>
      <w:r>
        <w:rPr>
          <w:rStyle w:val="286"/>
          <w:rFonts w:hAnsi="宋体"/>
          <w:b/>
          <w:sz w:val="22"/>
          <w:szCs w:val="22"/>
        </w:rPr>
        <w:t>（五）错误修正</w:t>
      </w:r>
    </w:p>
    <w:p>
      <w:pPr>
        <w:pStyle w:val="75"/>
        <w:snapToGrid w:val="0"/>
        <w:spacing w:line="440" w:lineRule="exact"/>
        <w:ind w:left="699" w:leftChars="228" w:right="-88" w:rightChars="-42" w:hanging="220" w:hangingChars="100"/>
        <w:rPr>
          <w:rStyle w:val="286"/>
          <w:rFonts w:ascii="Times New Roman" w:hAnsi="Times New Roman"/>
          <w:sz w:val="22"/>
          <w:szCs w:val="22"/>
        </w:rPr>
      </w:pPr>
      <w:r>
        <w:rPr>
          <w:rStyle w:val="286"/>
          <w:rFonts w:ascii="Times New Roman" w:hAnsi="宋体"/>
          <w:sz w:val="22"/>
          <w:szCs w:val="22"/>
        </w:rPr>
        <w:t>投标文件如果出现计算或表达上的错误，修正错误的原则如下：</w:t>
      </w:r>
    </w:p>
    <w:p>
      <w:pPr>
        <w:pStyle w:val="75"/>
        <w:numPr>
          <w:ilvl w:val="0"/>
          <w:numId w:val="8"/>
        </w:numPr>
        <w:snapToGrid w:val="0"/>
        <w:spacing w:line="440" w:lineRule="exact"/>
        <w:ind w:right="-88" w:rightChars="-42"/>
        <w:rPr>
          <w:rStyle w:val="286"/>
          <w:rFonts w:ascii="Times New Roman" w:hAnsi="宋体"/>
          <w:sz w:val="22"/>
          <w:szCs w:val="22"/>
        </w:rPr>
      </w:pPr>
      <w:r>
        <w:rPr>
          <w:rStyle w:val="286"/>
          <w:rFonts w:ascii="Times New Roman" w:hAnsi="宋体"/>
          <w:sz w:val="22"/>
          <w:szCs w:val="22"/>
        </w:rPr>
        <w:t>对不同文字文本投标文件的解释发生异议的，以中文文本为准。</w:t>
      </w:r>
    </w:p>
    <w:p>
      <w:pPr>
        <w:pStyle w:val="75"/>
        <w:numPr>
          <w:ilvl w:val="0"/>
          <w:numId w:val="8"/>
        </w:numPr>
        <w:snapToGrid w:val="0"/>
        <w:spacing w:line="440" w:lineRule="exact"/>
        <w:ind w:right="-88" w:rightChars="-42"/>
        <w:rPr>
          <w:rStyle w:val="286"/>
          <w:rFonts w:ascii="Times New Roman" w:hAnsi="Times New Roman"/>
          <w:sz w:val="22"/>
          <w:szCs w:val="22"/>
        </w:rPr>
      </w:pPr>
      <w:r>
        <w:rPr>
          <w:rStyle w:val="286"/>
          <w:rFonts w:ascii="Times New Roman" w:hAnsi="宋体"/>
          <w:sz w:val="22"/>
          <w:szCs w:val="22"/>
        </w:rPr>
        <w:t>对于实质性的内容，不能修正。</w:t>
      </w:r>
    </w:p>
    <w:p>
      <w:pPr>
        <w:pStyle w:val="75"/>
        <w:tabs>
          <w:tab w:val="left" w:pos="630"/>
        </w:tabs>
        <w:snapToGrid w:val="0"/>
        <w:spacing w:line="440" w:lineRule="exact"/>
        <w:ind w:right="-334" w:rightChars="-159"/>
        <w:rPr>
          <w:rStyle w:val="286"/>
          <w:rFonts w:hAnsi="宋体"/>
          <w:b/>
          <w:sz w:val="22"/>
          <w:szCs w:val="22"/>
        </w:rPr>
      </w:pPr>
      <w:r>
        <w:rPr>
          <w:rStyle w:val="286"/>
          <w:rFonts w:hAnsi="宋体"/>
          <w:b/>
          <w:sz w:val="22"/>
          <w:szCs w:val="22"/>
        </w:rPr>
        <w:t>四、评标原则和评标办法</w:t>
      </w:r>
    </w:p>
    <w:p>
      <w:pPr>
        <w:pStyle w:val="75"/>
        <w:snapToGrid w:val="0"/>
        <w:spacing w:line="440" w:lineRule="exact"/>
        <w:ind w:right="-88" w:rightChars="-42" w:firstLine="442" w:firstLineChars="200"/>
        <w:rPr>
          <w:rStyle w:val="286"/>
          <w:rFonts w:hAnsi="宋体"/>
          <w:sz w:val="22"/>
          <w:szCs w:val="22"/>
        </w:rPr>
      </w:pPr>
      <w:r>
        <w:rPr>
          <w:rStyle w:val="286"/>
          <w:rFonts w:hAnsi="宋体"/>
          <w:b/>
          <w:sz w:val="22"/>
          <w:szCs w:val="22"/>
        </w:rPr>
        <w:t>（一）评标原则。</w:t>
      </w:r>
      <w:r>
        <w:rPr>
          <w:rStyle w:val="286"/>
          <w:rFonts w:hAnsi="宋体"/>
          <w:sz w:val="22"/>
          <w:szCs w:val="22"/>
        </w:rPr>
        <w:t>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40" w:lineRule="exact"/>
        <w:ind w:right="-88" w:rightChars="-42" w:firstLine="442" w:firstLineChars="200"/>
        <w:rPr>
          <w:rStyle w:val="286"/>
          <w:rFonts w:ascii="宋体" w:hAnsi="宋体"/>
          <w:sz w:val="22"/>
          <w:szCs w:val="22"/>
        </w:rPr>
      </w:pPr>
      <w:r>
        <w:rPr>
          <w:rStyle w:val="286"/>
          <w:rFonts w:ascii="宋体" w:hAnsi="宋体"/>
          <w:b/>
          <w:sz w:val="22"/>
          <w:szCs w:val="22"/>
        </w:rPr>
        <w:t>（二）评标办法。</w:t>
      </w:r>
      <w:r>
        <w:rPr>
          <w:rStyle w:val="286"/>
          <w:rFonts w:ascii="宋体" w:hAnsi="宋体"/>
          <w:sz w:val="22"/>
          <w:szCs w:val="22"/>
        </w:rPr>
        <w:t>本项目评标办法为</w:t>
      </w:r>
      <w:r>
        <w:rPr>
          <w:rStyle w:val="286"/>
          <w:rFonts w:ascii="宋体" w:hAnsi="宋体"/>
          <w:b/>
          <w:sz w:val="22"/>
          <w:szCs w:val="22"/>
          <w:u w:val="single"/>
        </w:rPr>
        <w:t>综合评分法</w:t>
      </w:r>
      <w:r>
        <w:rPr>
          <w:rStyle w:val="286"/>
          <w:rFonts w:ascii="宋体" w:hAnsi="宋体"/>
          <w:sz w:val="22"/>
          <w:szCs w:val="22"/>
        </w:rPr>
        <w:t>：</w:t>
      </w:r>
      <w:r>
        <w:rPr>
          <w:rStyle w:val="286"/>
          <w:rFonts w:hAnsi="宋体"/>
          <w:sz w:val="22"/>
          <w:szCs w:val="22"/>
          <w:u w:val="single"/>
        </w:rPr>
        <w:t>总分</w:t>
      </w:r>
      <w:r>
        <w:rPr>
          <w:rStyle w:val="286"/>
          <w:rFonts w:hint="eastAsia" w:hAnsi="宋体"/>
          <w:sz w:val="22"/>
          <w:szCs w:val="22"/>
          <w:u w:val="single"/>
        </w:rPr>
        <w:t>均</w:t>
      </w:r>
      <w:r>
        <w:rPr>
          <w:rStyle w:val="286"/>
          <w:rFonts w:hAnsi="宋体"/>
          <w:sz w:val="22"/>
          <w:szCs w:val="22"/>
          <w:u w:val="single"/>
        </w:rPr>
        <w:t>为</w:t>
      </w:r>
      <w:r>
        <w:rPr>
          <w:rStyle w:val="286"/>
          <w:sz w:val="22"/>
          <w:szCs w:val="22"/>
          <w:u w:val="single"/>
        </w:rPr>
        <w:t>100</w:t>
      </w:r>
      <w:r>
        <w:rPr>
          <w:rStyle w:val="286"/>
          <w:rFonts w:hAnsi="宋体"/>
          <w:sz w:val="22"/>
          <w:szCs w:val="22"/>
          <w:u w:val="single"/>
        </w:rPr>
        <w:t>分</w:t>
      </w:r>
      <w:r>
        <w:rPr>
          <w:rStyle w:val="286"/>
          <w:rFonts w:hAnsi="宋体"/>
          <w:sz w:val="22"/>
          <w:szCs w:val="22"/>
        </w:rPr>
        <w:t>。</w:t>
      </w:r>
      <w:r>
        <w:rPr>
          <w:rStyle w:val="286"/>
          <w:rFonts w:ascii="宋体" w:hAnsi="宋体"/>
          <w:sz w:val="22"/>
          <w:szCs w:val="22"/>
        </w:rPr>
        <w:t>合格投标人的评标得分为各项得分汇总，中标候选资格按评标得分由高到低顺序排列，综合得分相同的，先按</w:t>
      </w:r>
      <w:r>
        <w:rPr>
          <w:rStyle w:val="286"/>
          <w:rFonts w:hint="eastAsia" w:ascii="宋体" w:hAnsi="宋体"/>
          <w:sz w:val="22"/>
          <w:szCs w:val="22"/>
        </w:rPr>
        <w:t>收益水平累计</w:t>
      </w:r>
      <w:r>
        <w:rPr>
          <w:rStyle w:val="286"/>
          <w:rFonts w:ascii="宋体" w:hAnsi="宋体"/>
          <w:sz w:val="22"/>
          <w:szCs w:val="22"/>
        </w:rPr>
        <w:t>得分高者优先；出现</w:t>
      </w:r>
      <w:r>
        <w:rPr>
          <w:rStyle w:val="286"/>
          <w:rFonts w:hint="eastAsia" w:ascii="宋体" w:hAnsi="宋体"/>
          <w:sz w:val="22"/>
          <w:szCs w:val="22"/>
        </w:rPr>
        <w:t>收益水平累计</w:t>
      </w:r>
      <w:r>
        <w:rPr>
          <w:rStyle w:val="286"/>
          <w:rFonts w:ascii="宋体" w:hAnsi="宋体"/>
          <w:sz w:val="22"/>
          <w:szCs w:val="22"/>
        </w:rPr>
        <w:t>得分也相同，则由活期存款利率得分</w:t>
      </w:r>
      <w:r>
        <w:rPr>
          <w:rStyle w:val="286"/>
          <w:rFonts w:hint="eastAsia" w:ascii="宋体" w:hAnsi="宋体"/>
          <w:sz w:val="22"/>
          <w:szCs w:val="22"/>
        </w:rPr>
        <w:t>高者优先；若出现上述得分均</w:t>
      </w:r>
      <w:r>
        <w:rPr>
          <w:rStyle w:val="286"/>
          <w:rFonts w:ascii="宋体" w:hAnsi="宋体"/>
          <w:sz w:val="22"/>
          <w:szCs w:val="22"/>
        </w:rPr>
        <w:t>相同</w:t>
      </w:r>
      <w:r>
        <w:rPr>
          <w:rStyle w:val="286"/>
          <w:rFonts w:hint="eastAsia" w:ascii="宋体" w:hAnsi="宋体"/>
          <w:sz w:val="22"/>
          <w:szCs w:val="22"/>
        </w:rPr>
        <w:t>，则由</w:t>
      </w:r>
      <w:r>
        <w:rPr>
          <w:rStyle w:val="286"/>
          <w:rFonts w:ascii="宋体" w:hAnsi="宋体"/>
          <w:sz w:val="22"/>
          <w:szCs w:val="22"/>
        </w:rPr>
        <w:t>投标人抽签决定。评分过程中采用四舍五入法，并保留小数1位</w:t>
      </w:r>
      <w:r>
        <w:rPr>
          <w:rStyle w:val="286"/>
          <w:rFonts w:hint="eastAsia" w:ascii="宋体" w:hAnsi="宋体"/>
          <w:sz w:val="22"/>
          <w:szCs w:val="22"/>
        </w:rPr>
        <w:t>；评分结果采用</w:t>
      </w:r>
      <w:r>
        <w:rPr>
          <w:rStyle w:val="286"/>
          <w:rFonts w:ascii="宋体" w:hAnsi="宋体"/>
          <w:sz w:val="22"/>
          <w:szCs w:val="22"/>
        </w:rPr>
        <w:t>四舍五入法，并保留小数2位。</w:t>
      </w:r>
    </w:p>
    <w:p>
      <w:pPr>
        <w:pStyle w:val="75"/>
        <w:snapToGrid w:val="0"/>
        <w:spacing w:line="440" w:lineRule="exact"/>
        <w:ind w:right="-334" w:rightChars="-159"/>
        <w:rPr>
          <w:rStyle w:val="286"/>
          <w:rFonts w:hAnsi="宋体"/>
          <w:b/>
          <w:sz w:val="22"/>
          <w:szCs w:val="22"/>
        </w:rPr>
      </w:pPr>
      <w:r>
        <w:rPr>
          <w:rStyle w:val="286"/>
          <w:rFonts w:hAnsi="宋体"/>
          <w:b/>
          <w:sz w:val="22"/>
          <w:szCs w:val="22"/>
        </w:rPr>
        <w:t>五、评标过程的监控</w:t>
      </w:r>
    </w:p>
    <w:p>
      <w:pPr>
        <w:pStyle w:val="75"/>
        <w:snapToGrid w:val="0"/>
        <w:spacing w:line="440" w:lineRule="exact"/>
        <w:ind w:right="-88" w:rightChars="-42" w:firstLine="440" w:firstLineChars="200"/>
        <w:rPr>
          <w:rStyle w:val="286"/>
          <w:rFonts w:hAnsi="宋体"/>
          <w:sz w:val="22"/>
          <w:szCs w:val="22"/>
        </w:rPr>
      </w:pPr>
      <w:r>
        <w:rPr>
          <w:rStyle w:val="286"/>
          <w:rFonts w:hAnsi="宋体"/>
          <w:sz w:val="22"/>
          <w:szCs w:val="22"/>
        </w:rPr>
        <w:t>本项目评标过程实行全程录音、录像监控，投标人在评标过程中所进行的试图影响评标结果的不公正活动，可能导致其投标被拒绝。</w:t>
      </w:r>
    </w:p>
    <w:p>
      <w:pPr>
        <w:pStyle w:val="75"/>
        <w:snapToGrid w:val="0"/>
        <w:spacing w:line="440" w:lineRule="exact"/>
        <w:ind w:right="-334" w:rightChars="-159"/>
        <w:rPr>
          <w:rStyle w:val="286"/>
          <w:rFonts w:hAnsi="宋体"/>
          <w:b/>
          <w:sz w:val="22"/>
          <w:szCs w:val="22"/>
        </w:rPr>
      </w:pPr>
      <w:r>
        <w:rPr>
          <w:rStyle w:val="286"/>
          <w:rFonts w:hAnsi="宋体"/>
          <w:b/>
          <w:sz w:val="22"/>
          <w:szCs w:val="22"/>
        </w:rPr>
        <w:t>六、定标</w:t>
      </w:r>
    </w:p>
    <w:p>
      <w:pPr>
        <w:pStyle w:val="75"/>
        <w:snapToGrid w:val="0"/>
        <w:spacing w:line="440" w:lineRule="exact"/>
        <w:ind w:right="-88" w:rightChars="-42" w:firstLine="431" w:firstLineChars="196"/>
        <w:rPr>
          <w:rStyle w:val="286"/>
          <w:rFonts w:hAnsi="宋体"/>
          <w:sz w:val="22"/>
          <w:szCs w:val="22"/>
        </w:rPr>
      </w:pPr>
      <w:r>
        <w:rPr>
          <w:rStyle w:val="286"/>
          <w:rFonts w:hAnsi="宋体"/>
          <w:bCs/>
          <w:sz w:val="22"/>
          <w:szCs w:val="22"/>
        </w:rPr>
        <w:t>（一）确定中标候选人。本项目由评标委员会推荐</w:t>
      </w:r>
      <w:r>
        <w:rPr>
          <w:rStyle w:val="286"/>
          <w:rFonts w:hint="eastAsia"/>
          <w:sz w:val="22"/>
          <w:szCs w:val="22"/>
        </w:rPr>
        <w:t>评标结果排序前3名的投</w:t>
      </w:r>
      <w:r>
        <w:rPr>
          <w:rStyle w:val="286"/>
          <w:rFonts w:hAnsi="宋体"/>
          <w:sz w:val="22"/>
          <w:szCs w:val="22"/>
        </w:rPr>
        <w:t>标人为</w:t>
      </w:r>
      <w:r>
        <w:rPr>
          <w:rStyle w:val="286"/>
          <w:rFonts w:hint="eastAsia" w:hAnsi="宋体"/>
          <w:sz w:val="22"/>
          <w:szCs w:val="22"/>
        </w:rPr>
        <w:t>第一</w:t>
      </w:r>
      <w:r>
        <w:rPr>
          <w:rStyle w:val="286"/>
          <w:rFonts w:hAnsi="宋体"/>
          <w:sz w:val="22"/>
          <w:szCs w:val="22"/>
        </w:rPr>
        <w:t>中标候选人，招标人代表不得在评标委员会推荐的中标候选人以外确定中标候选人。</w:t>
      </w:r>
    </w:p>
    <w:p>
      <w:pPr>
        <w:snapToGrid w:val="0"/>
        <w:spacing w:line="440" w:lineRule="exact"/>
        <w:ind w:right="-88" w:rightChars="-42" w:firstLine="440" w:firstLineChars="200"/>
        <w:rPr>
          <w:rStyle w:val="286"/>
          <w:rFonts w:ascii="宋体" w:hAnsi="宋体"/>
          <w:sz w:val="22"/>
          <w:szCs w:val="22"/>
        </w:rPr>
      </w:pPr>
      <w:r>
        <w:rPr>
          <w:rStyle w:val="286"/>
          <w:rFonts w:ascii="宋体" w:hAnsi="宋体"/>
          <w:sz w:val="22"/>
          <w:szCs w:val="22"/>
        </w:rPr>
        <w:t>（二）评标结果经招标人确认后，招标代理机构将在发布招标公告的网站上公示。如有投标人对评标结果提出质疑的，招标人按相关规定依法处理质疑事项。</w:t>
      </w:r>
    </w:p>
    <w:p>
      <w:pPr>
        <w:spacing w:line="440" w:lineRule="exact"/>
        <w:ind w:right="-88" w:rightChars="-42" w:firstLine="480"/>
        <w:rPr>
          <w:rStyle w:val="286"/>
          <w:sz w:val="22"/>
          <w:szCs w:val="22"/>
        </w:rPr>
      </w:pPr>
      <w:r>
        <w:rPr>
          <w:rStyle w:val="286"/>
          <w:rFonts w:hint="eastAsia"/>
          <w:sz w:val="22"/>
          <w:szCs w:val="22"/>
        </w:rPr>
        <w:t>（三）经公示无异议的，招标代理机构将在中标候选人公示结束后向中标方签发书面《中标通知书》。</w:t>
      </w:r>
    </w:p>
    <w:p>
      <w:pPr>
        <w:shd w:val="clear" w:color="auto" w:fill="FFFFFF"/>
        <w:snapToGrid w:val="0"/>
        <w:spacing w:line="440" w:lineRule="exact"/>
        <w:ind w:right="-88" w:rightChars="-42" w:firstLine="440" w:firstLineChars="200"/>
        <w:rPr>
          <w:rStyle w:val="286"/>
          <w:rFonts w:hAnsi="宋体"/>
          <w:b/>
          <w:sz w:val="22"/>
          <w:szCs w:val="22"/>
        </w:rPr>
      </w:pPr>
      <w:r>
        <w:rPr>
          <w:rStyle w:val="286"/>
          <w:rFonts w:hint="eastAsia" w:ascii="宋体" w:cs="宋体"/>
          <w:bCs/>
          <w:sz w:val="22"/>
          <w:szCs w:val="22"/>
        </w:rPr>
        <w:t>（四）招标人应当确定各标段排名前3名的中标候选人为中标单位。各标段排名前3名的中标候选人放弃中标、因不可抗力提出不能履行合同、在服务期内不履行投标承诺，或者招标文件规定应当提交履约保证金而在规定的期限内未能提交的，招标人可以进行重新招标。</w:t>
      </w:r>
    </w:p>
    <w:p>
      <w:pPr>
        <w:spacing w:line="440" w:lineRule="exact"/>
        <w:ind w:right="-334" w:rightChars="-159"/>
        <w:rPr>
          <w:rStyle w:val="286"/>
          <w:rFonts w:ascii="Arial" w:hAnsi="Arial"/>
          <w:sz w:val="22"/>
          <w:szCs w:val="22"/>
        </w:rPr>
      </w:pPr>
      <w:r>
        <w:rPr>
          <w:rStyle w:val="286"/>
          <w:rFonts w:hint="eastAsia"/>
          <w:b/>
          <w:sz w:val="22"/>
          <w:szCs w:val="22"/>
        </w:rPr>
        <w:t>七、合同授予</w:t>
      </w:r>
    </w:p>
    <w:p>
      <w:pPr>
        <w:snapToGrid w:val="0"/>
        <w:spacing w:line="440" w:lineRule="exact"/>
        <w:ind w:right="-88" w:rightChars="-42" w:firstLine="216" w:firstLineChars="98"/>
        <w:rPr>
          <w:rStyle w:val="286"/>
          <w:rFonts w:ascii="宋体" w:hAnsi="宋体"/>
          <w:b/>
          <w:bCs/>
          <w:sz w:val="22"/>
          <w:szCs w:val="22"/>
        </w:rPr>
      </w:pPr>
      <w:r>
        <w:rPr>
          <w:rStyle w:val="286"/>
          <w:rFonts w:ascii="宋体" w:hAnsi="宋体"/>
          <w:b/>
          <w:bCs/>
          <w:sz w:val="22"/>
          <w:szCs w:val="22"/>
        </w:rPr>
        <w:t>（一）签订合同</w:t>
      </w:r>
    </w:p>
    <w:p>
      <w:pPr>
        <w:snapToGrid w:val="0"/>
        <w:spacing w:line="440" w:lineRule="exact"/>
        <w:ind w:right="-88" w:rightChars="-42" w:firstLine="440" w:firstLineChars="200"/>
        <w:rPr>
          <w:rStyle w:val="286"/>
          <w:sz w:val="22"/>
          <w:szCs w:val="22"/>
        </w:rPr>
      </w:pPr>
      <w:r>
        <w:rPr>
          <w:rStyle w:val="286"/>
          <w:sz w:val="22"/>
          <w:szCs w:val="22"/>
        </w:rPr>
        <w:t>1.</w:t>
      </w:r>
      <w:r>
        <w:rPr>
          <w:rStyle w:val="286"/>
          <w:rFonts w:hAnsi="宋体"/>
          <w:sz w:val="22"/>
          <w:szCs w:val="22"/>
        </w:rPr>
        <w:t>招标人与中标人应当在《中标通知书》发出之日起按招标文件规定的时间内签订招标合同或相关合同。同时，招标代理机构对合同内容进行审查，如发现与招标结果和投标承诺内容不一致的，应予以纠正。</w:t>
      </w:r>
    </w:p>
    <w:p>
      <w:pPr>
        <w:snapToGrid w:val="0"/>
        <w:spacing w:line="440" w:lineRule="exact"/>
        <w:ind w:right="-88" w:rightChars="-42" w:firstLine="440" w:firstLineChars="200"/>
        <w:rPr>
          <w:rStyle w:val="286"/>
          <w:rFonts w:hAnsi="宋体"/>
          <w:sz w:val="22"/>
          <w:szCs w:val="22"/>
        </w:rPr>
      </w:pPr>
      <w:r>
        <w:rPr>
          <w:rStyle w:val="286"/>
          <w:sz w:val="22"/>
          <w:szCs w:val="22"/>
        </w:rPr>
        <w:t>2.</w:t>
      </w:r>
      <w:r>
        <w:rPr>
          <w:rStyle w:val="286"/>
          <w:rFonts w:hAnsi="宋体"/>
          <w:sz w:val="22"/>
          <w:szCs w:val="22"/>
        </w:rPr>
        <w:t>中标人拖延、拒签合同的</w:t>
      </w:r>
      <w:r>
        <w:rPr>
          <w:rStyle w:val="286"/>
          <w:rFonts w:hint="eastAsia"/>
          <w:sz w:val="22"/>
          <w:szCs w:val="22"/>
        </w:rPr>
        <w:t>，</w:t>
      </w:r>
      <w:r>
        <w:rPr>
          <w:rStyle w:val="286"/>
          <w:rFonts w:hAnsi="宋体"/>
          <w:sz w:val="22"/>
          <w:szCs w:val="22"/>
        </w:rPr>
        <w:t>将取消中标资格。</w:t>
      </w:r>
    </w:p>
    <w:p>
      <w:pPr>
        <w:ind w:firstLine="560" w:firstLineChars="200"/>
        <w:jc w:val="center"/>
        <w:rPr>
          <w:rFonts w:ascii="新宋体" w:hAnsi="新宋体" w:eastAsia="新宋体" w:cs="新宋体"/>
          <w:sz w:val="28"/>
          <w:szCs w:val="28"/>
        </w:rPr>
      </w:pPr>
      <w:r>
        <w:rPr>
          <w:rFonts w:hint="eastAsia" w:ascii="新宋体" w:hAnsi="新宋体" w:eastAsia="新宋体" w:cs="新宋体"/>
          <w:sz w:val="28"/>
          <w:szCs w:val="28"/>
        </w:rPr>
        <w:t>评标内容及标准</w:t>
      </w:r>
    </w:p>
    <w:tbl>
      <w:tblPr>
        <w:tblStyle w:val="15"/>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1"/>
        <w:gridCol w:w="1490"/>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jc w:val="center"/>
        </w:trPr>
        <w:tc>
          <w:tcPr>
            <w:tcW w:w="1201" w:type="dxa"/>
            <w:vAlign w:val="center"/>
          </w:tcPr>
          <w:p>
            <w:pPr>
              <w:snapToGrid w:val="0"/>
              <w:spacing w:line="460" w:lineRule="exact"/>
              <w:jc w:val="center"/>
              <w:rPr>
                <w:rFonts w:ascii="新宋体" w:hAnsi="新宋体" w:eastAsia="新宋体" w:cs="新宋体"/>
                <w:sz w:val="24"/>
              </w:rPr>
            </w:pPr>
            <w:r>
              <w:rPr>
                <w:rFonts w:hint="eastAsia" w:ascii="新宋体" w:hAnsi="新宋体" w:eastAsia="新宋体" w:cs="新宋体"/>
                <w:sz w:val="24"/>
              </w:rPr>
              <w:t>评分项目</w:t>
            </w:r>
          </w:p>
        </w:tc>
        <w:tc>
          <w:tcPr>
            <w:tcW w:w="1490" w:type="dxa"/>
            <w:vAlign w:val="center"/>
          </w:tcPr>
          <w:p>
            <w:pPr>
              <w:snapToGrid w:val="0"/>
              <w:spacing w:line="460" w:lineRule="exact"/>
              <w:jc w:val="center"/>
              <w:rPr>
                <w:rFonts w:ascii="新宋体" w:hAnsi="新宋体" w:eastAsia="新宋体" w:cs="新宋体"/>
                <w:b/>
                <w:bCs/>
                <w:sz w:val="24"/>
              </w:rPr>
            </w:pPr>
            <w:r>
              <w:rPr>
                <w:rFonts w:hint="eastAsia" w:ascii="新宋体" w:hAnsi="新宋体" w:eastAsia="新宋体" w:cs="新宋体"/>
                <w:sz w:val="24"/>
              </w:rPr>
              <w:t>分值</w:t>
            </w:r>
          </w:p>
        </w:tc>
        <w:tc>
          <w:tcPr>
            <w:tcW w:w="6034" w:type="dxa"/>
            <w:vAlign w:val="center"/>
          </w:tcPr>
          <w:p>
            <w:pPr>
              <w:snapToGrid w:val="0"/>
              <w:spacing w:line="460" w:lineRule="exact"/>
              <w:jc w:val="center"/>
              <w:rPr>
                <w:rFonts w:ascii="新宋体" w:hAnsi="新宋体" w:eastAsia="新宋体" w:cs="新宋体"/>
                <w:b/>
                <w:bCs/>
                <w:sz w:val="24"/>
              </w:rPr>
            </w:pPr>
            <w:r>
              <w:rPr>
                <w:rFonts w:hint="eastAsia" w:ascii="新宋体" w:hAnsi="新宋体" w:eastAsia="新宋体" w:cs="新宋体"/>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jc w:val="center"/>
        </w:trPr>
        <w:tc>
          <w:tcPr>
            <w:tcW w:w="1201" w:type="dxa"/>
            <w:vMerge w:val="restart"/>
            <w:vAlign w:val="center"/>
          </w:tcPr>
          <w:p>
            <w:pPr>
              <w:autoSpaceDN w:val="0"/>
              <w:spacing w:line="276" w:lineRule="auto"/>
              <w:ind w:right="-107" w:rightChars="-51"/>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收益水平</w:t>
            </w:r>
          </w:p>
          <w:p>
            <w:pPr>
              <w:autoSpaceDN w:val="0"/>
              <w:spacing w:line="276" w:lineRule="auto"/>
              <w:ind w:right="-107" w:rightChars="-51"/>
              <w:jc w:val="center"/>
              <w:textAlignment w:val="center"/>
              <w:rPr>
                <w:rFonts w:ascii="新宋体" w:hAnsi="新宋体" w:eastAsia="新宋体" w:cs="新宋体"/>
                <w:sz w:val="22"/>
                <w:szCs w:val="22"/>
              </w:rPr>
            </w:pPr>
            <w:r>
              <w:rPr>
                <w:rFonts w:hint="eastAsia" w:ascii="新宋体" w:hAnsi="新宋体" w:eastAsia="新宋体" w:cs="新宋体"/>
                <w:bCs/>
                <w:sz w:val="22"/>
                <w:szCs w:val="22"/>
              </w:rPr>
              <w:t>（</w:t>
            </w:r>
            <w:r>
              <w:rPr>
                <w:rFonts w:ascii="新宋体" w:hAnsi="新宋体" w:eastAsia="新宋体" w:cs="新宋体"/>
                <w:bCs/>
                <w:sz w:val="22"/>
                <w:szCs w:val="22"/>
              </w:rPr>
              <w:t>32</w:t>
            </w:r>
            <w:r>
              <w:rPr>
                <w:rFonts w:hint="eastAsia" w:ascii="新宋体" w:hAnsi="新宋体" w:eastAsia="新宋体" w:cs="新宋体"/>
                <w:bCs/>
                <w:sz w:val="22"/>
                <w:szCs w:val="22"/>
              </w:rPr>
              <w:t>分）</w:t>
            </w:r>
          </w:p>
        </w:tc>
        <w:tc>
          <w:tcPr>
            <w:tcW w:w="1490" w:type="dxa"/>
            <w:vAlign w:val="center"/>
          </w:tcPr>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活期存款利率</w:t>
            </w:r>
          </w:p>
          <w:p>
            <w:pPr>
              <w:autoSpaceDN w:val="0"/>
              <w:spacing w:line="276" w:lineRule="auto"/>
              <w:jc w:val="center"/>
              <w:textAlignment w:val="center"/>
              <w:rPr>
                <w:rFonts w:ascii="新宋体" w:hAnsi="新宋体" w:eastAsia="新宋体" w:cs="新宋体"/>
                <w:sz w:val="22"/>
                <w:szCs w:val="22"/>
              </w:rPr>
            </w:pPr>
            <w:r>
              <w:rPr>
                <w:rFonts w:hint="eastAsia" w:ascii="新宋体" w:hAnsi="新宋体" w:eastAsia="新宋体" w:cs="新宋体"/>
                <w:bCs/>
                <w:sz w:val="22"/>
                <w:szCs w:val="22"/>
              </w:rPr>
              <w:t>（</w:t>
            </w:r>
            <w:r>
              <w:rPr>
                <w:rFonts w:ascii="新宋体" w:hAnsi="新宋体" w:eastAsia="新宋体" w:cs="新宋体"/>
                <w:bCs/>
                <w:sz w:val="22"/>
                <w:szCs w:val="22"/>
              </w:rPr>
              <w:t>6</w:t>
            </w:r>
            <w:r>
              <w:rPr>
                <w:rFonts w:hint="eastAsia" w:ascii="新宋体" w:hAnsi="新宋体" w:eastAsia="新宋体" w:cs="新宋体"/>
                <w:bCs/>
                <w:sz w:val="22"/>
                <w:szCs w:val="22"/>
              </w:rPr>
              <w:t>分）</w:t>
            </w:r>
          </w:p>
        </w:tc>
        <w:tc>
          <w:tcPr>
            <w:tcW w:w="6034" w:type="dxa"/>
            <w:vAlign w:val="center"/>
          </w:tcPr>
          <w:p>
            <w:pPr>
              <w:autoSpaceDN w:val="0"/>
              <w:spacing w:line="276" w:lineRule="auto"/>
              <w:textAlignment w:val="center"/>
              <w:rPr>
                <w:rFonts w:ascii="新宋体" w:hAnsi="新宋体" w:eastAsia="新宋体" w:cs="新宋体"/>
                <w:sz w:val="22"/>
                <w:szCs w:val="22"/>
              </w:rPr>
            </w:pPr>
            <w:r>
              <w:rPr>
                <w:rFonts w:hint="eastAsia" w:ascii="新宋体" w:hAnsi="新宋体" w:eastAsia="新宋体" w:cs="新宋体"/>
                <w:bCs/>
                <w:sz w:val="22"/>
              </w:rPr>
              <w:t>活期存款利率（</w:t>
            </w:r>
            <w:r>
              <w:rPr>
                <w:rFonts w:ascii="新宋体" w:hAnsi="新宋体" w:eastAsia="新宋体" w:cs="新宋体"/>
                <w:bCs/>
                <w:sz w:val="22"/>
              </w:rPr>
              <w:t>6</w:t>
            </w:r>
            <w:r>
              <w:rPr>
                <w:rFonts w:hint="eastAsia" w:ascii="新宋体" w:hAnsi="新宋体" w:eastAsia="新宋体" w:cs="新宋体"/>
                <w:bCs/>
                <w:sz w:val="22"/>
              </w:rPr>
              <w:t>分）：投标人按中国人民银行规定活期存款利率值最高者得</w:t>
            </w:r>
            <w:r>
              <w:rPr>
                <w:rFonts w:ascii="新宋体" w:hAnsi="新宋体" w:eastAsia="新宋体" w:cs="新宋体"/>
                <w:bCs/>
                <w:sz w:val="22"/>
              </w:rPr>
              <w:t>6</w:t>
            </w:r>
            <w:r>
              <w:rPr>
                <w:rFonts w:hint="eastAsia" w:ascii="新宋体" w:hAnsi="新宋体" w:eastAsia="新宋体" w:cs="新宋体"/>
                <w:bCs/>
                <w:sz w:val="22"/>
              </w:rPr>
              <w:t>分，其他投标人按</w:t>
            </w:r>
            <w:r>
              <w:rPr>
                <w:rFonts w:hint="eastAsia" w:ascii="新宋体" w:hAnsi="新宋体" w:eastAsia="新宋体" w:cs="新宋体"/>
                <w:bCs/>
                <w:kern w:val="0"/>
                <w:sz w:val="22"/>
              </w:rPr>
              <w:t>与最高利率值占比</w:t>
            </w:r>
            <w:r>
              <w:rPr>
                <w:rFonts w:hint="eastAsia" w:ascii="新宋体" w:hAnsi="新宋体" w:eastAsia="新宋体" w:cs="新宋体"/>
                <w:bCs/>
                <w:sz w:val="22"/>
              </w:rPr>
              <w:t>得分，计算公式为：投标人活期存款利率值</w:t>
            </w:r>
            <w:r>
              <w:rPr>
                <w:rStyle w:val="286"/>
                <w:rFonts w:ascii="新宋体" w:hAnsi="新宋体" w:eastAsia="新宋体"/>
              </w:rPr>
              <w:t>÷</w:t>
            </w:r>
            <w:r>
              <w:rPr>
                <w:rFonts w:hint="eastAsia" w:ascii="新宋体" w:hAnsi="新宋体" w:eastAsia="新宋体" w:cs="新宋体"/>
                <w:bCs/>
                <w:sz w:val="22"/>
              </w:rPr>
              <w:t>最高利率值</w:t>
            </w:r>
            <w:r>
              <w:rPr>
                <w:rFonts w:ascii="新宋体" w:hAnsi="新宋体" w:eastAsia="新宋体" w:cs="新宋体"/>
                <w:bCs/>
                <w:sz w:val="22"/>
              </w:rPr>
              <w:t xml:space="preserve"> </w:t>
            </w:r>
            <w:r>
              <w:rPr>
                <w:rStyle w:val="286"/>
                <w:rFonts w:ascii="新宋体" w:hAnsi="新宋体" w:eastAsia="新宋体"/>
              </w:rPr>
              <w:t>×</w:t>
            </w:r>
            <w:r>
              <w:rPr>
                <w:rFonts w:ascii="新宋体" w:hAnsi="新宋体" w:eastAsia="新宋体" w:cs="新宋体"/>
                <w:bCs/>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2"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sz w:val="22"/>
                <w:szCs w:val="22"/>
              </w:rPr>
            </w:pPr>
          </w:p>
        </w:tc>
        <w:tc>
          <w:tcPr>
            <w:tcW w:w="1490" w:type="dxa"/>
            <w:vAlign w:val="center"/>
          </w:tcPr>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协定存款利率</w:t>
            </w:r>
          </w:p>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w:t>
            </w:r>
            <w:r>
              <w:rPr>
                <w:rFonts w:ascii="新宋体" w:hAnsi="新宋体" w:eastAsia="新宋体" w:cs="新宋体"/>
                <w:bCs/>
                <w:sz w:val="22"/>
                <w:szCs w:val="22"/>
              </w:rPr>
              <w:t>10</w:t>
            </w:r>
            <w:r>
              <w:rPr>
                <w:rFonts w:hint="eastAsia" w:ascii="新宋体" w:hAnsi="新宋体" w:eastAsia="新宋体" w:cs="新宋体"/>
                <w:bCs/>
                <w:sz w:val="22"/>
                <w:szCs w:val="22"/>
              </w:rPr>
              <w:t>分）</w:t>
            </w:r>
          </w:p>
        </w:tc>
        <w:tc>
          <w:tcPr>
            <w:tcW w:w="6034" w:type="dxa"/>
            <w:vAlign w:val="center"/>
          </w:tcPr>
          <w:p>
            <w:pPr>
              <w:autoSpaceDN w:val="0"/>
              <w:spacing w:line="276" w:lineRule="auto"/>
              <w:jc w:val="left"/>
              <w:textAlignment w:val="center"/>
              <w:rPr>
                <w:rFonts w:ascii="新宋体" w:hAnsi="新宋体" w:eastAsia="新宋体" w:cs="新宋体"/>
                <w:bCs/>
                <w:sz w:val="22"/>
                <w:szCs w:val="22"/>
              </w:rPr>
            </w:pPr>
            <w:r>
              <w:rPr>
                <w:rFonts w:hint="eastAsia" w:ascii="新宋体" w:hAnsi="新宋体" w:eastAsia="新宋体" w:cs="新宋体"/>
                <w:bCs/>
                <w:sz w:val="22"/>
              </w:rPr>
              <w:t>协定存款利率（</w:t>
            </w:r>
            <w:r>
              <w:rPr>
                <w:rFonts w:ascii="新宋体" w:hAnsi="新宋体" w:eastAsia="新宋体" w:cs="新宋体"/>
                <w:bCs/>
                <w:sz w:val="22"/>
              </w:rPr>
              <w:t>10</w:t>
            </w:r>
            <w:r>
              <w:rPr>
                <w:rFonts w:hint="eastAsia" w:ascii="新宋体" w:hAnsi="新宋体" w:eastAsia="新宋体" w:cs="新宋体"/>
                <w:bCs/>
                <w:sz w:val="22"/>
              </w:rPr>
              <w:t>分）：投标人按中国人民银行规定协定存款利率值最高者得</w:t>
            </w:r>
            <w:r>
              <w:rPr>
                <w:rFonts w:ascii="新宋体" w:hAnsi="新宋体" w:eastAsia="新宋体" w:cs="新宋体"/>
                <w:bCs/>
                <w:sz w:val="22"/>
              </w:rPr>
              <w:t>10</w:t>
            </w:r>
            <w:r>
              <w:rPr>
                <w:rFonts w:hint="eastAsia" w:ascii="新宋体" w:hAnsi="新宋体" w:eastAsia="新宋体" w:cs="新宋体"/>
                <w:bCs/>
                <w:sz w:val="22"/>
              </w:rPr>
              <w:t>分，其他投标人按与最高利率值占比得分，计算公式为：投标人协定存款利率值</w:t>
            </w:r>
            <w:r>
              <w:rPr>
                <w:rStyle w:val="286"/>
                <w:rFonts w:ascii="新宋体" w:hAnsi="新宋体" w:eastAsia="新宋体"/>
              </w:rPr>
              <w:t>÷</w:t>
            </w:r>
            <w:r>
              <w:rPr>
                <w:rFonts w:hint="eastAsia" w:ascii="新宋体" w:hAnsi="新宋体" w:eastAsia="新宋体" w:cs="新宋体"/>
                <w:bCs/>
                <w:sz w:val="22"/>
              </w:rPr>
              <w:t>最高利率值</w:t>
            </w:r>
            <w:r>
              <w:rPr>
                <w:rStyle w:val="286"/>
                <w:rFonts w:ascii="新宋体" w:hAnsi="新宋体" w:eastAsia="新宋体"/>
              </w:rPr>
              <w:t>×</w:t>
            </w:r>
            <w:r>
              <w:rPr>
                <w:rFonts w:ascii="新宋体" w:hAnsi="新宋体" w:eastAsia="新宋体" w:cs="新宋体"/>
                <w:bCs/>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sz w:val="22"/>
                <w:szCs w:val="22"/>
              </w:rPr>
            </w:pPr>
          </w:p>
        </w:tc>
        <w:tc>
          <w:tcPr>
            <w:tcW w:w="1490" w:type="dxa"/>
            <w:vAlign w:val="center"/>
          </w:tcPr>
          <w:p>
            <w:pPr>
              <w:snapToGrid w:val="0"/>
              <w:spacing w:line="460" w:lineRule="exact"/>
              <w:jc w:val="center"/>
              <w:rPr>
                <w:rFonts w:ascii="新宋体" w:hAnsi="新宋体" w:eastAsia="新宋体" w:cs="新宋体"/>
                <w:bCs/>
                <w:sz w:val="22"/>
                <w:szCs w:val="22"/>
              </w:rPr>
            </w:pPr>
            <w:r>
              <w:rPr>
                <w:rFonts w:hint="eastAsia" w:ascii="新宋体" w:hAnsi="新宋体" w:eastAsia="新宋体" w:cs="新宋体"/>
                <w:bCs/>
                <w:sz w:val="22"/>
                <w:szCs w:val="22"/>
              </w:rPr>
              <w:t>七日通知存款利率</w:t>
            </w:r>
          </w:p>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w:t>
            </w:r>
            <w:r>
              <w:rPr>
                <w:rFonts w:ascii="新宋体" w:hAnsi="新宋体" w:eastAsia="新宋体" w:cs="新宋体"/>
                <w:bCs/>
                <w:sz w:val="22"/>
                <w:szCs w:val="22"/>
              </w:rPr>
              <w:t>8</w:t>
            </w:r>
            <w:r>
              <w:rPr>
                <w:rFonts w:hint="eastAsia" w:ascii="新宋体" w:hAnsi="新宋体" w:eastAsia="新宋体" w:cs="新宋体"/>
                <w:bCs/>
                <w:sz w:val="22"/>
                <w:szCs w:val="22"/>
              </w:rPr>
              <w:t>分）</w:t>
            </w:r>
          </w:p>
        </w:tc>
        <w:tc>
          <w:tcPr>
            <w:tcW w:w="6034" w:type="dxa"/>
            <w:vAlign w:val="center"/>
          </w:tcPr>
          <w:p>
            <w:pPr>
              <w:autoSpaceDN w:val="0"/>
              <w:spacing w:line="276" w:lineRule="auto"/>
              <w:jc w:val="left"/>
              <w:textAlignment w:val="center"/>
              <w:rPr>
                <w:rFonts w:ascii="新宋体" w:hAnsi="新宋体" w:eastAsia="新宋体" w:cs="新宋体"/>
                <w:bCs/>
                <w:sz w:val="22"/>
                <w:szCs w:val="22"/>
              </w:rPr>
            </w:pPr>
            <w:r>
              <w:rPr>
                <w:rFonts w:hint="eastAsia" w:ascii="新宋体" w:hAnsi="新宋体" w:eastAsia="新宋体" w:cs="新宋体"/>
                <w:bCs/>
                <w:sz w:val="22"/>
              </w:rPr>
              <w:t>七日通知存款利率（</w:t>
            </w:r>
            <w:r>
              <w:rPr>
                <w:rFonts w:ascii="新宋体" w:hAnsi="新宋体" w:eastAsia="新宋体" w:cs="新宋体"/>
                <w:bCs/>
                <w:sz w:val="22"/>
              </w:rPr>
              <w:t>8</w:t>
            </w:r>
            <w:r>
              <w:rPr>
                <w:rFonts w:hint="eastAsia" w:ascii="新宋体" w:hAnsi="新宋体" w:eastAsia="新宋体" w:cs="新宋体"/>
                <w:bCs/>
                <w:sz w:val="22"/>
              </w:rPr>
              <w:t>分）：投标人按中国人民银行规定七日通知存款利率值最高者得</w:t>
            </w:r>
            <w:r>
              <w:rPr>
                <w:rFonts w:ascii="新宋体" w:hAnsi="新宋体" w:eastAsia="新宋体" w:cs="新宋体"/>
                <w:bCs/>
                <w:sz w:val="22"/>
              </w:rPr>
              <w:t>8</w:t>
            </w:r>
            <w:r>
              <w:rPr>
                <w:rFonts w:hint="eastAsia" w:ascii="新宋体" w:hAnsi="新宋体" w:eastAsia="新宋体" w:cs="新宋体"/>
                <w:bCs/>
                <w:sz w:val="22"/>
              </w:rPr>
              <w:t>分，其他投标人按与最高利率值占比得分，计算公式为：投标人七日通知存款利率值</w:t>
            </w:r>
            <w:r>
              <w:rPr>
                <w:rStyle w:val="286"/>
                <w:rFonts w:ascii="新宋体" w:hAnsi="新宋体" w:eastAsia="新宋体"/>
              </w:rPr>
              <w:t>÷</w:t>
            </w:r>
            <w:r>
              <w:rPr>
                <w:rFonts w:hint="eastAsia" w:ascii="新宋体" w:hAnsi="新宋体" w:eastAsia="新宋体" w:cs="新宋体"/>
                <w:bCs/>
                <w:sz w:val="22"/>
              </w:rPr>
              <w:t>最高利率值</w:t>
            </w:r>
            <w:r>
              <w:rPr>
                <w:rStyle w:val="286"/>
                <w:rFonts w:ascii="新宋体" w:hAnsi="新宋体" w:eastAsia="新宋体"/>
              </w:rPr>
              <w:t>×</w:t>
            </w:r>
            <w:r>
              <w:rPr>
                <w:rFonts w:ascii="新宋体" w:hAnsi="新宋体" w:eastAsia="新宋体" w:cs="新宋体"/>
                <w:bCs/>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sz w:val="22"/>
                <w:szCs w:val="22"/>
              </w:rPr>
            </w:pPr>
          </w:p>
        </w:tc>
        <w:tc>
          <w:tcPr>
            <w:tcW w:w="1490" w:type="dxa"/>
            <w:vAlign w:val="center"/>
          </w:tcPr>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三个月定期存款利率</w:t>
            </w:r>
            <w:r>
              <w:rPr>
                <w:rFonts w:ascii="新宋体" w:hAnsi="新宋体" w:eastAsia="新宋体" w:cs="新宋体"/>
                <w:bCs/>
                <w:sz w:val="22"/>
                <w:szCs w:val="22"/>
              </w:rPr>
              <w:t xml:space="preserve">     </w:t>
            </w:r>
            <w:r>
              <w:rPr>
                <w:rFonts w:hint="eastAsia" w:ascii="新宋体" w:hAnsi="新宋体" w:eastAsia="新宋体" w:cs="新宋体"/>
                <w:bCs/>
                <w:sz w:val="22"/>
                <w:szCs w:val="22"/>
              </w:rPr>
              <w:t>（</w:t>
            </w:r>
            <w:r>
              <w:rPr>
                <w:rFonts w:ascii="新宋体" w:hAnsi="新宋体" w:eastAsia="新宋体" w:cs="新宋体"/>
                <w:bCs/>
                <w:sz w:val="22"/>
                <w:szCs w:val="22"/>
              </w:rPr>
              <w:t>8</w:t>
            </w:r>
            <w:r>
              <w:rPr>
                <w:rFonts w:hint="eastAsia" w:ascii="新宋体" w:hAnsi="新宋体" w:eastAsia="新宋体" w:cs="新宋体"/>
                <w:bCs/>
                <w:sz w:val="22"/>
                <w:szCs w:val="22"/>
              </w:rPr>
              <w:t>分）</w:t>
            </w:r>
          </w:p>
        </w:tc>
        <w:tc>
          <w:tcPr>
            <w:tcW w:w="6034" w:type="dxa"/>
            <w:vAlign w:val="center"/>
          </w:tcPr>
          <w:p>
            <w:pPr>
              <w:autoSpaceDN w:val="0"/>
              <w:spacing w:line="276" w:lineRule="auto"/>
              <w:jc w:val="left"/>
              <w:textAlignment w:val="center"/>
              <w:rPr>
                <w:rFonts w:ascii="新宋体" w:hAnsi="新宋体" w:eastAsia="新宋体" w:cs="新宋体"/>
                <w:bCs/>
                <w:sz w:val="22"/>
                <w:szCs w:val="22"/>
              </w:rPr>
            </w:pPr>
            <w:r>
              <w:rPr>
                <w:rFonts w:hint="eastAsia" w:ascii="新宋体" w:hAnsi="新宋体" w:eastAsia="新宋体" w:cs="新宋体"/>
                <w:bCs/>
                <w:sz w:val="22"/>
              </w:rPr>
              <w:t>三个月定期存款利率（</w:t>
            </w:r>
            <w:r>
              <w:rPr>
                <w:rFonts w:ascii="新宋体" w:hAnsi="新宋体" w:eastAsia="新宋体" w:cs="新宋体"/>
                <w:bCs/>
                <w:sz w:val="22"/>
              </w:rPr>
              <w:t>8</w:t>
            </w:r>
            <w:r>
              <w:rPr>
                <w:rFonts w:hint="eastAsia" w:ascii="新宋体" w:hAnsi="新宋体" w:eastAsia="新宋体" w:cs="新宋体"/>
                <w:bCs/>
                <w:sz w:val="22"/>
              </w:rPr>
              <w:t>分）：投标人按中国人民银行规定三个月定期存款利率值最高者得</w:t>
            </w:r>
            <w:r>
              <w:rPr>
                <w:rFonts w:ascii="新宋体" w:hAnsi="新宋体" w:eastAsia="新宋体" w:cs="新宋体"/>
                <w:bCs/>
                <w:sz w:val="22"/>
              </w:rPr>
              <w:t>8</w:t>
            </w:r>
            <w:r>
              <w:rPr>
                <w:rFonts w:hint="eastAsia" w:ascii="新宋体" w:hAnsi="新宋体" w:eastAsia="新宋体" w:cs="新宋体"/>
                <w:bCs/>
                <w:sz w:val="22"/>
              </w:rPr>
              <w:t>分，其他投标人按与最高利率值占比得分，计算公式为：投标人三个月定期存款利率值</w:t>
            </w:r>
            <w:r>
              <w:rPr>
                <w:rStyle w:val="286"/>
                <w:rFonts w:ascii="新宋体" w:hAnsi="新宋体" w:eastAsia="新宋体"/>
              </w:rPr>
              <w:t>÷</w:t>
            </w:r>
            <w:r>
              <w:rPr>
                <w:rFonts w:hint="eastAsia" w:ascii="新宋体" w:hAnsi="新宋体" w:eastAsia="新宋体" w:cs="新宋体"/>
                <w:bCs/>
                <w:sz w:val="22"/>
              </w:rPr>
              <w:t>最高利率值</w:t>
            </w:r>
            <w:r>
              <w:rPr>
                <w:rStyle w:val="286"/>
                <w:rFonts w:ascii="新宋体" w:hAnsi="新宋体" w:eastAsia="新宋体"/>
              </w:rPr>
              <w:t>×</w:t>
            </w:r>
            <w:r>
              <w:rPr>
                <w:rFonts w:ascii="新宋体" w:hAnsi="新宋体" w:eastAsia="新宋体" w:cs="新宋体"/>
                <w:bCs/>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1201" w:type="dxa"/>
            <w:vMerge w:val="restart"/>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经营状况指标</w:t>
            </w:r>
          </w:p>
          <w:p>
            <w:pPr>
              <w:jc w:val="center"/>
              <w:rPr>
                <w:rFonts w:ascii="新宋体" w:hAnsi="新宋体" w:eastAsia="新宋体" w:cs="新宋体"/>
                <w:sz w:val="22"/>
                <w:szCs w:val="22"/>
              </w:rPr>
            </w:pPr>
            <w:r>
              <w:rPr>
                <w:rFonts w:hint="eastAsia" w:ascii="新宋体" w:hAnsi="新宋体" w:eastAsia="新宋体" w:cs="新宋体"/>
                <w:sz w:val="22"/>
                <w:szCs w:val="22"/>
              </w:rPr>
              <w:t>（</w:t>
            </w:r>
            <w:r>
              <w:rPr>
                <w:rFonts w:ascii="新宋体" w:hAnsi="新宋体" w:eastAsia="新宋体" w:cs="新宋体"/>
                <w:sz w:val="22"/>
                <w:szCs w:val="22"/>
              </w:rPr>
              <w:t>18</w:t>
            </w:r>
            <w:r>
              <w:rPr>
                <w:rFonts w:hint="eastAsia" w:ascii="新宋体" w:hAnsi="新宋体" w:eastAsia="新宋体" w:cs="新宋体"/>
                <w:sz w:val="22"/>
                <w:szCs w:val="22"/>
              </w:rPr>
              <w:t>分）</w:t>
            </w:r>
          </w:p>
        </w:tc>
        <w:tc>
          <w:tcPr>
            <w:tcW w:w="1490" w:type="dxa"/>
            <w:vAlign w:val="center"/>
          </w:tcPr>
          <w:p>
            <w:pPr>
              <w:autoSpaceDN w:val="0"/>
              <w:spacing w:line="276" w:lineRule="auto"/>
              <w:jc w:val="center"/>
              <w:textAlignment w:val="center"/>
              <w:rPr>
                <w:rFonts w:ascii="新宋体" w:hAnsi="新宋体" w:eastAsia="新宋体" w:cs="新宋体"/>
                <w:sz w:val="22"/>
                <w:szCs w:val="22"/>
              </w:rPr>
            </w:pPr>
            <w:r>
              <w:rPr>
                <w:rFonts w:hint="eastAsia" w:ascii="新宋体" w:hAnsi="新宋体" w:eastAsia="新宋体" w:cs="新宋体"/>
                <w:bCs/>
                <w:sz w:val="22"/>
                <w:szCs w:val="22"/>
              </w:rPr>
              <w:t>市金融办对市级银行的业绩考核排名（</w:t>
            </w:r>
            <w:r>
              <w:rPr>
                <w:rFonts w:ascii="新宋体" w:hAnsi="新宋体" w:eastAsia="新宋体" w:cs="新宋体"/>
                <w:bCs/>
                <w:sz w:val="22"/>
                <w:szCs w:val="22"/>
              </w:rPr>
              <w:t>10分）</w:t>
            </w:r>
          </w:p>
        </w:tc>
        <w:tc>
          <w:tcPr>
            <w:tcW w:w="6034" w:type="dxa"/>
            <w:vAlign w:val="center"/>
          </w:tcPr>
          <w:p>
            <w:pPr>
              <w:autoSpaceDN w:val="0"/>
              <w:spacing w:line="276" w:lineRule="auto"/>
              <w:textAlignment w:val="center"/>
              <w:rPr>
                <w:rFonts w:ascii="新宋体" w:hAnsi="新宋体" w:eastAsia="新宋体" w:cs="新宋体"/>
                <w:sz w:val="22"/>
                <w:szCs w:val="22"/>
              </w:rPr>
            </w:pPr>
            <w:r>
              <w:rPr>
                <w:rFonts w:hint="eastAsia" w:ascii="新宋体" w:hAnsi="新宋体" w:eastAsia="新宋体" w:cs="新宋体"/>
                <w:bCs/>
                <w:sz w:val="22"/>
                <w:szCs w:val="22"/>
              </w:rPr>
              <w:t>1-</w:t>
            </w:r>
            <w:r>
              <w:rPr>
                <w:rFonts w:ascii="新宋体" w:hAnsi="新宋体" w:eastAsia="新宋体" w:cs="新宋体"/>
                <w:bCs/>
                <w:sz w:val="22"/>
                <w:szCs w:val="22"/>
              </w:rPr>
              <w:t>3名得10分，4-6名得9分，7-9名得8分，以此类推，以市金融办提供的</w:t>
            </w:r>
            <w:r>
              <w:rPr>
                <w:rFonts w:hint="eastAsia" w:ascii="新宋体" w:hAnsi="新宋体" w:eastAsia="新宋体" w:cs="新宋体"/>
                <w:bCs/>
                <w:sz w:val="22"/>
                <w:szCs w:val="22"/>
              </w:rPr>
              <w:t>最近</w:t>
            </w:r>
            <w:r>
              <w:rPr>
                <w:rFonts w:ascii="新宋体" w:hAnsi="新宋体" w:eastAsia="新宋体" w:cs="新宋体"/>
                <w:bCs/>
                <w:sz w:val="22"/>
                <w:szCs w:val="22"/>
              </w:rPr>
              <w:t>年度考核结果为计分依据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jc w:val="center"/>
        </w:trPr>
        <w:tc>
          <w:tcPr>
            <w:tcW w:w="1201" w:type="dxa"/>
            <w:vMerge w:val="continue"/>
            <w:vAlign w:val="center"/>
          </w:tcPr>
          <w:p>
            <w:pPr>
              <w:spacing w:line="260" w:lineRule="exact"/>
              <w:jc w:val="left"/>
              <w:textAlignment w:val="center"/>
              <w:rPr>
                <w:rFonts w:ascii="新宋体" w:hAnsi="新宋体" w:eastAsia="新宋体" w:cs="新宋体"/>
                <w:sz w:val="22"/>
                <w:szCs w:val="22"/>
              </w:rPr>
            </w:pPr>
          </w:p>
        </w:tc>
        <w:tc>
          <w:tcPr>
            <w:tcW w:w="1490" w:type="dxa"/>
            <w:vAlign w:val="center"/>
          </w:tcPr>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资产规模（</w:t>
            </w:r>
            <w:r>
              <w:rPr>
                <w:rFonts w:ascii="新宋体" w:hAnsi="新宋体" w:eastAsia="新宋体" w:cs="新宋体"/>
                <w:bCs/>
                <w:sz w:val="22"/>
                <w:szCs w:val="22"/>
              </w:rPr>
              <w:t>8</w:t>
            </w:r>
            <w:r>
              <w:rPr>
                <w:rFonts w:hint="eastAsia" w:ascii="新宋体" w:hAnsi="新宋体" w:eastAsia="新宋体" w:cs="新宋体"/>
                <w:bCs/>
                <w:sz w:val="22"/>
                <w:szCs w:val="22"/>
              </w:rPr>
              <w:t>分）</w:t>
            </w:r>
          </w:p>
        </w:tc>
        <w:tc>
          <w:tcPr>
            <w:tcW w:w="6034" w:type="dxa"/>
            <w:vAlign w:val="center"/>
          </w:tcPr>
          <w:p>
            <w:pPr>
              <w:autoSpaceDN w:val="0"/>
              <w:spacing w:line="276" w:lineRule="auto"/>
              <w:textAlignment w:val="center"/>
              <w:rPr>
                <w:rFonts w:ascii="新宋体" w:hAnsi="新宋体" w:eastAsia="新宋体" w:cs="新宋体"/>
                <w:bCs/>
                <w:sz w:val="22"/>
                <w:szCs w:val="22"/>
              </w:rPr>
            </w:pPr>
            <w:r>
              <w:rPr>
                <w:rFonts w:hint="eastAsia" w:ascii="宋体" w:hAnsi="宋体" w:cs="宋体"/>
              </w:rPr>
              <w:t>投标人截止</w:t>
            </w:r>
            <w:r>
              <w:rPr>
                <w:rFonts w:ascii="宋体" w:hAnsi="宋体" w:cs="宋体"/>
              </w:rPr>
              <w:t>2021年12月31日止资产总额排名</w:t>
            </w:r>
            <w:r>
              <w:rPr>
                <w:rFonts w:hint="eastAsia" w:ascii="新宋体" w:hAnsi="新宋体" w:eastAsia="新宋体" w:cs="新宋体"/>
                <w:bCs/>
                <w:sz w:val="22"/>
                <w:szCs w:val="22"/>
              </w:rPr>
              <w:t>前</w:t>
            </w:r>
            <w:r>
              <w:rPr>
                <w:rFonts w:ascii="新宋体" w:hAnsi="新宋体" w:eastAsia="新宋体" w:cs="新宋体"/>
                <w:bCs/>
                <w:sz w:val="22"/>
                <w:szCs w:val="22"/>
              </w:rPr>
              <w:t>3名得8</w:t>
            </w:r>
            <w:r>
              <w:rPr>
                <w:rFonts w:hint="eastAsia" w:ascii="新宋体" w:hAnsi="新宋体" w:eastAsia="新宋体" w:cs="新宋体"/>
                <w:bCs/>
                <w:sz w:val="22"/>
                <w:szCs w:val="22"/>
              </w:rPr>
              <w:t>分，</w:t>
            </w:r>
            <w:r>
              <w:rPr>
                <w:rFonts w:ascii="新宋体" w:hAnsi="新宋体" w:eastAsia="新宋体" w:cs="新宋体"/>
                <w:bCs/>
                <w:sz w:val="22"/>
                <w:szCs w:val="22"/>
              </w:rPr>
              <w:t>4-6名得7</w:t>
            </w:r>
            <w:r>
              <w:rPr>
                <w:rFonts w:hint="eastAsia" w:ascii="新宋体" w:hAnsi="新宋体" w:eastAsia="新宋体" w:cs="新宋体"/>
                <w:bCs/>
                <w:sz w:val="22"/>
                <w:szCs w:val="22"/>
              </w:rPr>
              <w:t>分，</w:t>
            </w:r>
            <w:r>
              <w:rPr>
                <w:rFonts w:ascii="新宋体" w:hAnsi="新宋体" w:eastAsia="新宋体" w:cs="新宋体"/>
                <w:bCs/>
                <w:sz w:val="22"/>
                <w:szCs w:val="22"/>
              </w:rPr>
              <w:t>7-9名得6</w:t>
            </w:r>
            <w:r>
              <w:rPr>
                <w:rFonts w:hint="eastAsia" w:ascii="新宋体" w:hAnsi="新宋体" w:eastAsia="新宋体" w:cs="新宋体"/>
                <w:bCs/>
                <w:sz w:val="22"/>
                <w:szCs w:val="22"/>
              </w:rPr>
              <w:t>分，以此类推</w:t>
            </w:r>
            <w:r>
              <w:rPr>
                <w:rFonts w:ascii="宋体" w:hAnsi="宋体" w:cs="宋体"/>
              </w:rPr>
              <w:t>（以提供年度财务报表或审计报告为评分依据，未提供的不得分</w:t>
            </w:r>
            <w:r>
              <w:rPr>
                <w:rFonts w:hint="eastAsia" w:ascii="宋体" w:hAnsi="宋体" w:cs="宋体"/>
              </w:rPr>
              <w:t>，温州地区农村信用合作联社、农村商业银行、农村合作银行以浙江省农村信用社联合数据为准</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atLeast"/>
          <w:jc w:val="center"/>
        </w:trPr>
        <w:tc>
          <w:tcPr>
            <w:tcW w:w="1201" w:type="dxa"/>
            <w:vMerge w:val="restart"/>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服务水平指标</w:t>
            </w:r>
          </w:p>
          <w:p>
            <w:pPr>
              <w:jc w:val="center"/>
              <w:rPr>
                <w:rFonts w:ascii="新宋体" w:hAnsi="新宋体" w:eastAsia="新宋体" w:cs="新宋体"/>
                <w:sz w:val="22"/>
                <w:szCs w:val="22"/>
              </w:rPr>
            </w:pPr>
            <w:r>
              <w:rPr>
                <w:rFonts w:hint="eastAsia" w:ascii="新宋体" w:hAnsi="新宋体" w:eastAsia="新宋体" w:cs="新宋体"/>
                <w:sz w:val="22"/>
                <w:szCs w:val="22"/>
              </w:rPr>
              <w:t>（18分）</w:t>
            </w:r>
          </w:p>
        </w:tc>
        <w:tc>
          <w:tcPr>
            <w:tcW w:w="1490" w:type="dxa"/>
            <w:vAlign w:val="center"/>
          </w:tcPr>
          <w:p>
            <w:pPr>
              <w:snapToGrid w:val="0"/>
              <w:spacing w:line="276" w:lineRule="auto"/>
              <w:jc w:val="center"/>
              <w:rPr>
                <w:rFonts w:ascii="新宋体" w:hAnsi="新宋体" w:eastAsia="新宋体" w:cs="新宋体"/>
                <w:bCs/>
                <w:sz w:val="22"/>
                <w:szCs w:val="22"/>
              </w:rPr>
            </w:pPr>
            <w:r>
              <w:rPr>
                <w:rFonts w:hint="eastAsia" w:ascii="新宋体" w:hAnsi="新宋体" w:eastAsia="新宋体" w:cs="新宋体"/>
                <w:bCs/>
                <w:sz w:val="22"/>
                <w:szCs w:val="22"/>
              </w:rPr>
              <w:t>网点服务能力</w:t>
            </w:r>
          </w:p>
          <w:p>
            <w:pPr>
              <w:snapToGrid w:val="0"/>
              <w:spacing w:line="276" w:lineRule="auto"/>
              <w:jc w:val="center"/>
              <w:rPr>
                <w:rFonts w:ascii="新宋体" w:hAnsi="新宋体" w:eastAsia="新宋体" w:cs="新宋体"/>
                <w:sz w:val="22"/>
                <w:szCs w:val="22"/>
              </w:rPr>
            </w:pPr>
            <w:r>
              <w:rPr>
                <w:rFonts w:hint="eastAsia" w:ascii="新宋体" w:hAnsi="新宋体" w:eastAsia="新宋体" w:cs="新宋体"/>
                <w:bCs/>
                <w:sz w:val="22"/>
                <w:szCs w:val="22"/>
              </w:rPr>
              <w:t>（3分）</w:t>
            </w:r>
          </w:p>
        </w:tc>
        <w:tc>
          <w:tcPr>
            <w:tcW w:w="6034" w:type="dxa"/>
            <w:vAlign w:val="center"/>
          </w:tcPr>
          <w:p>
            <w:pPr>
              <w:snapToGrid w:val="0"/>
              <w:spacing w:line="276" w:lineRule="auto"/>
              <w:ind w:left="16" w:hanging="16"/>
              <w:rPr>
                <w:rFonts w:ascii="新宋体" w:hAnsi="新宋体" w:eastAsia="新宋体" w:cs="新宋体"/>
                <w:sz w:val="22"/>
                <w:szCs w:val="22"/>
              </w:rPr>
            </w:pPr>
            <w:r>
              <w:rPr>
                <w:rFonts w:hint="eastAsia" w:ascii="新宋体" w:hAnsi="新宋体" w:eastAsia="新宋体" w:cs="新宋体"/>
                <w:bCs/>
                <w:sz w:val="22"/>
                <w:szCs w:val="22"/>
              </w:rPr>
              <w:t>具有较强的本地化服务网点，能提供快速的服务响应。投标人的服务网点距招标单位办公地点（发展大楼</w:t>
            </w:r>
            <w:r>
              <w:rPr>
                <w:rFonts w:ascii="新宋体" w:hAnsi="新宋体" w:eastAsia="新宋体" w:cs="新宋体"/>
                <w:bCs/>
                <w:sz w:val="22"/>
                <w:szCs w:val="22"/>
              </w:rPr>
              <w:t>1号楼）1公里内的得</w:t>
            </w:r>
            <w:r>
              <w:rPr>
                <w:rFonts w:hint="eastAsia" w:ascii="新宋体" w:hAnsi="新宋体" w:eastAsia="新宋体" w:cs="新宋体"/>
                <w:bCs/>
                <w:sz w:val="22"/>
                <w:szCs w:val="22"/>
              </w:rPr>
              <w:t>3分，</w:t>
            </w:r>
            <w:r>
              <w:rPr>
                <w:rFonts w:ascii="新宋体" w:hAnsi="新宋体" w:eastAsia="新宋体" w:cs="新宋体"/>
                <w:bCs/>
                <w:sz w:val="22"/>
                <w:szCs w:val="22"/>
              </w:rPr>
              <w:t>1公里外4公里内的得</w:t>
            </w:r>
            <w:r>
              <w:rPr>
                <w:rFonts w:hint="eastAsia" w:ascii="新宋体" w:hAnsi="新宋体" w:eastAsia="新宋体" w:cs="新宋体"/>
                <w:bCs/>
                <w:sz w:val="22"/>
                <w:szCs w:val="22"/>
              </w:rPr>
              <w:t>2分，</w:t>
            </w:r>
            <w:r>
              <w:rPr>
                <w:rFonts w:ascii="新宋体" w:hAnsi="新宋体" w:eastAsia="新宋体" w:cs="新宋体"/>
                <w:bCs/>
                <w:sz w:val="22"/>
                <w:szCs w:val="22"/>
              </w:rPr>
              <w:t>4公里外10公里内的得</w:t>
            </w:r>
            <w:r>
              <w:rPr>
                <w:rFonts w:hint="eastAsia" w:ascii="新宋体" w:hAnsi="新宋体" w:eastAsia="新宋体" w:cs="新宋体"/>
                <w:bCs/>
                <w:sz w:val="22"/>
                <w:szCs w:val="22"/>
              </w:rPr>
              <w:t>1分，其他得0分。（提供最近的网点证明，如导航截图等）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2" w:hRule="atLeast"/>
          <w:jc w:val="center"/>
        </w:trPr>
        <w:tc>
          <w:tcPr>
            <w:tcW w:w="1201" w:type="dxa"/>
            <w:vMerge w:val="continue"/>
            <w:vAlign w:val="center"/>
          </w:tcPr>
          <w:p>
            <w:pPr>
              <w:spacing w:line="260" w:lineRule="exact"/>
              <w:jc w:val="left"/>
              <w:textAlignment w:val="center"/>
              <w:rPr>
                <w:rFonts w:ascii="新宋体" w:hAnsi="新宋体" w:eastAsia="新宋体" w:cs="新宋体"/>
                <w:sz w:val="22"/>
                <w:szCs w:val="22"/>
              </w:rPr>
            </w:pPr>
          </w:p>
        </w:tc>
        <w:tc>
          <w:tcPr>
            <w:tcW w:w="1490" w:type="dxa"/>
            <w:vAlign w:val="center"/>
          </w:tcPr>
          <w:p>
            <w:pPr>
              <w:snapToGrid w:val="0"/>
              <w:spacing w:line="276" w:lineRule="auto"/>
              <w:jc w:val="center"/>
              <w:rPr>
                <w:rFonts w:ascii="新宋体" w:hAnsi="新宋体" w:eastAsia="新宋体" w:cs="新宋体"/>
                <w:bCs/>
                <w:sz w:val="22"/>
                <w:szCs w:val="22"/>
              </w:rPr>
            </w:pPr>
            <w:r>
              <w:rPr>
                <w:rFonts w:hint="eastAsia" w:ascii="新宋体" w:hAnsi="新宋体" w:eastAsia="新宋体" w:cs="新宋体"/>
                <w:bCs/>
                <w:sz w:val="22"/>
                <w:szCs w:val="22"/>
              </w:rPr>
              <w:t>日常服务能力</w:t>
            </w:r>
          </w:p>
          <w:p>
            <w:pPr>
              <w:snapToGrid w:val="0"/>
              <w:spacing w:line="276" w:lineRule="auto"/>
              <w:jc w:val="center"/>
              <w:rPr>
                <w:rFonts w:ascii="新宋体" w:hAnsi="新宋体" w:eastAsia="新宋体" w:cs="新宋体"/>
                <w:sz w:val="22"/>
                <w:szCs w:val="22"/>
              </w:rPr>
            </w:pPr>
            <w:r>
              <w:rPr>
                <w:rFonts w:hint="eastAsia" w:ascii="新宋体" w:hAnsi="新宋体" w:eastAsia="新宋体" w:cs="新宋体"/>
                <w:bCs/>
                <w:sz w:val="22"/>
                <w:szCs w:val="22"/>
              </w:rPr>
              <w:t>（</w:t>
            </w:r>
            <w:r>
              <w:rPr>
                <w:rFonts w:ascii="新宋体" w:hAnsi="新宋体" w:eastAsia="新宋体" w:cs="新宋体"/>
                <w:bCs/>
                <w:sz w:val="22"/>
                <w:szCs w:val="22"/>
              </w:rPr>
              <w:t>5</w:t>
            </w:r>
            <w:r>
              <w:rPr>
                <w:rFonts w:hint="eastAsia" w:ascii="新宋体" w:hAnsi="新宋体" w:eastAsia="新宋体" w:cs="新宋体"/>
                <w:bCs/>
                <w:sz w:val="22"/>
                <w:szCs w:val="22"/>
              </w:rPr>
              <w:t>分）</w:t>
            </w:r>
          </w:p>
        </w:tc>
        <w:tc>
          <w:tcPr>
            <w:tcW w:w="6034" w:type="dxa"/>
            <w:vAlign w:val="center"/>
          </w:tcPr>
          <w:p>
            <w:pPr>
              <w:snapToGrid w:val="0"/>
              <w:spacing w:line="276" w:lineRule="auto"/>
              <w:ind w:left="17" w:leftChars="8"/>
              <w:rPr>
                <w:rFonts w:ascii="新宋体" w:hAnsi="新宋体" w:eastAsia="新宋体" w:cs="新宋体"/>
                <w:bCs/>
                <w:sz w:val="22"/>
                <w:szCs w:val="22"/>
              </w:rPr>
            </w:pPr>
            <w:r>
              <w:rPr>
                <w:rFonts w:hint="eastAsia" w:ascii="新宋体" w:hAnsi="新宋体" w:eastAsia="新宋体" w:cs="新宋体"/>
                <w:bCs/>
                <w:sz w:val="22"/>
                <w:szCs w:val="22"/>
              </w:rPr>
              <w:t>承诺以下所有日常服务的得基础分</w:t>
            </w:r>
            <w:r>
              <w:rPr>
                <w:rFonts w:ascii="新宋体" w:hAnsi="新宋体" w:eastAsia="新宋体" w:cs="新宋体"/>
                <w:bCs/>
                <w:sz w:val="22"/>
                <w:szCs w:val="22"/>
              </w:rPr>
              <w:t>5分，每少一项</w:t>
            </w:r>
            <w:r>
              <w:rPr>
                <w:rFonts w:hint="eastAsia" w:ascii="新宋体" w:hAnsi="新宋体" w:eastAsia="新宋体" w:cs="新宋体"/>
                <w:kern w:val="0"/>
                <w:sz w:val="22"/>
                <w:szCs w:val="22"/>
              </w:rPr>
              <w:t>承诺</w:t>
            </w:r>
            <w:r>
              <w:rPr>
                <w:rFonts w:hint="eastAsia" w:ascii="新宋体" w:hAnsi="新宋体" w:eastAsia="新宋体" w:cs="新宋体"/>
                <w:bCs/>
                <w:sz w:val="22"/>
                <w:szCs w:val="22"/>
              </w:rPr>
              <w:t>扣</w:t>
            </w:r>
            <w:r>
              <w:rPr>
                <w:rFonts w:ascii="新宋体" w:hAnsi="新宋体" w:eastAsia="新宋体" w:cs="新宋体"/>
                <w:bCs/>
                <w:sz w:val="22"/>
                <w:szCs w:val="22"/>
              </w:rPr>
              <w:t>1分，无承诺</w:t>
            </w:r>
            <w:r>
              <w:rPr>
                <w:rFonts w:hint="eastAsia" w:ascii="新宋体" w:hAnsi="新宋体" w:eastAsia="新宋体" w:cs="新宋体"/>
                <w:kern w:val="0"/>
                <w:sz w:val="22"/>
                <w:szCs w:val="22"/>
              </w:rPr>
              <w:t>不得分</w:t>
            </w:r>
            <w:r>
              <w:rPr>
                <w:rFonts w:hint="eastAsia" w:ascii="新宋体" w:hAnsi="新宋体" w:eastAsia="新宋体" w:cs="新宋体"/>
                <w:bCs/>
                <w:sz w:val="22"/>
                <w:szCs w:val="22"/>
              </w:rPr>
              <w:t>。日常服务至少包括以下内容：</w:t>
            </w:r>
          </w:p>
          <w:p>
            <w:pPr>
              <w:numPr>
                <w:ilvl w:val="0"/>
                <w:numId w:val="9"/>
              </w:numPr>
              <w:snapToGrid w:val="0"/>
              <w:spacing w:line="276" w:lineRule="auto"/>
              <w:ind w:left="0"/>
              <w:rPr>
                <w:rFonts w:ascii="新宋体" w:hAnsi="新宋体" w:eastAsia="新宋体" w:cs="新宋体"/>
                <w:kern w:val="0"/>
                <w:sz w:val="22"/>
                <w:szCs w:val="22"/>
              </w:rPr>
            </w:pPr>
            <w:r>
              <w:rPr>
                <w:rFonts w:hint="eastAsia" w:ascii="新宋体" w:hAnsi="新宋体" w:eastAsia="新宋体" w:cs="新宋体"/>
                <w:kern w:val="0"/>
                <w:sz w:val="22"/>
                <w:szCs w:val="22"/>
              </w:rPr>
              <w:t>每月对账单在次月</w:t>
            </w:r>
            <w:r>
              <w:rPr>
                <w:rFonts w:ascii="新宋体" w:hAnsi="新宋体" w:eastAsia="新宋体" w:cs="新宋体"/>
                <w:kern w:val="0"/>
                <w:sz w:val="22"/>
                <w:szCs w:val="22"/>
              </w:rPr>
              <w:t>5个工作日内送达。</w:t>
            </w:r>
          </w:p>
          <w:p>
            <w:pPr>
              <w:numPr>
                <w:ilvl w:val="0"/>
                <w:numId w:val="9"/>
              </w:numPr>
              <w:snapToGrid w:val="0"/>
              <w:spacing w:line="276" w:lineRule="auto"/>
              <w:ind w:left="0"/>
              <w:rPr>
                <w:rFonts w:ascii="新宋体" w:hAnsi="新宋体" w:eastAsia="新宋体" w:cs="新宋体"/>
                <w:kern w:val="0"/>
                <w:sz w:val="22"/>
                <w:szCs w:val="22"/>
              </w:rPr>
            </w:pPr>
            <w:r>
              <w:rPr>
                <w:rFonts w:hint="eastAsia" w:ascii="新宋体" w:hAnsi="新宋体" w:eastAsia="新宋体" w:cs="新宋体"/>
                <w:kern w:val="0"/>
                <w:sz w:val="22"/>
                <w:szCs w:val="22"/>
              </w:rPr>
              <w:t>按规定计息，按季提供一式多联的利息通知单。</w:t>
            </w:r>
          </w:p>
          <w:p>
            <w:pPr>
              <w:numPr>
                <w:ilvl w:val="0"/>
                <w:numId w:val="9"/>
              </w:numPr>
              <w:snapToGrid w:val="0"/>
              <w:spacing w:line="276" w:lineRule="auto"/>
              <w:ind w:left="0"/>
              <w:rPr>
                <w:rFonts w:ascii="新宋体" w:hAnsi="新宋体" w:eastAsia="新宋体" w:cs="新宋体"/>
                <w:kern w:val="0"/>
                <w:sz w:val="22"/>
                <w:szCs w:val="22"/>
              </w:rPr>
            </w:pPr>
            <w:r>
              <w:rPr>
                <w:rFonts w:hint="eastAsia" w:ascii="新宋体" w:hAnsi="新宋体" w:eastAsia="新宋体" w:cs="新宋体"/>
                <w:kern w:val="0"/>
                <w:sz w:val="22"/>
                <w:szCs w:val="22"/>
              </w:rPr>
              <w:t>有专人负责办理相关业务，每</w:t>
            </w:r>
            <w:r>
              <w:rPr>
                <w:rFonts w:ascii="新宋体" w:hAnsi="新宋体" w:eastAsia="新宋体" w:cs="新宋体"/>
                <w:kern w:val="0"/>
                <w:sz w:val="22"/>
                <w:szCs w:val="22"/>
              </w:rPr>
              <w:t>10个工作日银行回单送达一次，重大金额及重要事项当天送达，账户年检资料等上门收取。</w:t>
            </w:r>
          </w:p>
          <w:p>
            <w:pPr>
              <w:numPr>
                <w:ilvl w:val="0"/>
                <w:numId w:val="9"/>
              </w:numPr>
              <w:snapToGrid w:val="0"/>
              <w:spacing w:line="276" w:lineRule="auto"/>
              <w:ind w:left="0"/>
              <w:rPr>
                <w:rFonts w:ascii="新宋体" w:hAnsi="新宋体" w:eastAsia="新宋体" w:cs="新宋体"/>
                <w:kern w:val="0"/>
                <w:sz w:val="22"/>
                <w:szCs w:val="22"/>
              </w:rPr>
            </w:pPr>
            <w:r>
              <w:rPr>
                <w:rFonts w:hint="eastAsia" w:ascii="新宋体" w:hAnsi="新宋体" w:eastAsia="新宋体" w:cs="新宋体"/>
                <w:kern w:val="0"/>
                <w:sz w:val="22"/>
                <w:szCs w:val="22"/>
              </w:rPr>
              <w:t>需及时办理资金进出业务，有退票业务需当天反馈；定期存款到期需及时告知。</w:t>
            </w:r>
          </w:p>
          <w:p>
            <w:pPr>
              <w:snapToGrid w:val="0"/>
              <w:spacing w:line="276" w:lineRule="auto"/>
              <w:ind w:left="17" w:leftChars="8"/>
              <w:rPr>
                <w:rFonts w:ascii="新宋体" w:hAnsi="新宋体" w:eastAsia="新宋体" w:cs="新宋体"/>
                <w:sz w:val="22"/>
                <w:szCs w:val="22"/>
              </w:rPr>
            </w:pPr>
            <w:r>
              <w:rPr>
                <w:rFonts w:ascii="新宋体" w:hAnsi="新宋体" w:eastAsia="新宋体" w:cs="新宋体"/>
                <w:kern w:val="0"/>
                <w:sz w:val="22"/>
                <w:szCs w:val="22"/>
              </w:rPr>
              <w:t>5、</w:t>
            </w:r>
            <w:r>
              <w:rPr>
                <w:rFonts w:hint="eastAsia" w:ascii="新宋体" w:hAnsi="新宋体" w:eastAsia="新宋体" w:cs="新宋体"/>
                <w:kern w:val="0"/>
                <w:sz w:val="22"/>
                <w:szCs w:val="22"/>
              </w:rPr>
              <w:t>开销户资料上门服务。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jc w:val="center"/>
        </w:trPr>
        <w:tc>
          <w:tcPr>
            <w:tcW w:w="1201" w:type="dxa"/>
            <w:vMerge w:val="continue"/>
            <w:vAlign w:val="center"/>
          </w:tcPr>
          <w:p>
            <w:pPr>
              <w:spacing w:line="260" w:lineRule="exact"/>
              <w:jc w:val="left"/>
              <w:textAlignment w:val="center"/>
              <w:rPr>
                <w:rFonts w:ascii="新宋体" w:hAnsi="新宋体" w:eastAsia="新宋体" w:cs="新宋体"/>
                <w:sz w:val="22"/>
                <w:szCs w:val="22"/>
              </w:rPr>
            </w:pPr>
          </w:p>
        </w:tc>
        <w:tc>
          <w:tcPr>
            <w:tcW w:w="1490" w:type="dxa"/>
            <w:vAlign w:val="center"/>
          </w:tcPr>
          <w:p>
            <w:pPr>
              <w:snapToGrid w:val="0"/>
              <w:spacing w:line="276" w:lineRule="auto"/>
              <w:jc w:val="center"/>
              <w:rPr>
                <w:rFonts w:ascii="宋体" w:hAnsi="宋体" w:cs="宋体"/>
                <w:szCs w:val="21"/>
              </w:rPr>
            </w:pPr>
            <w:r>
              <w:rPr>
                <w:rFonts w:hint="eastAsia" w:ascii="宋体" w:hAnsi="宋体" w:cs="宋体"/>
                <w:szCs w:val="21"/>
              </w:rPr>
              <w:t>优惠承诺</w:t>
            </w:r>
          </w:p>
          <w:p>
            <w:pPr>
              <w:snapToGrid w:val="0"/>
              <w:spacing w:line="276" w:lineRule="auto"/>
              <w:jc w:val="center"/>
              <w:rPr>
                <w:rFonts w:ascii="新宋体" w:hAnsi="新宋体" w:eastAsia="新宋体" w:cs="新宋体"/>
                <w:bCs/>
                <w:sz w:val="22"/>
                <w:szCs w:val="22"/>
              </w:rPr>
            </w:pPr>
            <w:r>
              <w:rPr>
                <w:rFonts w:hint="eastAsia" w:ascii="宋体" w:hAnsi="宋体" w:cs="宋体"/>
                <w:szCs w:val="21"/>
              </w:rPr>
              <w:t>（</w:t>
            </w:r>
            <w:r>
              <w:rPr>
                <w:rFonts w:ascii="宋体" w:hAnsi="宋体" w:cs="宋体"/>
                <w:szCs w:val="21"/>
              </w:rPr>
              <w:t>6分）</w:t>
            </w:r>
          </w:p>
        </w:tc>
        <w:tc>
          <w:tcPr>
            <w:tcW w:w="6034" w:type="dxa"/>
            <w:vAlign w:val="center"/>
          </w:tcPr>
          <w:p>
            <w:pPr>
              <w:snapToGrid w:val="0"/>
              <w:spacing w:line="276" w:lineRule="auto"/>
              <w:ind w:left="17" w:leftChars="8" w:right="240" w:firstLine="420" w:firstLineChars="200"/>
              <w:rPr>
                <w:rStyle w:val="286"/>
                <w:rFonts w:ascii="宋体" w:hAnsi="宋体"/>
                <w:sz w:val="22"/>
                <w:szCs w:val="22"/>
                <w:lang w:val="zh-CN"/>
              </w:rPr>
            </w:pPr>
            <w:r>
              <w:rPr>
                <w:rFonts w:hint="eastAsia"/>
                <w:lang w:val="zh-CN"/>
              </w:rPr>
              <w:t>根据各投标人提供的服务费用承诺减免情况，承诺对以下（支票工本及手续费、网银年费、</w:t>
            </w:r>
            <w:r>
              <w:rPr>
                <w:rStyle w:val="286"/>
                <w:rFonts w:hint="eastAsia"/>
              </w:rPr>
              <w:t>银企直联服务手续费及相关费用</w:t>
            </w:r>
            <w:r>
              <w:rPr>
                <w:rFonts w:hint="eastAsia"/>
              </w:rPr>
              <w:t>、</w:t>
            </w:r>
            <w:r>
              <w:rPr>
                <w:rFonts w:hint="eastAsia"/>
                <w:lang w:val="zh-CN"/>
              </w:rPr>
              <w:t>对公跨行柜台转账汇款手续费、自助设备使用费、询证函）</w:t>
            </w:r>
            <w:r>
              <w:rPr>
                <w:rFonts w:hint="eastAsia"/>
              </w:rPr>
              <w:t>六</w:t>
            </w:r>
            <w:r>
              <w:rPr>
                <w:rFonts w:hint="eastAsia"/>
                <w:lang w:val="zh-CN"/>
              </w:rPr>
              <w:t>项服务中</w:t>
            </w:r>
            <w:r>
              <w:rPr>
                <w:rFonts w:hint="eastAsia"/>
              </w:rPr>
              <w:t>减免五</w:t>
            </w:r>
            <w:r>
              <w:rPr>
                <w:rFonts w:hint="eastAsia"/>
                <w:lang w:val="zh-CN"/>
              </w:rPr>
              <w:t>项的得</w:t>
            </w:r>
            <w:r>
              <w:rPr>
                <w:lang w:val="zh-CN"/>
              </w:rPr>
              <w:t>6</w:t>
            </w:r>
            <w:r>
              <w:rPr>
                <w:rFonts w:hint="eastAsia"/>
                <w:lang w:val="zh-CN"/>
              </w:rPr>
              <w:t>分，减免四项的得</w:t>
            </w:r>
            <w:r>
              <w:rPr>
                <w:lang w:val="zh-CN"/>
              </w:rPr>
              <w:t>5</w:t>
            </w:r>
            <w:r>
              <w:rPr>
                <w:rFonts w:hint="eastAsia"/>
                <w:lang w:val="zh-CN"/>
              </w:rPr>
              <w:t>分，依次类推，不减免的，不得分；</w:t>
            </w:r>
            <w:r>
              <w:rPr>
                <w:rStyle w:val="286"/>
                <w:rFonts w:hint="eastAsia"/>
              </w:rPr>
              <w:t>但银企直联服务（银企直联服务是指企业客户申请开通银企直联服务时，需要存放资金的银行向企业客户相应提供接口开发、联调测试、投产上线及维护、业务安全、日常管理等服务并承担由此产生的各类费用）手续费及相关费用一项属必须承诺必减项，否则本项均不得分</w:t>
            </w:r>
            <w:r>
              <w:rPr>
                <w:rStyle w:val="286"/>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jc w:val="center"/>
        </w:trPr>
        <w:tc>
          <w:tcPr>
            <w:tcW w:w="1201" w:type="dxa"/>
            <w:vMerge w:val="continue"/>
            <w:vAlign w:val="center"/>
          </w:tcPr>
          <w:p>
            <w:pPr>
              <w:spacing w:line="260" w:lineRule="exact"/>
              <w:jc w:val="left"/>
              <w:textAlignment w:val="center"/>
              <w:rPr>
                <w:rFonts w:ascii="新宋体" w:hAnsi="新宋体" w:eastAsia="新宋体" w:cs="新宋体"/>
                <w:sz w:val="22"/>
                <w:szCs w:val="22"/>
              </w:rPr>
            </w:pPr>
          </w:p>
        </w:tc>
        <w:tc>
          <w:tcPr>
            <w:tcW w:w="1490" w:type="dxa"/>
            <w:vAlign w:val="center"/>
          </w:tcPr>
          <w:p>
            <w:pPr>
              <w:snapToGrid w:val="0"/>
              <w:spacing w:line="276" w:lineRule="auto"/>
              <w:jc w:val="center"/>
              <w:rPr>
                <w:rFonts w:ascii="宋体" w:hAnsi="宋体" w:cs="宋体"/>
                <w:szCs w:val="21"/>
              </w:rPr>
            </w:pPr>
            <w:r>
              <w:rPr>
                <w:rFonts w:hint="eastAsia" w:ascii="新宋体" w:hAnsi="新宋体" w:eastAsia="新宋体" w:cs="新宋体"/>
                <w:bCs/>
                <w:sz w:val="22"/>
                <w:szCs w:val="22"/>
              </w:rPr>
              <w:t>其他服务水平（</w:t>
            </w:r>
            <w:r>
              <w:rPr>
                <w:rFonts w:ascii="新宋体" w:hAnsi="新宋体" w:eastAsia="新宋体" w:cs="新宋体"/>
                <w:bCs/>
                <w:sz w:val="22"/>
                <w:szCs w:val="22"/>
              </w:rPr>
              <w:t>2分）</w:t>
            </w:r>
          </w:p>
        </w:tc>
        <w:tc>
          <w:tcPr>
            <w:tcW w:w="6034" w:type="dxa"/>
            <w:vAlign w:val="center"/>
          </w:tcPr>
          <w:p>
            <w:pPr>
              <w:pStyle w:val="272"/>
              <w:spacing w:line="420" w:lineRule="exact"/>
              <w:rPr>
                <w:rStyle w:val="286"/>
                <w:rFonts w:ascii="Times New Roman" w:hAnsi="Times New Roman"/>
                <w:kern w:val="2"/>
                <w:szCs w:val="24"/>
                <w:lang w:val="zh-CN"/>
              </w:rPr>
            </w:pPr>
            <w:r>
              <w:rPr>
                <w:rStyle w:val="286"/>
                <w:rFonts w:hint="eastAsia" w:ascii="Times New Roman" w:hAnsi="Times New Roman"/>
                <w:kern w:val="2"/>
                <w:szCs w:val="24"/>
                <w:lang w:val="zh-CN"/>
              </w:rPr>
              <w:t>（</w:t>
            </w:r>
            <w:r>
              <w:rPr>
                <w:rStyle w:val="286"/>
                <w:rFonts w:ascii="Times New Roman" w:hAnsi="Times New Roman"/>
                <w:kern w:val="2"/>
                <w:szCs w:val="24"/>
                <w:lang w:val="zh-CN"/>
              </w:rPr>
              <w:t>1</w:t>
            </w:r>
            <w:r>
              <w:rPr>
                <w:rStyle w:val="286"/>
                <w:rFonts w:hint="eastAsia" w:ascii="Times New Roman" w:hAnsi="Times New Roman"/>
                <w:kern w:val="2"/>
                <w:szCs w:val="24"/>
                <w:lang w:val="zh-CN"/>
              </w:rPr>
              <w:t>）投标人承诺提供上门服务（包括资金转账、票据及现金收取等各项银行业务）的，可得</w:t>
            </w:r>
            <w:r>
              <w:rPr>
                <w:rStyle w:val="286"/>
                <w:rFonts w:ascii="Times New Roman" w:hAnsi="Times New Roman"/>
                <w:kern w:val="2"/>
                <w:szCs w:val="24"/>
                <w:lang w:val="zh-CN"/>
              </w:rPr>
              <w:t>1</w:t>
            </w:r>
            <w:r>
              <w:rPr>
                <w:rStyle w:val="286"/>
                <w:rFonts w:hint="eastAsia" w:ascii="Times New Roman" w:hAnsi="Times New Roman"/>
                <w:kern w:val="2"/>
                <w:szCs w:val="24"/>
                <w:lang w:val="zh-CN"/>
              </w:rPr>
              <w:t>分，不能提供上门服务的不得分。</w:t>
            </w:r>
          </w:p>
          <w:p>
            <w:pPr>
              <w:snapToGrid w:val="0"/>
              <w:spacing w:line="276" w:lineRule="auto"/>
              <w:ind w:right="240"/>
              <w:rPr>
                <w:lang w:val="zh-CN"/>
              </w:rPr>
            </w:pPr>
            <w:r>
              <w:rPr>
                <w:rStyle w:val="286"/>
                <w:rFonts w:hint="eastAsia"/>
                <w:lang w:val="zh-CN"/>
              </w:rPr>
              <w:t>（</w:t>
            </w:r>
            <w:r>
              <w:rPr>
                <w:rStyle w:val="286"/>
                <w:lang w:val="zh-CN"/>
              </w:rPr>
              <w:t>2</w:t>
            </w:r>
            <w:r>
              <w:rPr>
                <w:rStyle w:val="286"/>
                <w:rFonts w:hint="eastAsia"/>
                <w:lang w:val="zh-CN"/>
              </w:rPr>
              <w:t>）根据投标人提供的特殊通道</w:t>
            </w:r>
            <w:r>
              <w:rPr>
                <w:rStyle w:val="286"/>
                <w:lang w:val="zh-CN"/>
              </w:rPr>
              <w:t>VIP</w:t>
            </w:r>
            <w:r>
              <w:rPr>
                <w:rStyle w:val="286"/>
                <w:rFonts w:hint="eastAsia"/>
                <w:lang w:val="zh-CN"/>
              </w:rPr>
              <w:t>服务，是否保证招标人在温州市行政区域内办理业务时可享受免排队直通业务，由评标委员会酌情打分（</w:t>
            </w:r>
            <w:r>
              <w:rPr>
                <w:rStyle w:val="286"/>
                <w:lang w:val="zh-CN"/>
              </w:rPr>
              <w:t>0-1</w:t>
            </w:r>
            <w:r>
              <w:rPr>
                <w:rStyle w:val="286"/>
                <w:rFonts w:hint="eastAsia"/>
                <w:lang w:val="zh-CN"/>
              </w:rPr>
              <w:t>分</w:t>
            </w:r>
            <w:r>
              <w:rPr>
                <w:rStyle w:val="286"/>
                <w:lang w:val="zh-CN"/>
              </w:rPr>
              <w:t>)</w:t>
            </w:r>
            <w:r>
              <w:rPr>
                <w:rStyle w:val="286"/>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jc w:val="center"/>
        </w:trPr>
        <w:tc>
          <w:tcPr>
            <w:tcW w:w="1201" w:type="dxa"/>
            <w:vMerge w:val="continue"/>
            <w:vAlign w:val="center"/>
          </w:tcPr>
          <w:p>
            <w:pPr>
              <w:spacing w:line="260" w:lineRule="exact"/>
              <w:jc w:val="left"/>
              <w:textAlignment w:val="center"/>
              <w:rPr>
                <w:rFonts w:ascii="新宋体" w:hAnsi="新宋体" w:eastAsia="新宋体" w:cs="新宋体"/>
                <w:sz w:val="22"/>
                <w:szCs w:val="22"/>
              </w:rPr>
            </w:pPr>
          </w:p>
        </w:tc>
        <w:tc>
          <w:tcPr>
            <w:tcW w:w="1490" w:type="dxa"/>
            <w:vAlign w:val="center"/>
          </w:tcPr>
          <w:p>
            <w:pPr>
              <w:snapToGrid w:val="0"/>
              <w:spacing w:line="276" w:lineRule="auto"/>
              <w:jc w:val="center"/>
              <w:rPr>
                <w:rFonts w:ascii="新宋体" w:hAnsi="新宋体" w:eastAsia="新宋体" w:cs="新宋体"/>
                <w:bCs/>
                <w:sz w:val="22"/>
                <w:szCs w:val="22"/>
              </w:rPr>
            </w:pPr>
            <w:r>
              <w:rPr>
                <w:rFonts w:hint="eastAsia" w:ascii="新宋体" w:hAnsi="新宋体" w:eastAsia="新宋体" w:cs="新宋体"/>
                <w:bCs/>
                <w:sz w:val="22"/>
                <w:szCs w:val="22"/>
              </w:rPr>
              <w:t>其他（2</w:t>
            </w:r>
            <w:r>
              <w:rPr>
                <w:rFonts w:ascii="新宋体" w:hAnsi="新宋体" w:eastAsia="新宋体" w:cs="新宋体"/>
                <w:bCs/>
                <w:sz w:val="22"/>
                <w:szCs w:val="22"/>
              </w:rPr>
              <w:t>分）</w:t>
            </w:r>
          </w:p>
        </w:tc>
        <w:tc>
          <w:tcPr>
            <w:tcW w:w="6034" w:type="dxa"/>
            <w:vAlign w:val="center"/>
          </w:tcPr>
          <w:p>
            <w:pPr>
              <w:pStyle w:val="272"/>
              <w:spacing w:line="420" w:lineRule="exact"/>
              <w:rPr>
                <w:rFonts w:ascii="宋体" w:hAnsi="宋体"/>
                <w:sz w:val="22"/>
                <w:szCs w:val="22"/>
                <w:lang w:val="zh-CN"/>
              </w:rPr>
            </w:pPr>
            <w:r>
              <w:rPr>
                <w:rFonts w:hint="eastAsia" w:ascii="宋体" w:hAnsi="宋体"/>
                <w:sz w:val="22"/>
                <w:szCs w:val="22"/>
                <w:lang w:val="zh-CN"/>
              </w:rPr>
              <w:t>承诺</w:t>
            </w:r>
            <w:r>
              <w:rPr>
                <w:rFonts w:hint="eastAsia" w:ascii="宋体" w:hAnsi="宋体"/>
                <w:sz w:val="22"/>
                <w:szCs w:val="22"/>
              </w:rPr>
              <w:t>免费</w:t>
            </w:r>
            <w:r>
              <w:rPr>
                <w:rFonts w:hint="eastAsia" w:ascii="宋体" w:hAnsi="宋体"/>
                <w:sz w:val="22"/>
                <w:szCs w:val="22"/>
                <w:lang w:val="zh-CN"/>
              </w:rPr>
              <w:t>接入瓯江口银行结算系统得</w:t>
            </w:r>
            <w:r>
              <w:rPr>
                <w:rFonts w:ascii="宋体" w:hAnsi="宋体"/>
                <w:sz w:val="22"/>
                <w:szCs w:val="22"/>
                <w:lang w:val="zh-CN"/>
              </w:rPr>
              <w:t>2分，否则不得分</w:t>
            </w:r>
            <w:r>
              <w:rPr>
                <w:rFonts w:hint="eastAsia" w:ascii="宋体" w:hAnsi="宋体"/>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1" w:hRule="atLeast"/>
          <w:jc w:val="center"/>
        </w:trPr>
        <w:tc>
          <w:tcPr>
            <w:tcW w:w="1201" w:type="dxa"/>
            <w:vMerge w:val="restart"/>
            <w:vAlign w:val="center"/>
          </w:tcPr>
          <w:p>
            <w:pPr>
              <w:autoSpaceDN w:val="0"/>
              <w:spacing w:line="276" w:lineRule="auto"/>
              <w:jc w:val="center"/>
              <w:textAlignment w:val="center"/>
              <w:rPr>
                <w:rFonts w:ascii="新宋体" w:hAnsi="新宋体" w:eastAsia="新宋体" w:cs="新宋体"/>
                <w:bCs/>
                <w:sz w:val="22"/>
                <w:szCs w:val="22"/>
              </w:rPr>
            </w:pPr>
            <w:r>
              <w:rPr>
                <w:rFonts w:hint="eastAsia" w:ascii="新宋体" w:hAnsi="新宋体" w:eastAsia="新宋体" w:cs="新宋体"/>
                <w:bCs/>
                <w:sz w:val="22"/>
                <w:szCs w:val="22"/>
              </w:rPr>
              <w:t>经济发展贡献（</w:t>
            </w:r>
            <w:r>
              <w:rPr>
                <w:rFonts w:ascii="新宋体" w:hAnsi="新宋体" w:eastAsia="新宋体" w:cs="新宋体"/>
                <w:bCs/>
                <w:sz w:val="22"/>
                <w:szCs w:val="22"/>
              </w:rPr>
              <w:t>3</w:t>
            </w:r>
            <w:r>
              <w:rPr>
                <w:rFonts w:hint="eastAsia" w:ascii="新宋体" w:hAnsi="新宋体" w:eastAsia="新宋体" w:cs="新宋体"/>
                <w:bCs/>
                <w:sz w:val="22"/>
                <w:szCs w:val="22"/>
              </w:rPr>
              <w:t>2分）</w:t>
            </w:r>
          </w:p>
        </w:tc>
        <w:tc>
          <w:tcPr>
            <w:tcW w:w="1490" w:type="dxa"/>
            <w:vMerge w:val="restart"/>
            <w:vAlign w:val="center"/>
          </w:tcPr>
          <w:p>
            <w:pPr>
              <w:autoSpaceDN w:val="0"/>
              <w:spacing w:line="276" w:lineRule="auto"/>
              <w:jc w:val="center"/>
              <w:textAlignment w:val="center"/>
              <w:rPr>
                <w:rFonts w:ascii="新宋体" w:hAnsi="新宋体" w:eastAsia="新宋体" w:cs="新宋体"/>
                <w:bCs/>
                <w:sz w:val="22"/>
                <w:szCs w:val="22"/>
              </w:rPr>
            </w:pPr>
            <w:r>
              <w:rPr>
                <w:rStyle w:val="286"/>
                <w:rFonts w:hint="eastAsia"/>
                <w:sz w:val="22"/>
                <w:szCs w:val="22"/>
              </w:rPr>
              <w:t>专项债发行及资金监管服务经验（9分）</w:t>
            </w:r>
          </w:p>
        </w:tc>
        <w:tc>
          <w:tcPr>
            <w:tcW w:w="6034" w:type="dxa"/>
            <w:vAlign w:val="center"/>
          </w:tcPr>
          <w:p>
            <w:pPr>
              <w:autoSpaceDN w:val="0"/>
              <w:spacing w:line="276" w:lineRule="auto"/>
              <w:jc w:val="left"/>
              <w:textAlignment w:val="center"/>
              <w:rPr>
                <w:rFonts w:ascii="新宋体" w:hAnsi="新宋体" w:eastAsia="新宋体" w:cs="新宋体"/>
                <w:bCs/>
                <w:sz w:val="22"/>
                <w:szCs w:val="22"/>
              </w:rPr>
            </w:pPr>
            <w:r>
              <w:rPr>
                <w:rFonts w:hint="eastAsia"/>
                <w:sz w:val="22"/>
                <w:szCs w:val="22"/>
                <w:lang w:val="zh-CN"/>
              </w:rPr>
              <w:t>与省级财政部门建立专项债承销发行关系，提供承销协议的得</w:t>
            </w:r>
            <w:r>
              <w:rPr>
                <w:rFonts w:hint="eastAsia"/>
                <w:sz w:val="22"/>
                <w:szCs w:val="22"/>
              </w:rPr>
              <w:t>3</w:t>
            </w:r>
            <w:r>
              <w:rPr>
                <w:rFonts w:hint="eastAsia"/>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sz w:val="22"/>
                <w:szCs w:val="22"/>
              </w:rPr>
            </w:pPr>
          </w:p>
        </w:tc>
        <w:tc>
          <w:tcPr>
            <w:tcW w:w="1490" w:type="dxa"/>
            <w:vMerge w:val="continue"/>
            <w:vAlign w:val="center"/>
          </w:tcPr>
          <w:p>
            <w:pPr>
              <w:autoSpaceDN w:val="0"/>
              <w:spacing w:line="276" w:lineRule="auto"/>
              <w:jc w:val="center"/>
              <w:textAlignment w:val="center"/>
              <w:rPr>
                <w:rStyle w:val="286"/>
                <w:sz w:val="22"/>
                <w:szCs w:val="22"/>
              </w:rPr>
            </w:pPr>
          </w:p>
        </w:tc>
        <w:tc>
          <w:tcPr>
            <w:tcW w:w="6034" w:type="dxa"/>
            <w:vAlign w:val="center"/>
          </w:tcPr>
          <w:p>
            <w:pPr>
              <w:autoSpaceDN w:val="0"/>
              <w:spacing w:after="160" w:line="276" w:lineRule="auto"/>
              <w:jc w:val="left"/>
              <w:textAlignment w:val="center"/>
              <w:rPr>
                <w:sz w:val="22"/>
                <w:szCs w:val="22"/>
              </w:rPr>
            </w:pPr>
            <w:r>
              <w:rPr>
                <w:sz w:val="22"/>
                <w:szCs w:val="22"/>
              </w:rPr>
              <w:t>20</w:t>
            </w:r>
            <w:r>
              <w:rPr>
                <w:rFonts w:hint="eastAsia"/>
                <w:sz w:val="22"/>
                <w:szCs w:val="22"/>
              </w:rPr>
              <w:t>19年以来，与温州市各级政府或财政部门建立专项债发行顾问或服务关系，提供专项债发行顾问服务等支持的得3分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sz w:val="22"/>
                <w:szCs w:val="22"/>
              </w:rPr>
            </w:pPr>
          </w:p>
        </w:tc>
        <w:tc>
          <w:tcPr>
            <w:tcW w:w="1490" w:type="dxa"/>
            <w:vMerge w:val="continue"/>
            <w:vAlign w:val="center"/>
          </w:tcPr>
          <w:p>
            <w:pPr>
              <w:autoSpaceDN w:val="0"/>
              <w:spacing w:line="276" w:lineRule="auto"/>
              <w:jc w:val="center"/>
              <w:textAlignment w:val="center"/>
              <w:rPr>
                <w:rStyle w:val="286"/>
                <w:sz w:val="22"/>
                <w:szCs w:val="22"/>
              </w:rPr>
            </w:pPr>
          </w:p>
        </w:tc>
        <w:tc>
          <w:tcPr>
            <w:tcW w:w="6034" w:type="dxa"/>
            <w:vAlign w:val="center"/>
          </w:tcPr>
          <w:p>
            <w:pPr>
              <w:autoSpaceDN w:val="0"/>
              <w:spacing w:line="276" w:lineRule="auto"/>
              <w:jc w:val="left"/>
              <w:textAlignment w:val="center"/>
              <w:rPr>
                <w:sz w:val="22"/>
                <w:szCs w:val="22"/>
              </w:rPr>
            </w:pPr>
            <w:r>
              <w:rPr>
                <w:sz w:val="22"/>
                <w:szCs w:val="22"/>
              </w:rPr>
              <w:t>20</w:t>
            </w:r>
            <w:r>
              <w:rPr>
                <w:rFonts w:hint="eastAsia"/>
                <w:sz w:val="22"/>
                <w:szCs w:val="22"/>
              </w:rPr>
              <w:t>19年以来，投标人为温州市各级政府或国有企业成功发行的专项债项目提供发行申报、资企监管等服务的每个项目得</w:t>
            </w:r>
            <w:r>
              <w:rPr>
                <w:sz w:val="22"/>
                <w:szCs w:val="22"/>
              </w:rPr>
              <w:t>1</w:t>
            </w:r>
            <w:r>
              <w:rPr>
                <w:rFonts w:hint="eastAsia"/>
                <w:sz w:val="22"/>
                <w:szCs w:val="22"/>
              </w:rPr>
              <w:t>分，最高不超过3分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sz w:val="22"/>
                <w:szCs w:val="22"/>
              </w:rPr>
            </w:pPr>
          </w:p>
        </w:tc>
        <w:tc>
          <w:tcPr>
            <w:tcW w:w="1490" w:type="dxa"/>
            <w:vAlign w:val="center"/>
          </w:tcPr>
          <w:p>
            <w:pPr>
              <w:autoSpaceDN w:val="0"/>
              <w:snapToGrid w:val="0"/>
              <w:spacing w:line="276" w:lineRule="auto"/>
              <w:ind w:right="-16"/>
              <w:jc w:val="left"/>
              <w:textAlignment w:val="center"/>
              <w:rPr>
                <w:rFonts w:ascii="新宋体" w:hAnsi="新宋体" w:eastAsia="新宋体" w:cs="新宋体"/>
                <w:bCs/>
                <w:sz w:val="22"/>
                <w:szCs w:val="22"/>
              </w:rPr>
            </w:pPr>
            <w:r>
              <w:rPr>
                <w:rFonts w:hint="eastAsia" w:ascii="新宋体" w:hAnsi="新宋体" w:eastAsia="新宋体" w:cs="新宋体"/>
                <w:bCs/>
                <w:sz w:val="22"/>
                <w:szCs w:val="22"/>
              </w:rPr>
              <w:t>对瓯江口管委会及下属国有企业其他融资支持（</w:t>
            </w:r>
            <w:r>
              <w:rPr>
                <w:rFonts w:ascii="新宋体" w:hAnsi="新宋体" w:eastAsia="新宋体" w:cs="新宋体"/>
                <w:bCs/>
                <w:sz w:val="22"/>
                <w:szCs w:val="22"/>
              </w:rPr>
              <w:t>3分）</w:t>
            </w:r>
          </w:p>
        </w:tc>
        <w:tc>
          <w:tcPr>
            <w:tcW w:w="6034" w:type="dxa"/>
            <w:vAlign w:val="center"/>
          </w:tcPr>
          <w:p>
            <w:pPr>
              <w:autoSpaceDN w:val="0"/>
              <w:snapToGrid w:val="0"/>
              <w:spacing w:line="276" w:lineRule="auto"/>
              <w:ind w:right="240"/>
              <w:jc w:val="left"/>
              <w:textAlignment w:val="center"/>
              <w:rPr>
                <w:rFonts w:ascii="新宋体" w:hAnsi="新宋体" w:eastAsia="新宋体" w:cs="新宋体"/>
                <w:bCs/>
                <w:sz w:val="22"/>
                <w:szCs w:val="22"/>
              </w:rPr>
            </w:pPr>
            <w:r>
              <w:rPr>
                <w:rFonts w:ascii="新宋体" w:hAnsi="新宋体" w:eastAsia="新宋体" w:cs="新宋体"/>
                <w:bCs/>
                <w:sz w:val="22"/>
                <w:szCs w:val="22"/>
              </w:rPr>
              <w:t>20</w:t>
            </w:r>
            <w:r>
              <w:rPr>
                <w:rFonts w:hint="eastAsia" w:ascii="新宋体" w:hAnsi="新宋体" w:eastAsia="新宋体" w:cs="新宋体"/>
                <w:bCs/>
                <w:sz w:val="22"/>
                <w:szCs w:val="22"/>
              </w:rPr>
              <w:t>19年以来与瓯江口管委会及下属国有企业曾经有政府专项债发行及资金监管成功合作业绩的</w:t>
            </w:r>
            <w:r>
              <w:rPr>
                <w:rFonts w:ascii="新宋体" w:hAnsi="新宋体" w:eastAsia="新宋体" w:cs="新宋体"/>
                <w:bCs/>
                <w:sz w:val="22"/>
                <w:szCs w:val="22"/>
              </w:rPr>
              <w:t>3分，没有不得分（以投标人提供的加盖</w:t>
            </w:r>
            <w:r>
              <w:rPr>
                <w:rFonts w:hint="eastAsia" w:ascii="新宋体" w:hAnsi="新宋体" w:eastAsia="新宋体" w:cs="新宋体"/>
                <w:bCs/>
                <w:sz w:val="22"/>
                <w:szCs w:val="22"/>
              </w:rPr>
              <w:t>合作方公章的证明材料为准</w:t>
            </w:r>
            <w:r>
              <w:rPr>
                <w:rFonts w:ascii="新宋体" w:hAnsi="新宋体" w:eastAsia="新宋体" w:cs="新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sz w:val="22"/>
                <w:szCs w:val="22"/>
              </w:rPr>
            </w:pPr>
          </w:p>
        </w:tc>
        <w:tc>
          <w:tcPr>
            <w:tcW w:w="1490" w:type="dxa"/>
            <w:vAlign w:val="center"/>
          </w:tcPr>
          <w:p>
            <w:pPr>
              <w:autoSpaceDN w:val="0"/>
              <w:snapToGrid w:val="0"/>
              <w:spacing w:line="276" w:lineRule="auto"/>
              <w:ind w:right="-16"/>
              <w:jc w:val="left"/>
              <w:textAlignment w:val="center"/>
              <w:rPr>
                <w:rFonts w:ascii="新宋体" w:hAnsi="新宋体" w:eastAsia="新宋体" w:cs="新宋体"/>
                <w:bCs/>
                <w:sz w:val="22"/>
                <w:szCs w:val="22"/>
              </w:rPr>
            </w:pPr>
            <w:r>
              <w:rPr>
                <w:rFonts w:hint="eastAsia" w:ascii="新宋体" w:hAnsi="新宋体" w:eastAsia="新宋体" w:cs="新宋体"/>
                <w:bCs/>
                <w:sz w:val="22"/>
                <w:szCs w:val="22"/>
              </w:rPr>
              <w:t>对瓯江口管委会及下属国有企业其他融资支持（</w:t>
            </w:r>
            <w:r>
              <w:rPr>
                <w:rFonts w:ascii="新宋体" w:hAnsi="新宋体" w:eastAsia="新宋体" w:cs="新宋体"/>
                <w:bCs/>
                <w:sz w:val="22"/>
                <w:szCs w:val="22"/>
              </w:rPr>
              <w:t>8分）</w:t>
            </w:r>
          </w:p>
        </w:tc>
        <w:tc>
          <w:tcPr>
            <w:tcW w:w="6034" w:type="dxa"/>
            <w:vAlign w:val="center"/>
          </w:tcPr>
          <w:p>
            <w:pPr>
              <w:autoSpaceDN w:val="0"/>
              <w:snapToGrid w:val="0"/>
              <w:spacing w:line="276" w:lineRule="auto"/>
              <w:ind w:right="240"/>
              <w:jc w:val="left"/>
              <w:textAlignment w:val="center"/>
              <w:rPr>
                <w:rFonts w:ascii="新宋体" w:hAnsi="新宋体" w:eastAsia="新宋体" w:cs="新宋体"/>
                <w:bCs/>
                <w:sz w:val="22"/>
                <w:szCs w:val="22"/>
              </w:rPr>
            </w:pPr>
            <w:del w:id="0" w:author="X~" w:date="2023-03-22T11:14:46Z">
              <w:r>
                <w:rPr>
                  <w:rFonts w:hint="eastAsia" w:ascii="新宋体" w:hAnsi="新宋体" w:eastAsia="新宋体" w:cs="新宋体"/>
                  <w:bCs/>
                  <w:sz w:val="22"/>
                  <w:szCs w:val="22"/>
                </w:rPr>
                <w:delText>截止</w:delText>
              </w:r>
            </w:del>
            <w:del w:id="1" w:author="X~" w:date="2023-03-22T11:14:46Z">
              <w:r>
                <w:rPr>
                  <w:rFonts w:ascii="新宋体" w:hAnsi="新宋体" w:eastAsia="新宋体" w:cs="新宋体"/>
                  <w:bCs/>
                  <w:sz w:val="22"/>
                  <w:szCs w:val="22"/>
                </w:rPr>
                <w:delText>202</w:delText>
              </w:r>
            </w:del>
            <w:del w:id="2" w:author="X~" w:date="2023-03-22T11:14:46Z">
              <w:r>
                <w:rPr>
                  <w:rFonts w:hint="eastAsia" w:ascii="新宋体" w:hAnsi="新宋体" w:eastAsia="新宋体" w:cs="新宋体"/>
                  <w:bCs/>
                  <w:sz w:val="22"/>
                  <w:szCs w:val="22"/>
                </w:rPr>
                <w:delText>2</w:delText>
              </w:r>
            </w:del>
            <w:del w:id="3" w:author="X~" w:date="2023-03-22T11:14:46Z">
              <w:r>
                <w:rPr>
                  <w:rFonts w:ascii="新宋体" w:hAnsi="新宋体" w:eastAsia="新宋体" w:cs="新宋体"/>
                  <w:bCs/>
                  <w:sz w:val="22"/>
                  <w:szCs w:val="22"/>
                </w:rPr>
                <w:delText>年</w:delText>
              </w:r>
            </w:del>
            <w:ins w:id="4" w:author="X~" w:date="2023-03-22T11:14:46Z">
              <w:r>
                <w:rPr>
                  <w:rFonts w:hint="eastAsia" w:ascii="新宋体" w:hAnsi="新宋体" w:eastAsia="新宋体" w:cs="新宋体"/>
                  <w:bCs/>
                  <w:sz w:val="22"/>
                  <w:szCs w:val="22"/>
                  <w:lang w:eastAsia="zh-CN"/>
                </w:rPr>
                <w:t>截至2022年</w:t>
              </w:r>
            </w:ins>
            <w:r>
              <w:rPr>
                <w:rFonts w:ascii="新宋体" w:hAnsi="新宋体" w:eastAsia="新宋体" w:cs="新宋体"/>
                <w:bCs/>
                <w:sz w:val="22"/>
                <w:szCs w:val="22"/>
              </w:rPr>
              <w:t>2月末对瓯江口管委会及下属国有国有企业的其他融资方式，包括但不限于认购国有企业发行债券、参股国有企业等方式</w:t>
            </w:r>
            <w:bookmarkStart w:id="0" w:name="_GoBack"/>
            <w:bookmarkEnd w:id="0"/>
            <w:r>
              <w:rPr>
                <w:rFonts w:ascii="新宋体" w:hAnsi="新宋体" w:eastAsia="新宋体" w:cs="新宋体"/>
                <w:bCs/>
                <w:sz w:val="22"/>
                <w:szCs w:val="22"/>
              </w:rPr>
              <w:t>。</w:t>
            </w:r>
            <w:r>
              <w:rPr>
                <w:rFonts w:hint="eastAsia"/>
                <w:sz w:val="22"/>
                <w:szCs w:val="22"/>
              </w:rPr>
              <w:t>排名</w:t>
            </w:r>
            <w:r>
              <w:rPr>
                <w:sz w:val="22"/>
                <w:szCs w:val="22"/>
              </w:rPr>
              <w:t>1-3名得8分，4-6名得6分，7-9名得4分，10名之后都得2</w:t>
            </w:r>
            <w:r>
              <w:rPr>
                <w:rFonts w:hint="eastAsia"/>
                <w:sz w:val="22"/>
                <w:szCs w:val="22"/>
              </w:rPr>
              <w:t>分。注：</w:t>
            </w:r>
            <w:r>
              <w:rPr>
                <w:rFonts w:hint="eastAsia"/>
              </w:rPr>
              <w:t>其他融资方式</w:t>
            </w:r>
            <w:r>
              <w:rPr>
                <w:rFonts w:hint="eastAsia"/>
                <w:sz w:val="22"/>
                <w:szCs w:val="22"/>
                <w:lang w:val="zh-CN"/>
              </w:rPr>
              <w:t>余额为</w:t>
            </w:r>
            <w:r>
              <w:rPr>
                <w:sz w:val="22"/>
                <w:szCs w:val="22"/>
              </w:rPr>
              <w:t>0</w:t>
            </w:r>
            <w:r>
              <w:rPr>
                <w:rFonts w:hint="eastAsia"/>
                <w:sz w:val="22"/>
                <w:szCs w:val="22"/>
              </w:rPr>
              <w:t>的均得</w:t>
            </w:r>
            <w:r>
              <w:rPr>
                <w:sz w:val="22"/>
                <w:szCs w:val="22"/>
              </w:rPr>
              <w:t>2</w:t>
            </w:r>
            <w:r>
              <w:rPr>
                <w:rFonts w:hint="eastAsia"/>
                <w:sz w:val="22"/>
                <w:szCs w:val="22"/>
              </w:rPr>
              <w:t>分，需提供借款人证明材料（借款人证明材料），否则不予以计分。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9"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sz w:val="22"/>
                <w:szCs w:val="22"/>
              </w:rPr>
            </w:pPr>
          </w:p>
        </w:tc>
        <w:tc>
          <w:tcPr>
            <w:tcW w:w="1490" w:type="dxa"/>
            <w:vAlign w:val="center"/>
          </w:tcPr>
          <w:p>
            <w:pPr>
              <w:autoSpaceDN w:val="0"/>
              <w:snapToGrid w:val="0"/>
              <w:spacing w:line="276" w:lineRule="auto"/>
              <w:ind w:right="-16"/>
              <w:jc w:val="left"/>
              <w:textAlignment w:val="center"/>
              <w:rPr>
                <w:rFonts w:ascii="新宋体" w:hAnsi="新宋体" w:eastAsia="新宋体" w:cs="新宋体"/>
                <w:bCs/>
                <w:sz w:val="22"/>
                <w:szCs w:val="22"/>
              </w:rPr>
            </w:pPr>
            <w:r>
              <w:rPr>
                <w:rStyle w:val="286"/>
                <w:rFonts w:hint="eastAsia"/>
                <w:sz w:val="22"/>
                <w:szCs w:val="22"/>
              </w:rPr>
              <w:t>瓯江口产业集聚区贷款</w:t>
            </w:r>
            <w:r>
              <w:rPr>
                <w:rFonts w:hint="eastAsia"/>
                <w:sz w:val="22"/>
                <w:szCs w:val="22"/>
                <w:lang w:val="zh-CN"/>
              </w:rPr>
              <w:t>余额情况</w:t>
            </w:r>
            <w:r>
              <w:rPr>
                <w:rStyle w:val="286"/>
                <w:rFonts w:hint="eastAsia"/>
                <w:sz w:val="22"/>
                <w:szCs w:val="22"/>
              </w:rPr>
              <w:t>（</w:t>
            </w:r>
            <w:r>
              <w:rPr>
                <w:rStyle w:val="286"/>
                <w:sz w:val="22"/>
                <w:szCs w:val="22"/>
              </w:rPr>
              <w:t>12</w:t>
            </w:r>
            <w:r>
              <w:rPr>
                <w:rStyle w:val="286"/>
                <w:rFonts w:hint="eastAsia"/>
                <w:sz w:val="22"/>
                <w:szCs w:val="22"/>
              </w:rPr>
              <w:t>分）</w:t>
            </w:r>
          </w:p>
        </w:tc>
        <w:tc>
          <w:tcPr>
            <w:tcW w:w="6034" w:type="dxa"/>
            <w:vAlign w:val="center"/>
          </w:tcPr>
          <w:p>
            <w:pPr>
              <w:autoSpaceDN w:val="0"/>
              <w:snapToGrid w:val="0"/>
              <w:spacing w:line="276" w:lineRule="auto"/>
              <w:ind w:right="240"/>
              <w:jc w:val="left"/>
              <w:textAlignment w:val="center"/>
              <w:rPr>
                <w:rFonts w:ascii="新宋体" w:hAnsi="新宋体" w:eastAsia="新宋体" w:cs="新宋体"/>
                <w:bCs/>
                <w:sz w:val="22"/>
                <w:szCs w:val="22"/>
              </w:rPr>
            </w:pPr>
            <w:del w:id="5" w:author="X~" w:date="2023-03-22T11:14:49Z">
              <w:r>
                <w:rPr>
                  <w:rFonts w:hint="eastAsia"/>
                  <w:sz w:val="22"/>
                  <w:szCs w:val="22"/>
                  <w:lang w:val="zh-CN"/>
                </w:rPr>
                <w:delText>截止</w:delText>
              </w:r>
            </w:del>
            <w:del w:id="6" w:author="X~" w:date="2023-03-22T11:14:49Z">
              <w:r>
                <w:rPr>
                  <w:sz w:val="22"/>
                  <w:szCs w:val="22"/>
                  <w:lang w:val="zh-CN"/>
                </w:rPr>
                <w:delText>202</w:delText>
              </w:r>
            </w:del>
            <w:del w:id="7" w:author="X~" w:date="2023-03-22T11:14:49Z">
              <w:r>
                <w:rPr>
                  <w:rFonts w:hint="eastAsia"/>
                  <w:sz w:val="22"/>
                  <w:szCs w:val="22"/>
                  <w:lang w:val="zh-CN"/>
                </w:rPr>
                <w:delText>2年</w:delText>
              </w:r>
            </w:del>
            <w:ins w:id="8" w:author="X~" w:date="2023-03-22T11:14:49Z">
              <w:r>
                <w:rPr>
                  <w:rFonts w:hint="eastAsia"/>
                  <w:sz w:val="22"/>
                  <w:szCs w:val="22"/>
                  <w:lang w:val="zh-CN"/>
                </w:rPr>
                <w:t>截至2022年</w:t>
              </w:r>
            </w:ins>
            <w:r>
              <w:rPr>
                <w:rFonts w:hint="eastAsia"/>
                <w:sz w:val="22"/>
                <w:szCs w:val="22"/>
              </w:rPr>
              <w:t>2</w:t>
            </w:r>
            <w:r>
              <w:rPr>
                <w:rFonts w:hint="eastAsia"/>
                <w:sz w:val="22"/>
                <w:szCs w:val="22"/>
                <w:lang w:val="zh-CN"/>
              </w:rPr>
              <w:t>月末投标人</w:t>
            </w:r>
            <w:r>
              <w:rPr>
                <w:rFonts w:hint="eastAsia"/>
                <w:sz w:val="22"/>
                <w:szCs w:val="22"/>
              </w:rPr>
              <w:t>对温州瓯江口产业集聚区管委会及其下属单位提供贷款服务的金融机构，并按其提供贷款余额</w:t>
            </w:r>
            <w:r>
              <w:rPr>
                <w:rFonts w:hint="eastAsia" w:ascii="新宋体" w:hAnsi="新宋体" w:eastAsia="新宋体" w:cs="新宋体"/>
                <w:bCs/>
                <w:sz w:val="22"/>
                <w:szCs w:val="22"/>
              </w:rPr>
              <w:t>排名</w:t>
            </w:r>
            <w:r>
              <w:rPr>
                <w:rFonts w:ascii="新宋体" w:hAnsi="新宋体" w:eastAsia="新宋体" w:cs="新宋体"/>
                <w:bCs/>
                <w:sz w:val="22"/>
                <w:szCs w:val="22"/>
              </w:rPr>
              <w:t>1-3名得12分，4-6名得9分，7-9名得6分，10</w:t>
            </w:r>
            <w:r>
              <w:rPr>
                <w:rFonts w:hint="eastAsia" w:ascii="新宋体" w:hAnsi="新宋体" w:eastAsia="新宋体" w:cs="新宋体"/>
                <w:bCs/>
                <w:sz w:val="22"/>
                <w:szCs w:val="22"/>
              </w:rPr>
              <w:t>名之后都得</w:t>
            </w:r>
            <w:r>
              <w:rPr>
                <w:rFonts w:ascii="新宋体" w:hAnsi="新宋体" w:eastAsia="新宋体" w:cs="新宋体"/>
                <w:bCs/>
                <w:sz w:val="22"/>
                <w:szCs w:val="22"/>
              </w:rPr>
              <w:t>3</w:t>
            </w:r>
            <w:r>
              <w:rPr>
                <w:rFonts w:hint="eastAsia" w:ascii="新宋体" w:hAnsi="新宋体" w:eastAsia="新宋体" w:cs="新宋体"/>
                <w:bCs/>
                <w:sz w:val="22"/>
                <w:szCs w:val="22"/>
              </w:rPr>
              <w:t>分。</w:t>
            </w:r>
            <w:r>
              <w:rPr>
                <w:rFonts w:hint="eastAsia"/>
                <w:sz w:val="22"/>
                <w:szCs w:val="22"/>
              </w:rPr>
              <w:t>注：</w:t>
            </w:r>
            <w:r>
              <w:rPr>
                <w:rStyle w:val="286"/>
                <w:rFonts w:hint="eastAsia"/>
                <w:sz w:val="22"/>
                <w:szCs w:val="22"/>
              </w:rPr>
              <w:t>贷款</w:t>
            </w:r>
            <w:r>
              <w:rPr>
                <w:rFonts w:hint="eastAsia"/>
                <w:sz w:val="22"/>
                <w:szCs w:val="22"/>
                <w:lang w:val="zh-CN"/>
              </w:rPr>
              <w:t>余额为</w:t>
            </w:r>
            <w:r>
              <w:rPr>
                <w:sz w:val="22"/>
                <w:szCs w:val="22"/>
              </w:rPr>
              <w:t>0</w:t>
            </w:r>
            <w:r>
              <w:rPr>
                <w:rFonts w:hint="eastAsia"/>
                <w:sz w:val="22"/>
                <w:szCs w:val="22"/>
              </w:rPr>
              <w:t>的均得</w:t>
            </w:r>
            <w:r>
              <w:rPr>
                <w:sz w:val="22"/>
                <w:szCs w:val="22"/>
              </w:rPr>
              <w:t>3</w:t>
            </w:r>
            <w:r>
              <w:rPr>
                <w:rFonts w:hint="eastAsia"/>
                <w:sz w:val="22"/>
                <w:szCs w:val="22"/>
              </w:rPr>
              <w:t>分，需提供贷款借款人证明材料（借款人证明材料），否则不予以计分。</w:t>
            </w:r>
          </w:p>
        </w:tc>
      </w:tr>
    </w:tbl>
    <w:p>
      <w:pPr>
        <w:pStyle w:val="272"/>
        <w:spacing w:line="440" w:lineRule="exact"/>
        <w:ind w:firstLine="420"/>
        <w:rPr>
          <w:rStyle w:val="286"/>
          <w:rFonts w:ascii="宋体"/>
          <w:sz w:val="22"/>
          <w:szCs w:val="22"/>
        </w:rPr>
      </w:pPr>
      <w:r>
        <w:rPr>
          <w:rStyle w:val="286"/>
          <w:rFonts w:hint="eastAsia" w:ascii="宋体"/>
          <w:sz w:val="22"/>
          <w:szCs w:val="22"/>
        </w:rPr>
        <w:t>备注：</w:t>
      </w:r>
    </w:p>
    <w:p>
      <w:pPr>
        <w:pStyle w:val="272"/>
        <w:spacing w:line="440" w:lineRule="exact"/>
        <w:ind w:firstLine="420"/>
        <w:rPr>
          <w:rStyle w:val="286"/>
          <w:rFonts w:ascii="宋体"/>
          <w:sz w:val="22"/>
          <w:szCs w:val="22"/>
        </w:rPr>
      </w:pPr>
      <w:r>
        <w:rPr>
          <w:rStyle w:val="286"/>
          <w:rFonts w:hint="eastAsia" w:ascii="宋体"/>
          <w:sz w:val="22"/>
          <w:szCs w:val="22"/>
        </w:rPr>
        <w:t>（</w:t>
      </w:r>
      <w:r>
        <w:rPr>
          <w:rStyle w:val="286"/>
          <w:rFonts w:ascii="宋体"/>
          <w:sz w:val="22"/>
          <w:szCs w:val="22"/>
        </w:rPr>
        <w:t>1</w:t>
      </w:r>
      <w:r>
        <w:rPr>
          <w:rStyle w:val="286"/>
          <w:rFonts w:hint="eastAsia" w:ascii="宋体"/>
          <w:sz w:val="22"/>
          <w:szCs w:val="22"/>
        </w:rPr>
        <w:t>）评分项内要求提供相关证明材料的，应将证明材料复印件放入投标文件中，无材料不得分。</w:t>
      </w:r>
    </w:p>
    <w:p>
      <w:pPr>
        <w:pStyle w:val="272"/>
        <w:spacing w:line="440" w:lineRule="exact"/>
        <w:ind w:firstLine="420"/>
        <w:rPr>
          <w:rStyle w:val="286"/>
          <w:rFonts w:ascii="宋体"/>
          <w:sz w:val="22"/>
          <w:szCs w:val="22"/>
        </w:rPr>
      </w:pPr>
      <w:r>
        <w:rPr>
          <w:rStyle w:val="286"/>
          <w:rFonts w:hint="eastAsia" w:ascii="宋体"/>
          <w:sz w:val="22"/>
          <w:szCs w:val="22"/>
        </w:rPr>
        <w:t>（</w:t>
      </w:r>
      <w:r>
        <w:rPr>
          <w:rStyle w:val="286"/>
          <w:rFonts w:ascii="宋体"/>
          <w:sz w:val="22"/>
          <w:szCs w:val="22"/>
        </w:rPr>
        <w:t>2</w:t>
      </w:r>
      <w:r>
        <w:rPr>
          <w:rStyle w:val="286"/>
          <w:rFonts w:hint="eastAsia" w:ascii="宋体"/>
          <w:sz w:val="22"/>
          <w:szCs w:val="22"/>
        </w:rPr>
        <w:t>）评委根据评标情况逐栏打分，每栏分值不得超出本栏规定的分值范围。各评分因素分值精确到小数点后一位。</w:t>
      </w:r>
    </w:p>
    <w:p>
      <w:pPr>
        <w:pStyle w:val="272"/>
        <w:spacing w:line="440" w:lineRule="exact"/>
        <w:ind w:firstLine="420"/>
        <w:jc w:val="left"/>
        <w:textAlignment w:val="auto"/>
        <w:rPr>
          <w:rStyle w:val="286"/>
          <w:b/>
          <w:sz w:val="22"/>
          <w:szCs w:val="22"/>
        </w:rPr>
      </w:pPr>
      <w:r>
        <w:rPr>
          <w:rStyle w:val="286"/>
          <w:rFonts w:hint="eastAsia" w:ascii="宋体"/>
          <w:sz w:val="22"/>
          <w:szCs w:val="22"/>
        </w:rPr>
        <w:t>（</w:t>
      </w:r>
      <w:r>
        <w:rPr>
          <w:rStyle w:val="286"/>
          <w:rFonts w:ascii="宋体"/>
          <w:sz w:val="22"/>
          <w:szCs w:val="22"/>
        </w:rPr>
        <w:t>3</w:t>
      </w:r>
      <w:r>
        <w:rPr>
          <w:rStyle w:val="286"/>
          <w:rFonts w:hint="eastAsia" w:ascii="宋体"/>
          <w:sz w:val="22"/>
          <w:szCs w:val="22"/>
        </w:rPr>
        <w:t>）评标过程中如有其他特殊情况，由评委会集体讨论决定，并由全体评委签字。</w:t>
      </w:r>
    </w:p>
    <w:p>
      <w:pPr>
        <w:pStyle w:val="2"/>
        <w:ind w:left="1470" w:right="1470"/>
        <w:rPr>
          <w:rStyle w:val="286"/>
          <w:b/>
          <w:sz w:val="36"/>
          <w:szCs w:val="36"/>
        </w:rPr>
      </w:pPr>
    </w:p>
    <w:p>
      <w:pPr>
        <w:pStyle w:val="2"/>
        <w:ind w:left="0" w:leftChars="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snapToGrid w:val="0"/>
        <w:spacing w:line="440" w:lineRule="exact"/>
        <w:jc w:val="center"/>
        <w:rPr>
          <w:rStyle w:val="286"/>
          <w:b/>
          <w:sz w:val="36"/>
          <w:szCs w:val="36"/>
        </w:rPr>
      </w:pPr>
      <w:r>
        <w:rPr>
          <w:rStyle w:val="286"/>
          <w:rFonts w:hint="eastAsia"/>
          <w:b/>
          <w:sz w:val="36"/>
          <w:szCs w:val="36"/>
        </w:rPr>
        <w:t>第五部分招标内容和要求</w:t>
      </w:r>
    </w:p>
    <w:p>
      <w:pPr>
        <w:spacing w:line="520" w:lineRule="exact"/>
        <w:rPr>
          <w:rStyle w:val="286"/>
          <w:rFonts w:hAnsi="宋体"/>
          <w:b/>
          <w:sz w:val="22"/>
          <w:szCs w:val="22"/>
        </w:rPr>
      </w:pPr>
      <w:r>
        <w:rPr>
          <w:rStyle w:val="286"/>
          <w:rFonts w:hAnsi="宋体"/>
          <w:b/>
          <w:sz w:val="22"/>
          <w:szCs w:val="22"/>
        </w:rPr>
        <w:t>一、项目概述</w:t>
      </w:r>
    </w:p>
    <w:p>
      <w:pPr>
        <w:spacing w:line="520" w:lineRule="exact"/>
        <w:ind w:left="60" w:right="-88" w:rightChars="-42" w:firstLine="540"/>
        <w:rPr>
          <w:rStyle w:val="286"/>
          <w:rFonts w:ascii="宋体" w:hAnsi="宋体"/>
          <w:sz w:val="22"/>
          <w:szCs w:val="22"/>
        </w:rPr>
      </w:pPr>
      <w:r>
        <w:rPr>
          <w:rStyle w:val="286"/>
          <w:rFonts w:ascii="宋体" w:hAnsi="宋体"/>
          <w:sz w:val="22"/>
          <w:szCs w:val="22"/>
        </w:rPr>
        <w:t>为建立和完善</w:t>
      </w:r>
      <w:r>
        <w:rPr>
          <w:rStyle w:val="286"/>
          <w:rFonts w:hint="eastAsia" w:ascii="宋体" w:hAnsi="宋体"/>
          <w:sz w:val="22"/>
          <w:szCs w:val="22"/>
        </w:rPr>
        <w:t>温州市瓯江口开发建设投资集团有限公司下属公司</w:t>
      </w:r>
      <w:r>
        <w:rPr>
          <w:rStyle w:val="286"/>
          <w:rFonts w:ascii="宋体" w:hAnsi="宋体"/>
          <w:sz w:val="22"/>
          <w:szCs w:val="22"/>
        </w:rPr>
        <w:t>公款存放机制，进一步推进阳光决策，规范权力运行，提升理财水平，现参考《温州市级预算单位公款竞争性存放管理暂行办法》(温政办〔2015〕29号)、</w:t>
      </w:r>
      <w:r>
        <w:rPr>
          <w:rFonts w:hint="eastAsia" w:ascii="宋体" w:hAnsi="宋体"/>
          <w:sz w:val="22"/>
        </w:rPr>
        <w:t>《温州市财政局关于进一步规范市级行政事业单位公款存放管理的通知》（温财预执〔</w:t>
      </w:r>
      <w:r>
        <w:rPr>
          <w:rFonts w:ascii="宋体" w:hAnsi="宋体"/>
          <w:sz w:val="22"/>
        </w:rPr>
        <w:t>2019〕148号）</w:t>
      </w:r>
      <w:r>
        <w:rPr>
          <w:rStyle w:val="286"/>
          <w:rFonts w:hint="eastAsia" w:ascii="宋体" w:hAnsi="宋体"/>
          <w:sz w:val="22"/>
          <w:szCs w:val="22"/>
        </w:rPr>
        <w:t>、</w:t>
      </w:r>
      <w:r>
        <w:rPr>
          <w:rStyle w:val="286"/>
          <w:rFonts w:ascii="宋体" w:hAnsi="宋体"/>
          <w:sz w:val="22"/>
          <w:szCs w:val="22"/>
        </w:rPr>
        <w:t>《温州瓯江口产业集聚区管委会公款竞争性存放实施细则》（温瓯集办发〔2018〕56号）等有关规定，通过公开招标的方式就</w:t>
      </w:r>
      <w:r>
        <w:rPr>
          <w:rStyle w:val="286"/>
          <w:rFonts w:hint="eastAsia" w:ascii="宋体" w:hAnsi="宋体"/>
          <w:sz w:val="22"/>
          <w:szCs w:val="22"/>
        </w:rPr>
        <w:t>温州国家级海洋经济特色产业园及配套设施项目（一期）和中国温州安全应急产业园及配套设施项目2022年度政府专项债券资金存放监管账户开立</w:t>
      </w:r>
      <w:r>
        <w:rPr>
          <w:rStyle w:val="286"/>
          <w:rFonts w:ascii="宋体" w:hAnsi="宋体"/>
          <w:sz w:val="22"/>
          <w:szCs w:val="22"/>
        </w:rPr>
        <w:t>进行招标。</w:t>
      </w:r>
    </w:p>
    <w:p>
      <w:pPr>
        <w:spacing w:line="520" w:lineRule="exact"/>
        <w:ind w:left="60" w:right="-88" w:rightChars="-42" w:firstLine="540"/>
        <w:rPr>
          <w:rStyle w:val="286"/>
          <w:rFonts w:ascii="宋体" w:hAnsi="宋体"/>
          <w:sz w:val="22"/>
          <w:szCs w:val="22"/>
        </w:rPr>
      </w:pPr>
      <w:r>
        <w:rPr>
          <w:rStyle w:val="286"/>
          <w:rFonts w:hint="eastAsia" w:ascii="宋体" w:hAnsi="宋体"/>
          <w:sz w:val="22"/>
          <w:szCs w:val="22"/>
        </w:rPr>
        <w:t>本项目计划存款金额共46.7亿元（其中温州国家级海洋经济特色产业园及配套设施项目（一期）27.6亿元，中国温州安全应急产业园及配套设施项目19.1亿元，以上金额为暂估金额，今后以实际募集资金为准）。</w:t>
      </w:r>
    </w:p>
    <w:p>
      <w:pPr>
        <w:spacing w:line="520" w:lineRule="exact"/>
        <w:ind w:left="60" w:right="-88" w:rightChars="-42" w:firstLine="540"/>
        <w:rPr>
          <w:rStyle w:val="286"/>
          <w:rFonts w:ascii="宋体" w:hAnsi="宋体"/>
          <w:sz w:val="22"/>
          <w:szCs w:val="22"/>
        </w:rPr>
      </w:pPr>
      <w:r>
        <w:rPr>
          <w:rStyle w:val="286"/>
          <w:rFonts w:hint="eastAsia" w:ascii="宋体" w:hAnsi="宋体"/>
          <w:sz w:val="22"/>
          <w:szCs w:val="22"/>
        </w:rPr>
        <w:t>按评标的综合评分从高到低，分配如下：</w:t>
      </w:r>
    </w:p>
    <w:p>
      <w:pPr>
        <w:spacing w:line="520" w:lineRule="exact"/>
        <w:ind w:left="60" w:right="-88" w:rightChars="-42" w:firstLine="540"/>
        <w:rPr>
          <w:rStyle w:val="286"/>
          <w:rFonts w:ascii="宋体" w:hAnsi="宋体"/>
          <w:sz w:val="22"/>
          <w:szCs w:val="22"/>
        </w:rPr>
      </w:pPr>
      <w:r>
        <w:rPr>
          <w:rStyle w:val="286"/>
          <w:rFonts w:hint="eastAsia" w:ascii="宋体" w:hAnsi="宋体"/>
          <w:sz w:val="22"/>
          <w:szCs w:val="22"/>
        </w:rPr>
        <w:t>一标段第一名存放资金为温州国家级海洋经济特色产业园及配套设施项目专项债募集资金的38</w:t>
      </w:r>
      <w:r>
        <w:rPr>
          <w:rStyle w:val="286"/>
          <w:rFonts w:ascii="宋体" w:hAnsi="宋体"/>
          <w:sz w:val="22"/>
          <w:szCs w:val="22"/>
        </w:rPr>
        <w:t>%，第二名</w:t>
      </w:r>
      <w:r>
        <w:rPr>
          <w:rStyle w:val="286"/>
          <w:rFonts w:hint="eastAsia" w:ascii="宋体" w:hAnsi="宋体"/>
          <w:sz w:val="22"/>
          <w:szCs w:val="22"/>
        </w:rPr>
        <w:t>存放资金为温州国家级海洋经济特色产业园及配套设施项目专项债募集资金的33</w:t>
      </w:r>
      <w:r>
        <w:rPr>
          <w:rStyle w:val="286"/>
          <w:rFonts w:ascii="宋体" w:hAnsi="宋体"/>
          <w:sz w:val="22"/>
          <w:szCs w:val="22"/>
        </w:rPr>
        <w:t>%，第三名</w:t>
      </w:r>
      <w:r>
        <w:rPr>
          <w:rStyle w:val="286"/>
          <w:rFonts w:hint="eastAsia" w:ascii="宋体" w:hAnsi="宋体"/>
          <w:sz w:val="22"/>
          <w:szCs w:val="22"/>
        </w:rPr>
        <w:t>存放资金为温州国家级海洋经济特色产业园及配套设施项目专项债募集资金的29</w:t>
      </w:r>
      <w:r>
        <w:rPr>
          <w:rStyle w:val="286"/>
          <w:rFonts w:ascii="宋体" w:hAnsi="宋体"/>
          <w:sz w:val="22"/>
          <w:szCs w:val="22"/>
        </w:rPr>
        <w:t>%</w:t>
      </w:r>
      <w:r>
        <w:rPr>
          <w:rStyle w:val="286"/>
          <w:rFonts w:hint="eastAsia" w:ascii="宋体" w:hAnsi="宋体"/>
          <w:sz w:val="22"/>
          <w:szCs w:val="22"/>
        </w:rPr>
        <w:t>；</w:t>
      </w:r>
    </w:p>
    <w:p>
      <w:pPr>
        <w:spacing w:line="520" w:lineRule="exact"/>
        <w:ind w:left="60" w:right="-88" w:rightChars="-42" w:firstLine="540"/>
        <w:rPr>
          <w:rStyle w:val="286"/>
          <w:rFonts w:ascii="宋体" w:hAnsi="宋体"/>
          <w:sz w:val="22"/>
          <w:szCs w:val="22"/>
        </w:rPr>
      </w:pPr>
      <w:r>
        <w:rPr>
          <w:rStyle w:val="286"/>
          <w:rFonts w:hint="eastAsia" w:ascii="宋体" w:hAnsi="宋体"/>
          <w:sz w:val="22"/>
          <w:szCs w:val="22"/>
        </w:rPr>
        <w:t>二标段第一名存放资金为中国温州安全应急产业园及配套设施项目专项债募集资金的38%，第二名存放资金为中国温州安全应急产业园及配套设施项目专项债募集资金的33%，第三名存放资金为中国温州安全应急产业园及配套设施项目专项债募集资金的29%。</w:t>
      </w:r>
    </w:p>
    <w:p>
      <w:pPr>
        <w:spacing w:line="520" w:lineRule="exact"/>
        <w:ind w:left="60" w:right="-88" w:rightChars="-42" w:firstLine="660" w:firstLineChars="300"/>
        <w:rPr>
          <w:rStyle w:val="286"/>
          <w:rFonts w:ascii="宋体" w:hAnsi="宋体"/>
          <w:sz w:val="22"/>
          <w:szCs w:val="22"/>
        </w:rPr>
      </w:pPr>
      <w:r>
        <w:rPr>
          <w:rStyle w:val="286"/>
          <w:rFonts w:hint="eastAsia"/>
          <w:sz w:val="22"/>
          <w:szCs w:val="22"/>
        </w:rPr>
        <w:t>招标人在支取存放资金时按照综合评分排名从低到高支取（分项目）</w:t>
      </w:r>
    </w:p>
    <w:p>
      <w:pPr>
        <w:numPr>
          <w:ilvl w:val="0"/>
          <w:numId w:val="10"/>
        </w:numPr>
        <w:spacing w:line="520" w:lineRule="exact"/>
        <w:ind w:firstLine="442" w:firstLineChars="200"/>
        <w:rPr>
          <w:rStyle w:val="286"/>
          <w:rFonts w:hAnsi="宋体"/>
          <w:b/>
          <w:sz w:val="22"/>
          <w:szCs w:val="22"/>
        </w:rPr>
      </w:pPr>
      <w:r>
        <w:rPr>
          <w:rStyle w:val="286"/>
          <w:rFonts w:hAnsi="宋体"/>
          <w:b/>
          <w:sz w:val="22"/>
          <w:szCs w:val="22"/>
        </w:rPr>
        <w:t>招标需求及管理要求</w:t>
      </w:r>
    </w:p>
    <w:p>
      <w:pPr>
        <w:numPr>
          <w:ilvl w:val="0"/>
          <w:numId w:val="11"/>
        </w:numPr>
        <w:adjustRightInd w:val="0"/>
        <w:spacing w:line="360" w:lineRule="auto"/>
        <w:ind w:firstLine="440" w:firstLineChars="200"/>
        <w:rPr>
          <w:rStyle w:val="286"/>
          <w:rFonts w:ascii="Arial" w:hAnsi="Arial"/>
          <w:sz w:val="22"/>
          <w:szCs w:val="22"/>
        </w:rPr>
      </w:pPr>
      <w:r>
        <w:rPr>
          <w:rStyle w:val="286"/>
          <w:rFonts w:ascii="宋体" w:hAnsi="宋体"/>
          <w:sz w:val="22"/>
          <w:szCs w:val="22"/>
        </w:rPr>
        <w:t>根据中标银行承诺及协议约定，招标人将对存放银行进行综合评估，不符合协议约定，限期进行整改，整改不合格的，招标人有权单方面终止协议，将违规中标人列入不诚信名单，五年内不得参加招标人组织的投标活动。</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严格按照法律、法规办理各项业务。</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对存入的资金进行记账、按承诺优惠利率计息。按季提供一式多联的利息通知单。</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及时对有效凭证进行入账处理，确保资金及时到账，有退票业务需当天反馈。</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有专人负责办理相关业务。每月银行回单送达一次；重大金额及重要事项当天送达；每月对账单在次月</w:t>
      </w:r>
      <w:r>
        <w:rPr>
          <w:rStyle w:val="286"/>
          <w:rFonts w:ascii="Arial" w:hAnsi="Arial"/>
          <w:sz w:val="22"/>
          <w:szCs w:val="22"/>
        </w:rPr>
        <w:t>3</w:t>
      </w:r>
      <w:r>
        <w:rPr>
          <w:rStyle w:val="286"/>
          <w:rFonts w:hint="eastAsia" w:ascii="Arial" w:hAnsi="Arial"/>
          <w:sz w:val="22"/>
          <w:szCs w:val="22"/>
        </w:rPr>
        <w:t>个工作日内送达；上门取账户年检资料等其他工作。</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依法为甲方的账户信息保密。</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免收账户各项业务手续费。</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大额资金支出，需银行电话联系中心财务人员确认后出账。</w:t>
      </w:r>
    </w:p>
    <w:p>
      <w:pPr>
        <w:numPr>
          <w:ilvl w:val="0"/>
          <w:numId w:val="11"/>
        </w:numPr>
        <w:adjustRightInd w:val="0"/>
        <w:spacing w:line="360" w:lineRule="auto"/>
        <w:ind w:firstLine="440" w:firstLineChars="200"/>
        <w:rPr>
          <w:rStyle w:val="286"/>
          <w:rFonts w:ascii="Arial" w:hAnsi="Arial"/>
          <w:sz w:val="22"/>
          <w:szCs w:val="22"/>
        </w:rPr>
      </w:pPr>
      <w:r>
        <w:rPr>
          <w:rStyle w:val="286"/>
          <w:rFonts w:hint="eastAsia" w:ascii="Arial" w:hAnsi="Arial"/>
          <w:sz w:val="22"/>
          <w:szCs w:val="22"/>
        </w:rPr>
        <w:t>存放期限：根据上级相关制度规定，并结合招标人的实际要求确定；中标人无条件配合。</w:t>
      </w:r>
    </w:p>
    <w:p>
      <w:pPr>
        <w:numPr>
          <w:ilvl w:val="0"/>
          <w:numId w:val="11"/>
        </w:numPr>
        <w:adjustRightInd w:val="0"/>
        <w:spacing w:line="360" w:lineRule="auto"/>
        <w:ind w:left="-2" w:leftChars="-1" w:right="1470" w:firstLine="426" w:firstLineChars="194"/>
        <w:rPr>
          <w:rStyle w:val="286"/>
          <w:rFonts w:ascii="Arial" w:hAnsi="Arial"/>
          <w:sz w:val="22"/>
          <w:szCs w:val="22"/>
        </w:rPr>
      </w:pPr>
      <w:r>
        <w:rPr>
          <w:rStyle w:val="286"/>
          <w:rFonts w:ascii="Arial" w:hAnsi="Arial"/>
          <w:sz w:val="22"/>
          <w:szCs w:val="22"/>
        </w:rPr>
        <w:t xml:space="preserve"> </w:t>
      </w:r>
      <w:r>
        <w:rPr>
          <w:rStyle w:val="286"/>
          <w:rFonts w:hint="eastAsia" w:ascii="Arial" w:hAnsi="Arial"/>
          <w:sz w:val="22"/>
          <w:szCs w:val="22"/>
        </w:rPr>
        <w:t>其他投标承诺内容。</w:t>
      </w:r>
    </w:p>
    <w:p>
      <w:pPr>
        <w:spacing w:line="520" w:lineRule="exact"/>
        <w:rPr>
          <w:rStyle w:val="286"/>
          <w:rFonts w:hAnsi="宋体"/>
          <w:b/>
          <w:sz w:val="22"/>
          <w:szCs w:val="22"/>
        </w:rPr>
      </w:pPr>
      <w:r>
        <w:rPr>
          <w:rStyle w:val="286"/>
          <w:rFonts w:hAnsi="宋体"/>
          <w:b/>
          <w:sz w:val="22"/>
          <w:szCs w:val="22"/>
        </w:rPr>
        <w:t>三、单位公款存放的原则有：</w:t>
      </w:r>
    </w:p>
    <w:p>
      <w:pPr>
        <w:adjustRightInd w:val="0"/>
        <w:spacing w:line="360" w:lineRule="auto"/>
        <w:ind w:firstLine="539"/>
        <w:rPr>
          <w:rStyle w:val="286"/>
          <w:rFonts w:ascii="宋体" w:hAnsi="宋体"/>
          <w:sz w:val="22"/>
          <w:szCs w:val="22"/>
        </w:rPr>
      </w:pPr>
      <w:r>
        <w:rPr>
          <w:rStyle w:val="286"/>
          <w:rFonts w:ascii="宋体" w:hAnsi="宋体"/>
          <w:sz w:val="22"/>
          <w:szCs w:val="22"/>
        </w:rPr>
        <w:t>（一）公开、公平、公正原则。单位资金竞争性存放应公开、公平、公正开展，防范廉政风险；</w:t>
      </w:r>
    </w:p>
    <w:p>
      <w:pPr>
        <w:adjustRightInd w:val="0"/>
        <w:spacing w:line="360" w:lineRule="auto"/>
        <w:ind w:firstLine="539"/>
        <w:rPr>
          <w:rStyle w:val="286"/>
          <w:rFonts w:ascii="宋体" w:hAnsi="宋体"/>
          <w:sz w:val="22"/>
          <w:szCs w:val="22"/>
        </w:rPr>
      </w:pPr>
      <w:r>
        <w:rPr>
          <w:rStyle w:val="286"/>
          <w:rFonts w:ascii="宋体" w:hAnsi="宋体"/>
          <w:sz w:val="22"/>
          <w:szCs w:val="22"/>
        </w:rPr>
        <w:t>（二）安全性、流动性、收益性相统一原则。在确保单位资金安全和资金支付流动性需求基础上，实现资金保值增值；</w:t>
      </w:r>
    </w:p>
    <w:p>
      <w:pPr>
        <w:adjustRightInd w:val="0"/>
        <w:spacing w:line="360" w:lineRule="auto"/>
        <w:ind w:firstLine="539"/>
        <w:rPr>
          <w:rStyle w:val="286"/>
          <w:rFonts w:ascii="宋体" w:hAnsi="宋体"/>
          <w:sz w:val="22"/>
          <w:szCs w:val="22"/>
        </w:rPr>
      </w:pPr>
      <w:r>
        <w:rPr>
          <w:rStyle w:val="286"/>
          <w:rFonts w:ascii="宋体" w:hAnsi="宋体"/>
          <w:sz w:val="22"/>
          <w:szCs w:val="22"/>
        </w:rPr>
        <w:t>（三）突出重点、兼顾效率原则。重点做好对大额资金、专项资金的竞争性存放，在效益优先的同时，确保工作效率。</w:t>
      </w:r>
    </w:p>
    <w:p>
      <w:pPr>
        <w:spacing w:line="360" w:lineRule="auto"/>
        <w:rPr>
          <w:rStyle w:val="286"/>
          <w:rFonts w:hAnsi="宋体"/>
          <w:b/>
          <w:sz w:val="22"/>
          <w:szCs w:val="22"/>
        </w:rPr>
      </w:pPr>
      <w:r>
        <w:rPr>
          <w:rStyle w:val="286"/>
          <w:rFonts w:hAnsi="宋体"/>
          <w:b/>
          <w:sz w:val="22"/>
          <w:szCs w:val="22"/>
        </w:rPr>
        <w:t>四、其他说明</w:t>
      </w:r>
    </w:p>
    <w:p>
      <w:pPr>
        <w:spacing w:line="360" w:lineRule="auto"/>
        <w:ind w:right="109" w:rightChars="52" w:firstLine="440" w:firstLineChars="200"/>
        <w:rPr>
          <w:rStyle w:val="286"/>
          <w:rFonts w:ascii="宋体" w:hAnsi="宋体"/>
          <w:sz w:val="22"/>
          <w:szCs w:val="22"/>
        </w:rPr>
      </w:pPr>
      <w:r>
        <w:rPr>
          <w:rStyle w:val="286"/>
          <w:rFonts w:ascii="宋体" w:hAnsi="宋体"/>
          <w:sz w:val="22"/>
          <w:szCs w:val="22"/>
        </w:rPr>
        <w:t>1.资金的专用帐户存款形式</w:t>
      </w:r>
      <w:r>
        <w:rPr>
          <w:rStyle w:val="286"/>
          <w:rFonts w:hint="eastAsia" w:ascii="宋体" w:hAnsi="宋体"/>
          <w:sz w:val="22"/>
          <w:szCs w:val="22"/>
        </w:rPr>
        <w:t>、额度等</w:t>
      </w:r>
      <w:r>
        <w:rPr>
          <w:rStyle w:val="286"/>
          <w:rFonts w:ascii="宋体" w:hAnsi="宋体"/>
          <w:sz w:val="22"/>
          <w:szCs w:val="22"/>
        </w:rPr>
        <w:t>，根据</w:t>
      </w:r>
      <w:r>
        <w:rPr>
          <w:rStyle w:val="286"/>
          <w:rFonts w:hint="eastAsia" w:ascii="Arial" w:hAnsi="Arial"/>
          <w:sz w:val="22"/>
          <w:szCs w:val="22"/>
        </w:rPr>
        <w:t>上级相关制度规定，并结合</w:t>
      </w:r>
      <w:r>
        <w:rPr>
          <w:rStyle w:val="286"/>
          <w:rFonts w:ascii="宋体" w:hAnsi="宋体"/>
          <w:sz w:val="22"/>
          <w:szCs w:val="22"/>
        </w:rPr>
        <w:t>招标人的实际要求确定，中标人无条件配合。</w:t>
      </w:r>
    </w:p>
    <w:p>
      <w:pPr>
        <w:spacing w:line="360" w:lineRule="auto"/>
        <w:ind w:left="-21" w:leftChars="-10" w:right="109" w:rightChars="52" w:firstLine="660" w:firstLineChars="300"/>
        <w:rPr>
          <w:rStyle w:val="286"/>
          <w:rFonts w:ascii="宋体" w:hAnsi="宋体"/>
          <w:sz w:val="22"/>
          <w:szCs w:val="22"/>
        </w:rPr>
      </w:pPr>
      <w:r>
        <w:rPr>
          <w:rStyle w:val="286"/>
          <w:rFonts w:ascii="宋体" w:hAnsi="宋体"/>
          <w:sz w:val="22"/>
          <w:szCs w:val="22"/>
        </w:rPr>
        <w:t>2.</w:t>
      </w:r>
      <w:r>
        <w:rPr>
          <w:rStyle w:val="286"/>
          <w:rFonts w:hint="eastAsia" w:ascii="宋体" w:hAnsi="宋体"/>
          <w:sz w:val="22"/>
          <w:szCs w:val="22"/>
        </w:rPr>
        <w:t>本项目招标完成后，之前各公司未经招标的银行账户将自动作废</w:t>
      </w:r>
      <w:r>
        <w:rPr>
          <w:rStyle w:val="286"/>
          <w:rFonts w:ascii="宋体" w:hAnsi="宋体"/>
          <w:sz w:val="22"/>
          <w:szCs w:val="22"/>
        </w:rPr>
        <w:t>。</w:t>
      </w:r>
    </w:p>
    <w:p>
      <w:pPr>
        <w:spacing w:line="360" w:lineRule="auto"/>
        <w:ind w:left="60" w:right="109" w:rightChars="52" w:firstLine="540"/>
        <w:rPr>
          <w:rStyle w:val="286"/>
          <w:rFonts w:ascii="宋体" w:hAnsi="宋体"/>
          <w:sz w:val="22"/>
          <w:szCs w:val="22"/>
        </w:rPr>
      </w:pPr>
    </w:p>
    <w:p>
      <w:pPr>
        <w:spacing w:line="360" w:lineRule="auto"/>
        <w:ind w:left="60" w:right="109" w:rightChars="52" w:firstLine="540"/>
        <w:rPr>
          <w:rStyle w:val="286"/>
          <w:rFonts w:ascii="宋体" w:hAnsi="宋体"/>
          <w:sz w:val="22"/>
          <w:szCs w:val="22"/>
        </w:rPr>
      </w:pPr>
    </w:p>
    <w:p>
      <w:pPr>
        <w:spacing w:line="360" w:lineRule="auto"/>
        <w:ind w:left="60" w:right="109" w:rightChars="52" w:firstLine="540"/>
        <w:rPr>
          <w:rStyle w:val="286"/>
          <w:rFonts w:ascii="宋体" w:hAnsi="宋体"/>
          <w:sz w:val="22"/>
          <w:szCs w:val="22"/>
        </w:rPr>
      </w:pPr>
    </w:p>
    <w:p>
      <w:pPr>
        <w:spacing w:line="360" w:lineRule="auto"/>
        <w:ind w:left="60" w:right="109" w:rightChars="52" w:firstLine="540"/>
        <w:rPr>
          <w:rStyle w:val="286"/>
          <w:rFonts w:ascii="宋体" w:hAnsi="宋体"/>
          <w:sz w:val="22"/>
          <w:szCs w:val="22"/>
        </w:rPr>
      </w:pPr>
    </w:p>
    <w:p>
      <w:pPr>
        <w:spacing w:line="360" w:lineRule="auto"/>
        <w:ind w:left="60" w:right="109" w:rightChars="52" w:firstLine="540"/>
        <w:rPr>
          <w:rStyle w:val="286"/>
          <w:rFonts w:ascii="宋体" w:hAnsi="宋体"/>
          <w:sz w:val="22"/>
          <w:szCs w:val="22"/>
        </w:rPr>
      </w:pPr>
    </w:p>
    <w:p>
      <w:pPr>
        <w:pStyle w:val="2"/>
        <w:ind w:left="1470" w:right="1470"/>
      </w:pPr>
    </w:p>
    <w:p>
      <w:pPr>
        <w:pStyle w:val="45"/>
        <w:numPr>
          <w:ilvl w:val="0"/>
          <w:numId w:val="0"/>
        </w:numPr>
        <w:rPr>
          <w:rStyle w:val="286"/>
          <w:rFonts w:ascii="宋体" w:hAnsi="宋体"/>
          <w:b/>
          <w:sz w:val="36"/>
          <w:szCs w:val="36"/>
          <w:lang w:eastAsia="zh-CN"/>
        </w:rPr>
      </w:pPr>
    </w:p>
    <w:p>
      <w:pPr>
        <w:pStyle w:val="45"/>
        <w:numPr>
          <w:ilvl w:val="0"/>
          <w:numId w:val="0"/>
        </w:numPr>
        <w:rPr>
          <w:rStyle w:val="286"/>
          <w:rFonts w:ascii="宋体" w:hAnsi="宋体"/>
          <w:b/>
          <w:sz w:val="36"/>
          <w:szCs w:val="36"/>
          <w:lang w:eastAsia="zh-CN"/>
        </w:rPr>
      </w:pPr>
      <w:r>
        <w:rPr>
          <w:rStyle w:val="286"/>
          <w:rFonts w:ascii="宋体" w:hAnsi="宋体"/>
          <w:b/>
          <w:sz w:val="36"/>
          <w:szCs w:val="36"/>
          <w:lang w:eastAsia="zh-CN"/>
        </w:rPr>
        <w:t>第六部分  相关服务项目协议</w:t>
      </w:r>
    </w:p>
    <w:p>
      <w:pPr>
        <w:pStyle w:val="45"/>
        <w:numPr>
          <w:ilvl w:val="0"/>
          <w:numId w:val="0"/>
        </w:numPr>
        <w:ind w:left="4530" w:hanging="1110"/>
        <w:jc w:val="both"/>
        <w:rPr>
          <w:rStyle w:val="286"/>
          <w:rFonts w:ascii="宋体" w:hAnsi="宋体"/>
          <w:sz w:val="22"/>
          <w:szCs w:val="22"/>
          <w:lang w:eastAsia="zh-CN"/>
        </w:rPr>
      </w:pPr>
      <w:r>
        <w:rPr>
          <w:rStyle w:val="286"/>
          <w:rFonts w:ascii="宋体" w:hAnsi="宋体"/>
          <w:sz w:val="22"/>
          <w:szCs w:val="22"/>
          <w:lang w:eastAsia="zh-CN"/>
        </w:rPr>
        <w:t>（供参考）</w:t>
      </w:r>
    </w:p>
    <w:p>
      <w:pPr>
        <w:spacing w:line="360" w:lineRule="auto"/>
        <w:jc w:val="center"/>
        <w:rPr>
          <w:rStyle w:val="286"/>
          <w:rFonts w:hAnsi="宋体"/>
          <w:b/>
          <w:sz w:val="22"/>
          <w:szCs w:val="22"/>
        </w:rPr>
      </w:pPr>
      <w:r>
        <w:rPr>
          <w:rStyle w:val="286"/>
          <w:rFonts w:hAnsi="宋体"/>
          <w:b/>
          <w:sz w:val="22"/>
          <w:szCs w:val="22"/>
        </w:rPr>
        <w:t>合同主要格式</w:t>
      </w:r>
    </w:p>
    <w:p>
      <w:pPr>
        <w:jc w:val="center"/>
        <w:rPr>
          <w:rStyle w:val="286"/>
          <w:b/>
          <w:bCs/>
          <w:sz w:val="22"/>
          <w:szCs w:val="22"/>
        </w:rPr>
      </w:pPr>
      <w:r>
        <w:rPr>
          <w:rStyle w:val="286"/>
          <w:rFonts w:hint="eastAsia"/>
          <w:b/>
          <w:bCs/>
          <w:sz w:val="22"/>
          <w:szCs w:val="22"/>
        </w:rPr>
        <w:t>《温州国家级海洋经济特色产业园及配套设施项目（一期）和中国温州安全应急产业园及配套设施项目2022年度政府专项债券资金存放监管账户开立服务合同》</w:t>
      </w:r>
    </w:p>
    <w:p>
      <w:pPr>
        <w:spacing w:line="380" w:lineRule="exact"/>
        <w:ind w:left="420" w:leftChars="200"/>
        <w:rPr>
          <w:rStyle w:val="286"/>
          <w:rFonts w:ascii="宋体" w:hAnsi="宋体"/>
          <w:sz w:val="22"/>
          <w:szCs w:val="22"/>
        </w:rPr>
      </w:pPr>
      <w:r>
        <w:rPr>
          <w:rStyle w:val="286"/>
          <w:rFonts w:ascii="宋体" w:hAnsi="宋体"/>
          <w:sz w:val="22"/>
          <w:szCs w:val="22"/>
        </w:rPr>
        <w:t>委托方：          （以下简称甲方）</w:t>
      </w:r>
    </w:p>
    <w:p>
      <w:pPr>
        <w:spacing w:line="380" w:lineRule="exact"/>
        <w:ind w:left="420"/>
        <w:rPr>
          <w:rStyle w:val="286"/>
          <w:rFonts w:ascii="宋体" w:hAnsi="宋体"/>
          <w:sz w:val="22"/>
          <w:szCs w:val="22"/>
        </w:rPr>
      </w:pPr>
      <w:r>
        <w:rPr>
          <w:rStyle w:val="286"/>
          <w:rFonts w:ascii="宋体" w:hAnsi="宋体"/>
          <w:sz w:val="22"/>
          <w:szCs w:val="22"/>
        </w:rPr>
        <w:t>代理方：          （以下简称乙方）</w:t>
      </w:r>
    </w:p>
    <w:p>
      <w:pPr>
        <w:spacing w:line="380" w:lineRule="exact"/>
        <w:ind w:firstLine="486" w:firstLineChars="220"/>
        <w:rPr>
          <w:rStyle w:val="286"/>
          <w:rFonts w:ascii="宋体" w:hAnsi="宋体" w:cs="宋体"/>
          <w:b/>
          <w:bCs/>
          <w:kern w:val="0"/>
          <w:sz w:val="22"/>
          <w:szCs w:val="22"/>
        </w:rPr>
      </w:pPr>
      <w:r>
        <w:rPr>
          <w:rStyle w:val="286"/>
          <w:rFonts w:ascii="宋体" w:hAnsi="宋体" w:cs="宋体"/>
          <w:b/>
          <w:bCs/>
          <w:kern w:val="0"/>
          <w:sz w:val="22"/>
          <w:szCs w:val="22"/>
        </w:rPr>
        <w:t>本合同文件的优先次序</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合同文件由以下文件组成，如存在歧义或不一致则根据以下优先次序来判断：</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1．《xxxxxxxxxxxxxxx资金存放服务合同》及相关补充协议</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2．中标通知书</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3．承诺书（含询标记录和优惠条款）</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4．投标文件</w:t>
      </w:r>
    </w:p>
    <w:p>
      <w:pPr>
        <w:spacing w:line="380" w:lineRule="exact"/>
        <w:ind w:firstLine="484" w:firstLineChars="220"/>
        <w:rPr>
          <w:rStyle w:val="286"/>
          <w:rFonts w:ascii="宋体" w:hAnsi="宋体"/>
          <w:kern w:val="0"/>
          <w:sz w:val="22"/>
          <w:szCs w:val="22"/>
        </w:rPr>
      </w:pPr>
      <w:r>
        <w:rPr>
          <w:rStyle w:val="286"/>
          <w:rFonts w:ascii="宋体" w:hAnsi="宋体"/>
          <w:kern w:val="0"/>
          <w:sz w:val="22"/>
          <w:szCs w:val="22"/>
        </w:rPr>
        <w:t>5．招标文件及补充通知（如有）</w:t>
      </w:r>
    </w:p>
    <w:p>
      <w:pPr>
        <w:spacing w:line="380" w:lineRule="exact"/>
        <w:ind w:firstLine="484" w:firstLineChars="220"/>
        <w:rPr>
          <w:rStyle w:val="286"/>
          <w:rFonts w:ascii="宋体" w:hAnsi="宋体"/>
          <w:sz w:val="22"/>
          <w:szCs w:val="22"/>
        </w:rPr>
      </w:pPr>
      <w:r>
        <w:rPr>
          <w:rStyle w:val="286"/>
          <w:rFonts w:hint="eastAsia" w:ascii="Arial" w:hAnsi="Arial"/>
          <w:sz w:val="22"/>
          <w:szCs w:val="22"/>
        </w:rPr>
        <w:t>为进一步推进阳光决策，规范权力运行，提升理财水平，并参考</w:t>
      </w:r>
      <w:r>
        <w:rPr>
          <w:rStyle w:val="286"/>
          <w:rFonts w:ascii="宋体" w:hAnsi="宋体"/>
          <w:kern w:val="0"/>
          <w:sz w:val="22"/>
          <w:szCs w:val="22"/>
        </w:rPr>
        <w:t>《温州市级预算单位公款竞争性存放管理暂行办法》(温政办〔2015〕29号)、</w:t>
      </w:r>
      <w:r>
        <w:rPr>
          <w:rFonts w:hint="eastAsia" w:ascii="宋体" w:hAnsi="宋体"/>
          <w:sz w:val="22"/>
        </w:rPr>
        <w:t>《温州市财政局关于进一步规范市级行政事业单位公款存放管理的通知》（温财预执〔</w:t>
      </w:r>
      <w:r>
        <w:rPr>
          <w:rFonts w:ascii="宋体" w:hAnsi="宋体"/>
          <w:sz w:val="22"/>
        </w:rPr>
        <w:t>2019〕148号）、</w:t>
      </w:r>
      <w:r>
        <w:rPr>
          <w:rStyle w:val="286"/>
          <w:rFonts w:ascii="宋体" w:hAnsi="宋体"/>
          <w:kern w:val="0"/>
          <w:sz w:val="22"/>
          <w:szCs w:val="22"/>
        </w:rPr>
        <w:t>《温州瓯江口产业集聚区管委会公款竞争性存放实施细则》（温瓯集办发〔2018〕56号）</w:t>
      </w:r>
      <w:r>
        <w:rPr>
          <w:rStyle w:val="286"/>
          <w:rFonts w:ascii="宋体" w:hAnsi="宋体"/>
          <w:sz w:val="22"/>
          <w:szCs w:val="22"/>
        </w:rPr>
        <w:t>等有关规定，结合本次招投标的相关内容，经甲乙双方协商，签订合同如下：</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委托代理事项</w:t>
      </w:r>
    </w:p>
    <w:p>
      <w:pPr>
        <w:spacing w:line="380" w:lineRule="exact"/>
        <w:ind w:firstLine="440" w:firstLineChars="200"/>
        <w:rPr>
          <w:rStyle w:val="286"/>
          <w:rFonts w:ascii="宋体" w:hAnsi="宋体"/>
          <w:sz w:val="22"/>
          <w:szCs w:val="22"/>
        </w:rPr>
      </w:pPr>
      <w:r>
        <w:rPr>
          <w:rStyle w:val="286"/>
          <w:rFonts w:ascii="宋体" w:hAnsi="宋体"/>
          <w:sz w:val="22"/>
          <w:szCs w:val="22"/>
        </w:rPr>
        <w:t>甲方委托乙方开设</w:t>
      </w:r>
      <w:r>
        <w:rPr>
          <w:rStyle w:val="286"/>
          <w:rFonts w:ascii="宋体" w:hAnsi="宋体"/>
          <w:kern w:val="0"/>
          <w:sz w:val="22"/>
          <w:szCs w:val="22"/>
        </w:rPr>
        <w:t>xxxxxxxxxxxxxxx</w:t>
      </w:r>
      <w:r>
        <w:rPr>
          <w:rStyle w:val="286"/>
          <w:rFonts w:hint="eastAsia" w:ascii="宋体" w:hAnsi="宋体"/>
          <w:sz w:val="22"/>
          <w:szCs w:val="22"/>
        </w:rPr>
        <w:t>账户</w:t>
      </w:r>
      <w:r>
        <w:rPr>
          <w:rStyle w:val="286"/>
          <w:rFonts w:ascii="宋体" w:hAnsi="宋体"/>
          <w:sz w:val="22"/>
          <w:szCs w:val="22"/>
        </w:rPr>
        <w:t>，</w:t>
      </w:r>
      <w:r>
        <w:rPr>
          <w:rFonts w:hint="eastAsia" w:ascii="宋体" w:hAnsi="宋体"/>
          <w:bCs/>
          <w:sz w:val="22"/>
          <w:szCs w:val="22"/>
        </w:rPr>
        <w:t>在央行活期存款基准利率（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；在央行</w:t>
      </w:r>
      <w:r>
        <w:rPr>
          <w:rFonts w:hint="eastAsia" w:ascii="宋体" w:hAnsi="宋体"/>
          <w:szCs w:val="21"/>
        </w:rPr>
        <w:t>协定</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w:t>
      </w:r>
      <w:r>
        <w:rPr>
          <w:rStyle w:val="286"/>
          <w:rFonts w:ascii="宋体" w:hAnsi="宋体"/>
          <w:sz w:val="22"/>
          <w:szCs w:val="22"/>
        </w:rPr>
        <w:t>;</w:t>
      </w:r>
      <w:r>
        <w:rPr>
          <w:rFonts w:hint="eastAsia" w:ascii="宋体" w:hAnsi="宋体"/>
          <w:bCs/>
          <w:sz w:val="22"/>
          <w:szCs w:val="22"/>
        </w:rPr>
        <w:t>在央行</w:t>
      </w:r>
      <w:r>
        <w:rPr>
          <w:rFonts w:hint="eastAsia" w:ascii="宋体" w:hAnsi="宋体"/>
          <w:szCs w:val="21"/>
        </w:rPr>
        <w:t>七日通知</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；在央行</w:t>
      </w:r>
      <w:r>
        <w:rPr>
          <w:rFonts w:hint="eastAsia" w:ascii="宋体" w:hAnsi="宋体"/>
          <w:szCs w:val="21"/>
        </w:rPr>
        <w:t>三个月定期</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ab/>
      </w:r>
      <w:r>
        <w:rPr>
          <w:rStyle w:val="286"/>
          <w:rFonts w:ascii="宋体" w:hAnsi="宋体"/>
          <w:sz w:val="22"/>
          <w:szCs w:val="22"/>
        </w:rPr>
        <w:t>资金存放业务</w:t>
      </w:r>
    </w:p>
    <w:p>
      <w:pPr>
        <w:numPr>
          <w:ilvl w:val="0"/>
          <w:numId w:val="13"/>
        </w:numPr>
        <w:spacing w:line="380" w:lineRule="exact"/>
        <w:ind w:firstLine="6"/>
        <w:rPr>
          <w:rStyle w:val="286"/>
          <w:rFonts w:ascii="Arial" w:hAnsi="Arial"/>
          <w:sz w:val="22"/>
          <w:szCs w:val="22"/>
        </w:rPr>
      </w:pPr>
      <w:r>
        <w:rPr>
          <w:rStyle w:val="286"/>
          <w:rFonts w:hint="eastAsia" w:ascii="Arial" w:hAnsi="Arial"/>
          <w:sz w:val="22"/>
          <w:szCs w:val="22"/>
        </w:rPr>
        <w:t>甲方自合同生效日起将自身</w:t>
      </w:r>
      <w:r>
        <w:rPr>
          <w:rStyle w:val="286"/>
          <w:rFonts w:hint="eastAsia" w:ascii="宋体" w:hAnsi="宋体"/>
          <w:sz w:val="22"/>
          <w:szCs w:val="22"/>
        </w:rPr>
        <w:t>筹资和配资</w:t>
      </w:r>
      <w:r>
        <w:rPr>
          <w:rStyle w:val="286"/>
          <w:rFonts w:hint="eastAsia" w:ascii="Arial" w:hAnsi="Arial"/>
          <w:sz w:val="22"/>
          <w:szCs w:val="22"/>
        </w:rPr>
        <w:t>存款以存单或转账形式存入乙方银行。</w:t>
      </w:r>
    </w:p>
    <w:p>
      <w:pPr>
        <w:numPr>
          <w:ilvl w:val="0"/>
          <w:numId w:val="13"/>
        </w:numPr>
        <w:spacing w:line="380" w:lineRule="exact"/>
        <w:ind w:firstLine="6"/>
        <w:rPr>
          <w:rStyle w:val="286"/>
          <w:rFonts w:ascii="Arial" w:hAnsi="Arial"/>
          <w:sz w:val="22"/>
          <w:szCs w:val="22"/>
        </w:rPr>
      </w:pPr>
      <w:r>
        <w:rPr>
          <w:rStyle w:val="286"/>
          <w:rFonts w:hint="eastAsia" w:ascii="Arial" w:hAnsi="Arial"/>
          <w:sz w:val="22"/>
          <w:szCs w:val="22"/>
        </w:rPr>
        <w:t>基金</w:t>
      </w:r>
      <w:r>
        <w:rPr>
          <w:rStyle w:val="286"/>
          <w:rFonts w:hint="eastAsia" w:ascii="宋体" w:hAnsi="宋体"/>
          <w:sz w:val="22"/>
          <w:szCs w:val="22"/>
        </w:rPr>
        <w:t>筹资和配资</w:t>
      </w:r>
      <w:r>
        <w:rPr>
          <w:rStyle w:val="286"/>
          <w:rFonts w:hint="eastAsia" w:ascii="Arial" w:hAnsi="Arial"/>
          <w:sz w:val="22"/>
          <w:szCs w:val="22"/>
        </w:rPr>
        <w:t>任务完成且目标存款资金到位后，乙方应将本金及其利息收益一次性汇至甲方指定账户（除应扣除甲方应支付的费用外）。</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甲方责任和义务</w:t>
      </w:r>
    </w:p>
    <w:p>
      <w:pPr>
        <w:numPr>
          <w:ilvl w:val="0"/>
          <w:numId w:val="14"/>
        </w:numPr>
        <w:spacing w:line="380" w:lineRule="exact"/>
        <w:ind w:firstLine="6"/>
        <w:rPr>
          <w:rStyle w:val="286"/>
          <w:rFonts w:ascii="Arial" w:hAnsi="Arial"/>
          <w:sz w:val="22"/>
          <w:szCs w:val="22"/>
        </w:rPr>
      </w:pPr>
      <w:r>
        <w:rPr>
          <w:rStyle w:val="286"/>
          <w:rFonts w:hint="eastAsia" w:ascii="Arial" w:hAnsi="Arial"/>
          <w:sz w:val="22"/>
          <w:szCs w:val="22"/>
        </w:rPr>
        <w:t>负责自身</w:t>
      </w:r>
      <w:r>
        <w:rPr>
          <w:rStyle w:val="286"/>
          <w:rFonts w:hint="eastAsia" w:ascii="宋体" w:hAnsi="宋体"/>
          <w:sz w:val="22"/>
          <w:szCs w:val="22"/>
        </w:rPr>
        <w:t>筹资和配资</w:t>
      </w:r>
      <w:r>
        <w:rPr>
          <w:rStyle w:val="286"/>
          <w:rFonts w:hint="eastAsia" w:ascii="Arial" w:hAnsi="Arial"/>
          <w:sz w:val="22"/>
          <w:szCs w:val="22"/>
        </w:rPr>
        <w:t>存款资金委托的支付、调度指令签发等。</w:t>
      </w:r>
    </w:p>
    <w:p>
      <w:pPr>
        <w:numPr>
          <w:ilvl w:val="0"/>
          <w:numId w:val="14"/>
        </w:numPr>
        <w:spacing w:line="380" w:lineRule="exact"/>
        <w:ind w:firstLine="6"/>
        <w:rPr>
          <w:rStyle w:val="286"/>
          <w:rFonts w:ascii="Arial" w:hAnsi="Arial"/>
          <w:sz w:val="22"/>
          <w:szCs w:val="22"/>
        </w:rPr>
      </w:pPr>
      <w:r>
        <w:rPr>
          <w:rStyle w:val="286"/>
          <w:rFonts w:hint="eastAsia" w:ascii="Arial" w:hAnsi="Arial"/>
          <w:sz w:val="22"/>
          <w:szCs w:val="22"/>
        </w:rPr>
        <w:t>有权对乙方代理的业务进行定期检查、考核和提出改进意见。</w:t>
      </w:r>
    </w:p>
    <w:p>
      <w:pPr>
        <w:numPr>
          <w:ilvl w:val="0"/>
          <w:numId w:val="14"/>
        </w:numPr>
        <w:spacing w:line="380" w:lineRule="exact"/>
        <w:ind w:firstLine="6"/>
        <w:rPr>
          <w:rStyle w:val="286"/>
          <w:rFonts w:ascii="Arial" w:hAnsi="Arial"/>
          <w:sz w:val="22"/>
          <w:szCs w:val="22"/>
        </w:rPr>
      </w:pPr>
      <w:r>
        <w:rPr>
          <w:rStyle w:val="286"/>
          <w:rFonts w:hint="eastAsia" w:ascii="Arial" w:hAnsi="Arial"/>
          <w:sz w:val="22"/>
          <w:szCs w:val="22"/>
        </w:rPr>
        <w:t>妥善保管乙方提供的承诺函、支付清单及相关文件。</w:t>
      </w:r>
    </w:p>
    <w:p>
      <w:pPr>
        <w:numPr>
          <w:ilvl w:val="0"/>
          <w:numId w:val="14"/>
        </w:numPr>
        <w:spacing w:line="380" w:lineRule="exact"/>
        <w:ind w:firstLine="6"/>
        <w:rPr>
          <w:rStyle w:val="286"/>
          <w:rFonts w:ascii="Arial" w:hAnsi="Arial"/>
          <w:sz w:val="22"/>
          <w:szCs w:val="22"/>
        </w:rPr>
      </w:pPr>
      <w:r>
        <w:rPr>
          <w:rStyle w:val="286"/>
          <w:rFonts w:hint="eastAsia" w:ascii="Arial" w:hAnsi="Arial"/>
          <w:sz w:val="22"/>
          <w:szCs w:val="22"/>
        </w:rPr>
        <w:t>其它甲方认为有必要负责的内容。</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乙方责任和义务</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按照甲方的要求及时、安全、准确地办理基金配资及相关业务；并随时按甲方要求就服务内容进行切换，不得有任何限制。</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具有先进的资金汇划系统，适应我市银行系统实时清算要求，承担自身网络安全方面的有关责任，确保资金安全、及时、准确入账或付出，并能及时、清晰地为甲方提供回单。</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服务届满后，应提供所有收支情况账目。</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乙方有权不予办理甲方违反国家有关规定的业务。</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对甲方存放的资金自到账日起计息，到期归还本金并结清利息。</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应保证甲方的资金安全，不得擅自以甲方名义进行投资理财或将存款以放贷、抵押、质押等形式借给第三方有偿使用。</w:t>
      </w:r>
    </w:p>
    <w:p>
      <w:pPr>
        <w:numPr>
          <w:ilvl w:val="0"/>
          <w:numId w:val="15"/>
        </w:numPr>
        <w:spacing w:line="380" w:lineRule="exact"/>
        <w:ind w:firstLine="6"/>
        <w:rPr>
          <w:rStyle w:val="286"/>
          <w:rFonts w:ascii="Arial" w:hAnsi="Arial"/>
          <w:sz w:val="22"/>
          <w:szCs w:val="22"/>
        </w:rPr>
      </w:pPr>
      <w:r>
        <w:rPr>
          <w:rStyle w:val="286"/>
          <w:rFonts w:hint="eastAsia" w:ascii="Arial" w:hAnsi="Arial"/>
          <w:sz w:val="22"/>
          <w:szCs w:val="22"/>
        </w:rPr>
        <w:t>其他甲方认为有必要由乙方提供的工作内容。</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 xml:space="preserve">违约责任处理 </w:t>
      </w:r>
    </w:p>
    <w:p>
      <w:pPr>
        <w:numPr>
          <w:ilvl w:val="0"/>
          <w:numId w:val="16"/>
        </w:numPr>
        <w:spacing w:line="380" w:lineRule="exact"/>
        <w:ind w:firstLine="6"/>
        <w:rPr>
          <w:rStyle w:val="286"/>
          <w:rFonts w:ascii="Arial" w:hAnsi="Arial"/>
          <w:sz w:val="22"/>
          <w:szCs w:val="22"/>
        </w:rPr>
      </w:pPr>
      <w:r>
        <w:rPr>
          <w:rStyle w:val="286"/>
          <w:rFonts w:hint="eastAsia" w:ascii="Arial" w:hAnsi="Arial"/>
          <w:sz w:val="22"/>
          <w:szCs w:val="22"/>
        </w:rPr>
        <w:t>甲方在履行合同过程中若违反合同约定的，应承担相应的责任。</w:t>
      </w:r>
    </w:p>
    <w:p>
      <w:pPr>
        <w:numPr>
          <w:ilvl w:val="0"/>
          <w:numId w:val="16"/>
        </w:numPr>
        <w:spacing w:line="380" w:lineRule="exact"/>
        <w:ind w:firstLine="6"/>
        <w:rPr>
          <w:rStyle w:val="286"/>
          <w:rFonts w:ascii="Arial" w:hAnsi="Arial"/>
          <w:sz w:val="22"/>
          <w:szCs w:val="22"/>
        </w:rPr>
      </w:pPr>
      <w:r>
        <w:rPr>
          <w:rStyle w:val="286"/>
          <w:rFonts w:hint="eastAsia" w:ascii="Arial" w:hAnsi="Arial"/>
          <w:sz w:val="22"/>
          <w:szCs w:val="22"/>
        </w:rPr>
        <w:t>乙方违反本合同有关规定，无法使得甲方筹资和配资任务完成，除取消基金账户设立外，应承担相应的民事赔偿责任（如甲方有损失）。</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其他约定事项</w:t>
      </w:r>
    </w:p>
    <w:p>
      <w:pPr>
        <w:spacing w:line="380" w:lineRule="exact"/>
        <w:ind w:left="426"/>
        <w:rPr>
          <w:rStyle w:val="286"/>
          <w:rFonts w:ascii="Arial" w:hAnsi="Arial"/>
          <w:sz w:val="22"/>
          <w:szCs w:val="22"/>
        </w:rPr>
      </w:pPr>
      <w:r>
        <w:rPr>
          <w:rStyle w:val="286"/>
          <w:rFonts w:hint="eastAsia" w:ascii="Arial" w:hAnsi="Arial"/>
          <w:sz w:val="22"/>
          <w:szCs w:val="22"/>
        </w:rPr>
        <w:t>若甲方认为有需要，乙方应配备相关人员提供上门服务。</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合同调整</w:t>
      </w:r>
    </w:p>
    <w:p>
      <w:pPr>
        <w:spacing w:line="380" w:lineRule="exact"/>
        <w:ind w:firstLine="440" w:firstLineChars="200"/>
        <w:rPr>
          <w:rStyle w:val="286"/>
          <w:rFonts w:ascii="Arial" w:hAnsi="Arial"/>
          <w:sz w:val="22"/>
          <w:szCs w:val="22"/>
        </w:rPr>
      </w:pPr>
      <w:r>
        <w:rPr>
          <w:rStyle w:val="286"/>
          <w:rFonts w:hint="eastAsia" w:ascii="Arial" w:hAnsi="Arial"/>
          <w:sz w:val="22"/>
          <w:szCs w:val="22"/>
        </w:rPr>
        <w:t>本合同执行期间遇国家、省及市法律、法规、政策调整时，双方可协商取消或变更合同中的相关条款，其他条款仍继续执行。</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未尽事项</w:t>
      </w:r>
    </w:p>
    <w:p>
      <w:pPr>
        <w:spacing w:line="380" w:lineRule="exact"/>
        <w:ind w:left="426"/>
        <w:rPr>
          <w:rStyle w:val="286"/>
          <w:rFonts w:ascii="宋体" w:hAnsi="宋体"/>
          <w:sz w:val="22"/>
          <w:szCs w:val="22"/>
        </w:rPr>
      </w:pPr>
      <w:r>
        <w:rPr>
          <w:rStyle w:val="286"/>
          <w:rFonts w:hint="eastAsia" w:ascii="Arial" w:hAnsi="Arial"/>
          <w:sz w:val="22"/>
          <w:szCs w:val="22"/>
        </w:rPr>
        <w:t>本合同未尽事项，经甲乙双方协商后，可签订补充协议，补充协议作为本合同的有效附件，具有同等法律效力。</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争议的解决</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（1）凡有关本合同实施或与执行本合同中发生的一切争端，双方应通过友好协商，妥善解决。如通过协商还不能解决，直接向项目所在地人民法院提起诉讼。</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（2）诉讼文书的送达地址的约定：</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甲方联系地址：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联系人：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联系电话：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邮箱：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乙方联系地址：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联系人：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联系电话：                          ；</w:t>
      </w:r>
    </w:p>
    <w:p>
      <w:pPr>
        <w:spacing w:after="120" w:line="276" w:lineRule="auto"/>
        <w:ind w:firstLine="440" w:firstLineChars="200"/>
        <w:rPr>
          <w:rStyle w:val="286"/>
          <w:rFonts w:ascii="Arial" w:hAnsi="Arial"/>
          <w:sz w:val="22"/>
          <w:szCs w:val="22"/>
        </w:rPr>
      </w:pPr>
      <w:r>
        <w:rPr>
          <w:rStyle w:val="286"/>
          <w:rFonts w:hint="eastAsia" w:ascii="Arial" w:hAnsi="Arial"/>
          <w:sz w:val="22"/>
          <w:szCs w:val="22"/>
        </w:rPr>
        <w:t>邮箱：                                     ；</w:t>
      </w:r>
    </w:p>
    <w:p>
      <w:pPr>
        <w:spacing w:after="120" w:line="276" w:lineRule="auto"/>
        <w:ind w:firstLine="440" w:firstLineChars="200"/>
        <w:rPr>
          <w:rStyle w:val="286"/>
          <w:rFonts w:ascii="宋体" w:hAnsi="宋体"/>
          <w:sz w:val="22"/>
          <w:szCs w:val="22"/>
        </w:rPr>
      </w:pPr>
      <w:r>
        <w:rPr>
          <w:rStyle w:val="286"/>
          <w:rFonts w:hint="eastAsia" w:ascii="Arial" w:hAnsi="Arial"/>
          <w:sz w:val="22"/>
          <w:szCs w:val="22"/>
        </w:rPr>
        <w:t>各方一致确认前述地址及联系方式真实有效，作为本协议项下各方送达通知等文件资料，以及司法机关、仲裁委送达各类诉讼文书、法律文书的有效送达地址。任一方变更前述地址、联系方式的，均应在变更发生后的30个工作日内以书面形式通知对方。变更一方未发出变更通知，或另一方在实际收到变更通知前已发出通知的，如另一方系按照原联系方式发出通知，即视为已履行通知义务。采用直接送达的，送达人当场在送达回证上记明情况之日为送达之日；采用邮寄送达的，任一方或司法机关、仲裁委按前述地址交邮，实际签收（含代收）之日为送达之日，如无人签收或拒收，则邮件被退回之日视为送达之日。</w:t>
      </w:r>
      <w:r>
        <w:rPr>
          <w:rStyle w:val="286"/>
          <w:rFonts w:ascii="宋体" w:hAnsi="宋体"/>
          <w:sz w:val="22"/>
          <w:szCs w:val="22"/>
        </w:rPr>
        <w:t>合同生效及终止</w:t>
      </w:r>
    </w:p>
    <w:p>
      <w:pPr>
        <w:numPr>
          <w:ilvl w:val="0"/>
          <w:numId w:val="17"/>
        </w:numPr>
        <w:spacing w:line="380" w:lineRule="exact"/>
        <w:ind w:firstLine="6"/>
        <w:rPr>
          <w:rStyle w:val="286"/>
          <w:rFonts w:ascii="Arial" w:hAnsi="Arial"/>
          <w:sz w:val="22"/>
          <w:szCs w:val="22"/>
        </w:rPr>
      </w:pPr>
      <w:r>
        <w:rPr>
          <w:rStyle w:val="286"/>
          <w:rFonts w:hint="eastAsia" w:ascii="Arial" w:hAnsi="Arial"/>
          <w:sz w:val="22"/>
          <w:szCs w:val="22"/>
        </w:rPr>
        <w:t>合同生效：本合同自甲乙双方法定代表人签字、盖章之日起生效。</w:t>
      </w:r>
    </w:p>
    <w:p>
      <w:pPr>
        <w:numPr>
          <w:ilvl w:val="0"/>
          <w:numId w:val="17"/>
        </w:numPr>
        <w:spacing w:line="380" w:lineRule="exact"/>
        <w:ind w:firstLine="6"/>
        <w:rPr>
          <w:rStyle w:val="286"/>
          <w:rFonts w:ascii="Arial" w:hAnsi="Arial"/>
          <w:sz w:val="22"/>
          <w:szCs w:val="22"/>
        </w:rPr>
      </w:pPr>
      <w:r>
        <w:rPr>
          <w:rStyle w:val="286"/>
          <w:rFonts w:hint="eastAsia" w:ascii="Arial" w:hAnsi="Arial"/>
          <w:sz w:val="22"/>
          <w:szCs w:val="22"/>
        </w:rPr>
        <w:t>合同终止：本合同出现以下情况时终止。</w:t>
      </w:r>
    </w:p>
    <w:p>
      <w:pPr>
        <w:spacing w:line="380" w:lineRule="exact"/>
        <w:ind w:left="426"/>
        <w:rPr>
          <w:rStyle w:val="286"/>
          <w:rFonts w:ascii="Arial" w:hAnsi="Arial"/>
          <w:sz w:val="22"/>
          <w:szCs w:val="22"/>
        </w:rPr>
      </w:pPr>
      <w:r>
        <w:rPr>
          <w:rStyle w:val="286"/>
          <w:rFonts w:ascii="Arial" w:hAnsi="Arial"/>
          <w:sz w:val="22"/>
          <w:szCs w:val="22"/>
        </w:rPr>
        <w:t>1</w:t>
      </w:r>
      <w:r>
        <w:rPr>
          <w:rStyle w:val="286"/>
          <w:rFonts w:hint="eastAsia" w:ascii="Arial" w:hAnsi="Arial"/>
          <w:sz w:val="22"/>
          <w:szCs w:val="22"/>
        </w:rPr>
        <w:t>、期限届满时自行终止。</w:t>
      </w:r>
    </w:p>
    <w:p>
      <w:pPr>
        <w:spacing w:line="380" w:lineRule="exact"/>
        <w:ind w:left="426"/>
        <w:rPr>
          <w:rStyle w:val="286"/>
          <w:rFonts w:ascii="Arial" w:hAnsi="Arial"/>
          <w:sz w:val="22"/>
          <w:szCs w:val="22"/>
        </w:rPr>
      </w:pPr>
      <w:r>
        <w:rPr>
          <w:rStyle w:val="286"/>
          <w:rFonts w:ascii="Arial" w:hAnsi="Arial"/>
          <w:sz w:val="22"/>
          <w:szCs w:val="22"/>
        </w:rPr>
        <w:t>2</w:t>
      </w:r>
      <w:r>
        <w:rPr>
          <w:rStyle w:val="286"/>
          <w:rFonts w:hint="eastAsia" w:ascii="Arial" w:hAnsi="Arial"/>
          <w:sz w:val="22"/>
          <w:szCs w:val="22"/>
        </w:rPr>
        <w:t>、有以下行为之一的：</w:t>
      </w:r>
    </w:p>
    <w:p>
      <w:pPr>
        <w:numPr>
          <w:ilvl w:val="2"/>
          <w:numId w:val="18"/>
        </w:numPr>
        <w:spacing w:line="380" w:lineRule="exact"/>
        <w:ind w:left="1134"/>
        <w:rPr>
          <w:rStyle w:val="286"/>
          <w:rFonts w:ascii="宋体" w:hAnsi="宋体"/>
          <w:sz w:val="22"/>
          <w:szCs w:val="22"/>
        </w:rPr>
      </w:pPr>
      <w:r>
        <w:rPr>
          <w:rStyle w:val="286"/>
          <w:rFonts w:ascii="宋体" w:hAnsi="宋体"/>
          <w:sz w:val="22"/>
          <w:szCs w:val="22"/>
        </w:rPr>
        <w:t>不</w:t>
      </w:r>
      <w:r>
        <w:rPr>
          <w:rStyle w:val="286"/>
          <w:rFonts w:hint="eastAsia" w:ascii="Arial" w:hAnsi="Arial"/>
          <w:sz w:val="22"/>
          <w:szCs w:val="22"/>
        </w:rPr>
        <w:t>符合合同约定，限期整改不合格的</w:t>
      </w:r>
      <w:r>
        <w:rPr>
          <w:rStyle w:val="286"/>
          <w:rFonts w:ascii="宋体" w:hAnsi="宋体"/>
          <w:sz w:val="22"/>
          <w:szCs w:val="22"/>
        </w:rPr>
        <w:t>；</w:t>
      </w:r>
    </w:p>
    <w:p>
      <w:pPr>
        <w:numPr>
          <w:ilvl w:val="2"/>
          <w:numId w:val="18"/>
        </w:numPr>
        <w:spacing w:line="380" w:lineRule="exact"/>
        <w:ind w:left="1134"/>
        <w:rPr>
          <w:rStyle w:val="286"/>
          <w:rFonts w:ascii="宋体" w:hAnsi="宋体"/>
          <w:sz w:val="22"/>
          <w:szCs w:val="22"/>
        </w:rPr>
      </w:pPr>
      <w:r>
        <w:rPr>
          <w:rStyle w:val="286"/>
          <w:rFonts w:ascii="宋体" w:hAnsi="宋体"/>
          <w:sz w:val="22"/>
          <w:szCs w:val="22"/>
        </w:rPr>
        <w:t>弄虚作假及其他不正当行为。</w:t>
      </w:r>
    </w:p>
    <w:p>
      <w:pPr>
        <w:numPr>
          <w:ilvl w:val="2"/>
          <w:numId w:val="18"/>
        </w:numPr>
        <w:spacing w:line="380" w:lineRule="exact"/>
        <w:ind w:left="1134"/>
        <w:rPr>
          <w:rStyle w:val="286"/>
          <w:rFonts w:ascii="宋体" w:hAnsi="宋体"/>
          <w:sz w:val="22"/>
          <w:szCs w:val="22"/>
        </w:rPr>
      </w:pPr>
      <w:r>
        <w:rPr>
          <w:rStyle w:val="286"/>
          <w:rFonts w:ascii="宋体" w:hAnsi="宋体"/>
          <w:sz w:val="22"/>
          <w:szCs w:val="22"/>
        </w:rPr>
        <w:t>法律规定的终止事由。</w:t>
      </w:r>
    </w:p>
    <w:p>
      <w:pPr>
        <w:numPr>
          <w:ilvl w:val="0"/>
          <w:numId w:val="12"/>
        </w:numPr>
        <w:tabs>
          <w:tab w:val="left" w:pos="0"/>
        </w:tabs>
        <w:spacing w:line="380" w:lineRule="exact"/>
        <w:rPr>
          <w:rStyle w:val="286"/>
          <w:rFonts w:ascii="宋体" w:hAnsi="宋体"/>
          <w:sz w:val="22"/>
          <w:szCs w:val="22"/>
        </w:rPr>
      </w:pPr>
      <w:r>
        <w:rPr>
          <w:rStyle w:val="286"/>
          <w:rFonts w:ascii="宋体" w:hAnsi="宋体"/>
          <w:sz w:val="22"/>
          <w:szCs w:val="22"/>
        </w:rPr>
        <w:t>合同的份数</w:t>
      </w:r>
    </w:p>
    <w:p>
      <w:pPr>
        <w:spacing w:line="380" w:lineRule="exact"/>
        <w:ind w:firstLine="440" w:firstLineChars="200"/>
        <w:rPr>
          <w:rStyle w:val="286"/>
          <w:rFonts w:ascii="宋体" w:hAnsi="宋体"/>
          <w:sz w:val="22"/>
          <w:szCs w:val="22"/>
        </w:rPr>
      </w:pPr>
      <w:r>
        <w:rPr>
          <w:rStyle w:val="286"/>
          <w:rFonts w:ascii="宋体" w:hAnsi="宋体"/>
          <w:sz w:val="22"/>
          <w:szCs w:val="22"/>
        </w:rPr>
        <w:t>本合同一式伍份，双方各执贰份，代理机构执壹份，具有同等法律效力，自双方签字盖章后生效。</w:t>
      </w:r>
    </w:p>
    <w:p>
      <w:pPr>
        <w:spacing w:line="380" w:lineRule="exact"/>
        <w:ind w:firstLine="660" w:firstLineChars="300"/>
        <w:rPr>
          <w:rStyle w:val="286"/>
          <w:rFonts w:ascii="宋体" w:hAnsi="宋体"/>
          <w:sz w:val="22"/>
          <w:szCs w:val="22"/>
        </w:rPr>
      </w:pPr>
      <w:r>
        <w:rPr>
          <w:rStyle w:val="286"/>
          <w:rFonts w:ascii="宋体" w:hAnsi="宋体"/>
          <w:sz w:val="22"/>
          <w:szCs w:val="22"/>
        </w:rPr>
        <w:t>甲    方：（印章）                     乙    方：（印章）</w:t>
      </w:r>
    </w:p>
    <w:p>
      <w:pPr>
        <w:spacing w:line="380" w:lineRule="exact"/>
        <w:rPr>
          <w:rStyle w:val="286"/>
          <w:rFonts w:ascii="宋体" w:hAnsi="宋体"/>
          <w:sz w:val="22"/>
          <w:szCs w:val="22"/>
        </w:rPr>
      </w:pPr>
      <w:r>
        <w:rPr>
          <w:rStyle w:val="286"/>
          <w:rFonts w:ascii="宋体" w:hAnsi="宋体"/>
          <w:sz w:val="22"/>
          <w:szCs w:val="22"/>
        </w:rPr>
        <w:t xml:space="preserve">      法定代表人：                          法定代表人：</w:t>
      </w:r>
    </w:p>
    <w:p>
      <w:pPr>
        <w:spacing w:line="380" w:lineRule="exact"/>
        <w:ind w:firstLine="660" w:firstLineChars="300"/>
        <w:rPr>
          <w:rStyle w:val="286"/>
          <w:rFonts w:ascii="宋体" w:hAnsi="宋体"/>
          <w:sz w:val="22"/>
          <w:szCs w:val="22"/>
        </w:rPr>
      </w:pPr>
      <w:r>
        <w:rPr>
          <w:rStyle w:val="286"/>
          <w:rFonts w:ascii="宋体" w:hAnsi="宋体"/>
          <w:sz w:val="22"/>
          <w:szCs w:val="22"/>
        </w:rPr>
        <w:t>（签字盖章）</w:t>
      </w:r>
      <w:r>
        <w:rPr>
          <w:rStyle w:val="286"/>
          <w:rFonts w:ascii="宋体" w:hAnsi="宋体"/>
          <w:sz w:val="22"/>
          <w:szCs w:val="22"/>
        </w:rPr>
        <w:tab/>
      </w:r>
      <w:r>
        <w:rPr>
          <w:rStyle w:val="286"/>
          <w:rFonts w:ascii="宋体" w:hAnsi="宋体"/>
          <w:sz w:val="22"/>
          <w:szCs w:val="22"/>
        </w:rPr>
        <w:tab/>
      </w:r>
      <w:r>
        <w:rPr>
          <w:rStyle w:val="286"/>
          <w:rFonts w:ascii="宋体" w:hAnsi="宋体"/>
          <w:sz w:val="22"/>
          <w:szCs w:val="22"/>
        </w:rPr>
        <w:tab/>
      </w:r>
      <w:r>
        <w:rPr>
          <w:rStyle w:val="286"/>
          <w:rFonts w:ascii="宋体" w:hAnsi="宋体"/>
          <w:sz w:val="22"/>
          <w:szCs w:val="22"/>
        </w:rPr>
        <w:tab/>
      </w:r>
      <w:r>
        <w:rPr>
          <w:rStyle w:val="286"/>
          <w:rFonts w:ascii="宋体" w:hAnsi="宋体"/>
          <w:sz w:val="22"/>
          <w:szCs w:val="22"/>
        </w:rPr>
        <w:tab/>
      </w:r>
      <w:r>
        <w:rPr>
          <w:rStyle w:val="286"/>
          <w:rFonts w:ascii="宋体" w:hAnsi="宋体"/>
          <w:sz w:val="22"/>
          <w:szCs w:val="22"/>
        </w:rPr>
        <w:t xml:space="preserve">                         （签字盖章）</w:t>
      </w:r>
    </w:p>
    <w:p>
      <w:pPr>
        <w:spacing w:line="380" w:lineRule="exact"/>
        <w:ind w:firstLine="660" w:firstLineChars="300"/>
        <w:rPr>
          <w:rStyle w:val="286"/>
          <w:rFonts w:ascii="宋体" w:hAnsi="宋体"/>
          <w:sz w:val="22"/>
          <w:szCs w:val="22"/>
        </w:rPr>
      </w:pPr>
      <w:r>
        <w:rPr>
          <w:rStyle w:val="286"/>
          <w:rFonts w:ascii="宋体" w:hAnsi="宋体"/>
          <w:sz w:val="22"/>
          <w:szCs w:val="22"/>
        </w:rPr>
        <w:t>地    址：                            地    址：</w:t>
      </w:r>
    </w:p>
    <w:p>
      <w:pPr>
        <w:spacing w:line="380" w:lineRule="exact"/>
        <w:ind w:firstLine="660" w:firstLineChars="300"/>
        <w:rPr>
          <w:rStyle w:val="286"/>
          <w:rFonts w:ascii="宋体" w:hAnsi="宋体"/>
          <w:sz w:val="22"/>
          <w:szCs w:val="22"/>
        </w:rPr>
      </w:pPr>
      <w:r>
        <w:rPr>
          <w:rStyle w:val="286"/>
          <w:rFonts w:ascii="宋体" w:hAnsi="宋体"/>
          <w:sz w:val="22"/>
          <w:szCs w:val="22"/>
        </w:rPr>
        <w:t>邮政编码：                            邮政编码：</w:t>
      </w:r>
    </w:p>
    <w:p>
      <w:pPr>
        <w:spacing w:line="380" w:lineRule="exact"/>
        <w:ind w:firstLine="660" w:firstLineChars="300"/>
        <w:rPr>
          <w:rStyle w:val="286"/>
          <w:rFonts w:ascii="宋体" w:hAnsi="宋体"/>
          <w:sz w:val="22"/>
          <w:szCs w:val="22"/>
        </w:rPr>
      </w:pPr>
      <w:r>
        <w:rPr>
          <w:rStyle w:val="286"/>
          <w:rFonts w:ascii="宋体" w:hAnsi="宋体"/>
          <w:sz w:val="22"/>
          <w:szCs w:val="22"/>
        </w:rPr>
        <w:t>电    话：                            电    话：</w:t>
      </w:r>
    </w:p>
    <w:p>
      <w:pPr>
        <w:spacing w:line="380" w:lineRule="exact"/>
        <w:ind w:firstLine="660" w:firstLineChars="300"/>
        <w:rPr>
          <w:rStyle w:val="286"/>
          <w:rFonts w:ascii="宋体" w:hAnsi="宋体"/>
          <w:sz w:val="22"/>
          <w:szCs w:val="22"/>
        </w:rPr>
      </w:pPr>
      <w:r>
        <w:rPr>
          <w:rStyle w:val="286"/>
          <w:rFonts w:ascii="宋体" w:hAnsi="宋体"/>
          <w:sz w:val="22"/>
          <w:szCs w:val="22"/>
        </w:rPr>
        <w:t>传    真：                            传    真：</w:t>
      </w:r>
    </w:p>
    <w:p>
      <w:pPr>
        <w:spacing w:line="380" w:lineRule="exact"/>
        <w:ind w:firstLine="660" w:firstLineChars="300"/>
        <w:rPr>
          <w:rStyle w:val="286"/>
          <w:rFonts w:ascii="宋体" w:hAnsi="宋体"/>
          <w:sz w:val="22"/>
          <w:szCs w:val="22"/>
        </w:rPr>
      </w:pPr>
      <w:r>
        <w:rPr>
          <w:rStyle w:val="286"/>
          <w:rFonts w:ascii="宋体" w:hAnsi="宋体"/>
          <w:sz w:val="22"/>
          <w:szCs w:val="22"/>
        </w:rPr>
        <w:t>开户银行：                            开户银行：</w:t>
      </w:r>
    </w:p>
    <w:p>
      <w:pPr>
        <w:spacing w:line="380" w:lineRule="exact"/>
        <w:ind w:firstLine="660" w:firstLineChars="300"/>
        <w:rPr>
          <w:rStyle w:val="286"/>
          <w:rFonts w:ascii="宋体" w:hAnsi="宋体"/>
          <w:sz w:val="22"/>
          <w:szCs w:val="22"/>
        </w:rPr>
      </w:pPr>
      <w:r>
        <w:rPr>
          <w:rStyle w:val="286"/>
          <w:rFonts w:ascii="宋体" w:hAnsi="宋体"/>
          <w:sz w:val="22"/>
          <w:szCs w:val="22"/>
        </w:rPr>
        <w:t>账    号：                            账    号：</w:t>
      </w:r>
    </w:p>
    <w:p>
      <w:pPr>
        <w:snapToGrid w:val="0"/>
        <w:spacing w:line="360" w:lineRule="exact"/>
        <w:rPr>
          <w:rStyle w:val="286"/>
          <w:rFonts w:ascii="Arial" w:hAnsi="Arial"/>
          <w:b/>
          <w:sz w:val="22"/>
          <w:szCs w:val="22"/>
        </w:rPr>
      </w:pPr>
    </w:p>
    <w:p>
      <w:pPr>
        <w:snapToGrid w:val="0"/>
        <w:spacing w:line="360" w:lineRule="exact"/>
        <w:rPr>
          <w:rStyle w:val="286"/>
          <w:rFonts w:ascii="Arial" w:hAnsi="Arial"/>
          <w:bCs/>
          <w:sz w:val="22"/>
          <w:szCs w:val="22"/>
        </w:rPr>
      </w:pPr>
      <w:r>
        <w:rPr>
          <w:rStyle w:val="286"/>
          <w:rFonts w:hint="eastAsia" w:ascii="Arial" w:hAnsi="Arial"/>
          <w:bCs/>
          <w:sz w:val="22"/>
          <w:szCs w:val="22"/>
        </w:rPr>
        <w:t>合同签订时间：   年   月   日</w:t>
      </w:r>
    </w:p>
    <w:p>
      <w:pPr>
        <w:snapToGrid w:val="0"/>
        <w:spacing w:line="360" w:lineRule="exact"/>
        <w:rPr>
          <w:rStyle w:val="286"/>
          <w:rFonts w:ascii="Arial" w:hAnsi="Arial"/>
          <w:bCs/>
          <w:sz w:val="22"/>
          <w:szCs w:val="22"/>
        </w:rPr>
      </w:pPr>
    </w:p>
    <w:p>
      <w:pPr>
        <w:snapToGrid w:val="0"/>
        <w:spacing w:line="360" w:lineRule="exact"/>
        <w:rPr>
          <w:rStyle w:val="286"/>
          <w:rFonts w:ascii="Arial" w:hAnsi="Arial"/>
          <w:bCs/>
          <w:sz w:val="22"/>
          <w:szCs w:val="22"/>
        </w:rPr>
      </w:pPr>
      <w:r>
        <w:rPr>
          <w:rStyle w:val="286"/>
          <w:rFonts w:hint="eastAsia" w:ascii="Arial" w:hAnsi="Arial"/>
          <w:bCs/>
          <w:sz w:val="22"/>
          <w:szCs w:val="22"/>
        </w:rPr>
        <w:t>注：本合同作为示范文本，具体以中标人与招标人所签定正式合同为准。</w:t>
      </w:r>
    </w:p>
    <w:p>
      <w:pPr>
        <w:rPr>
          <w:rStyle w:val="286"/>
          <w:bCs/>
          <w:sz w:val="22"/>
          <w:szCs w:val="22"/>
        </w:rPr>
      </w:pPr>
    </w:p>
    <w:p>
      <w:pPr>
        <w:jc w:val="left"/>
        <w:textAlignment w:val="auto"/>
        <w:rPr>
          <w:rStyle w:val="286"/>
          <w:rFonts w:hAnsi="宋体"/>
          <w:b/>
          <w:bCs/>
          <w:kern w:val="44"/>
          <w:sz w:val="22"/>
          <w:szCs w:val="22"/>
        </w:rPr>
      </w:pPr>
      <w:r>
        <w:rPr>
          <w:rStyle w:val="286"/>
          <w:rFonts w:hAnsi="宋体"/>
          <w:b/>
          <w:bCs/>
          <w:sz w:val="22"/>
          <w:szCs w:val="22"/>
        </w:rPr>
        <w:br w:type="page"/>
      </w:r>
    </w:p>
    <w:p>
      <w:pPr>
        <w:pStyle w:val="45"/>
        <w:numPr>
          <w:ilvl w:val="0"/>
          <w:numId w:val="0"/>
        </w:numPr>
        <w:tabs>
          <w:tab w:val="left" w:pos="5220"/>
        </w:tabs>
        <w:spacing w:line="360" w:lineRule="exact"/>
        <w:rPr>
          <w:rStyle w:val="286"/>
          <w:rFonts w:hAnsi="宋体"/>
          <w:b/>
          <w:bCs/>
          <w:sz w:val="36"/>
          <w:szCs w:val="36"/>
          <w:lang w:eastAsia="zh-CN"/>
        </w:rPr>
      </w:pPr>
      <w:r>
        <w:rPr>
          <w:rStyle w:val="286"/>
          <w:rFonts w:hAnsi="宋体"/>
          <w:b/>
          <w:bCs/>
          <w:sz w:val="36"/>
          <w:szCs w:val="36"/>
          <w:lang w:eastAsia="zh-CN"/>
        </w:rPr>
        <w:t>第七部分投标文件格式</w:t>
      </w:r>
    </w:p>
    <w:p>
      <w:pPr>
        <w:pStyle w:val="45"/>
        <w:numPr>
          <w:ilvl w:val="0"/>
          <w:numId w:val="0"/>
        </w:numPr>
        <w:tabs>
          <w:tab w:val="left" w:pos="5220"/>
        </w:tabs>
        <w:spacing w:line="360" w:lineRule="exact"/>
        <w:rPr>
          <w:rStyle w:val="286"/>
          <w:rFonts w:hAnsi="宋体"/>
          <w:b/>
          <w:bCs/>
          <w:sz w:val="22"/>
          <w:szCs w:val="22"/>
          <w:lang w:eastAsia="zh-CN"/>
        </w:rPr>
      </w:pPr>
      <w:r>
        <w:rPr>
          <w:rStyle w:val="286"/>
          <w:rFonts w:hAnsi="宋体"/>
          <w:b/>
          <w:bCs/>
          <w:sz w:val="22"/>
          <w:szCs w:val="22"/>
          <w:lang w:eastAsia="zh-CN"/>
        </w:rPr>
        <w:t>投标人提交投标文件须知</w:t>
      </w:r>
    </w:p>
    <w:p>
      <w:pPr>
        <w:spacing w:line="400" w:lineRule="exact"/>
        <w:ind w:firstLine="660" w:firstLineChars="300"/>
        <w:rPr>
          <w:rStyle w:val="286"/>
          <w:rFonts w:ascii="宋体" w:hAnsi="宋体"/>
          <w:sz w:val="22"/>
          <w:szCs w:val="22"/>
        </w:rPr>
      </w:pPr>
      <w:r>
        <w:rPr>
          <w:rStyle w:val="286"/>
          <w:rFonts w:ascii="宋体" w:hAnsi="宋体"/>
          <w:sz w:val="22"/>
          <w:szCs w:val="22"/>
        </w:rPr>
        <w:t>1、投标人应严格按照投标文件的组成提交下述规定的全部格式文件以及其他有关资料，混乱的编排导致投标文件被误读或招标代理机构查找不到有效文件是投标人的风险。</w:t>
      </w:r>
    </w:p>
    <w:p>
      <w:pPr>
        <w:spacing w:line="400" w:lineRule="exact"/>
        <w:ind w:firstLine="660" w:firstLineChars="300"/>
        <w:rPr>
          <w:rStyle w:val="286"/>
          <w:rFonts w:ascii="宋体" w:hAnsi="宋体"/>
          <w:sz w:val="22"/>
          <w:szCs w:val="22"/>
        </w:rPr>
      </w:pPr>
      <w:r>
        <w:rPr>
          <w:rStyle w:val="286"/>
          <w:rFonts w:ascii="宋体" w:hAnsi="宋体"/>
          <w:sz w:val="22"/>
          <w:szCs w:val="22"/>
        </w:rPr>
        <w:t>2、所附表格中要求回答的全部问题都必须正面回答。</w:t>
      </w:r>
    </w:p>
    <w:p>
      <w:pPr>
        <w:spacing w:line="400" w:lineRule="exact"/>
        <w:ind w:firstLine="660" w:firstLineChars="300"/>
        <w:rPr>
          <w:rStyle w:val="286"/>
          <w:rFonts w:ascii="宋体" w:hAnsi="宋体"/>
          <w:sz w:val="22"/>
          <w:szCs w:val="22"/>
        </w:rPr>
      </w:pPr>
      <w:r>
        <w:rPr>
          <w:rStyle w:val="286"/>
          <w:rFonts w:ascii="宋体" w:hAnsi="宋体"/>
          <w:sz w:val="22"/>
          <w:szCs w:val="22"/>
        </w:rPr>
        <w:t>3、本资格声明的签字人应保证全部声明和问题的回答是真实的和准确的。</w:t>
      </w:r>
    </w:p>
    <w:p>
      <w:pPr>
        <w:spacing w:line="400" w:lineRule="exact"/>
        <w:ind w:firstLine="660" w:firstLineChars="300"/>
        <w:rPr>
          <w:rStyle w:val="286"/>
          <w:rFonts w:ascii="宋体" w:hAnsi="宋体"/>
          <w:sz w:val="22"/>
          <w:szCs w:val="22"/>
        </w:rPr>
      </w:pPr>
      <w:r>
        <w:rPr>
          <w:rStyle w:val="286"/>
          <w:rFonts w:ascii="宋体" w:hAnsi="宋体"/>
          <w:sz w:val="22"/>
          <w:szCs w:val="22"/>
        </w:rPr>
        <w:t>4、投标人提交的材料将被保密保存，但不退还。</w:t>
      </w:r>
    </w:p>
    <w:p>
      <w:pPr>
        <w:spacing w:line="400" w:lineRule="exact"/>
        <w:ind w:firstLine="660" w:firstLineChars="300"/>
        <w:rPr>
          <w:rStyle w:val="286"/>
          <w:sz w:val="22"/>
          <w:szCs w:val="22"/>
        </w:rPr>
      </w:pPr>
      <w:r>
        <w:rPr>
          <w:rStyle w:val="286"/>
          <w:rFonts w:ascii="宋体" w:hAnsi="宋体"/>
          <w:sz w:val="22"/>
          <w:szCs w:val="22"/>
        </w:rPr>
        <w:t>5、全部文件应按投标人须知中规定的</w:t>
      </w:r>
      <w:r>
        <w:rPr>
          <w:rStyle w:val="286"/>
          <w:rFonts w:hint="eastAsia" w:ascii="宋体" w:hAnsi="宋体"/>
          <w:sz w:val="22"/>
          <w:szCs w:val="22"/>
        </w:rPr>
        <w:t>文字</w:t>
      </w:r>
      <w:r>
        <w:rPr>
          <w:rStyle w:val="286"/>
          <w:rFonts w:ascii="宋体" w:hAnsi="宋体"/>
          <w:sz w:val="22"/>
          <w:szCs w:val="22"/>
        </w:rPr>
        <w:t>和份数提交。</w:t>
      </w: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rPr>
          <w:rStyle w:val="286"/>
          <w:rFonts w:hAnsi="宋体"/>
          <w:b/>
          <w:sz w:val="22"/>
          <w:szCs w:val="22"/>
        </w:rPr>
      </w:pPr>
    </w:p>
    <w:p>
      <w:pPr>
        <w:pStyle w:val="58"/>
        <w:spacing w:line="360" w:lineRule="exact"/>
        <w:jc w:val="center"/>
        <w:rPr>
          <w:rStyle w:val="286"/>
          <w:rFonts w:hAnsi="宋体"/>
          <w:b/>
          <w:sz w:val="22"/>
          <w:szCs w:val="22"/>
        </w:rPr>
      </w:pPr>
    </w:p>
    <w:p>
      <w:pPr>
        <w:jc w:val="left"/>
        <w:textAlignment w:val="auto"/>
        <w:rPr>
          <w:rStyle w:val="286"/>
          <w:rFonts w:hAnsi="宋体"/>
          <w:b/>
          <w:sz w:val="22"/>
          <w:szCs w:val="22"/>
        </w:rPr>
      </w:pPr>
      <w:r>
        <w:rPr>
          <w:rStyle w:val="286"/>
          <w:rFonts w:hAnsi="宋体"/>
          <w:b/>
          <w:sz w:val="22"/>
          <w:szCs w:val="22"/>
        </w:rPr>
        <w:br w:type="page"/>
      </w:r>
    </w:p>
    <w:p>
      <w:pPr>
        <w:pStyle w:val="58"/>
        <w:spacing w:line="360" w:lineRule="exact"/>
        <w:jc w:val="center"/>
        <w:rPr>
          <w:rStyle w:val="286"/>
          <w:b/>
          <w:sz w:val="22"/>
          <w:szCs w:val="22"/>
        </w:rPr>
      </w:pPr>
      <w:r>
        <w:rPr>
          <w:rStyle w:val="286"/>
          <w:rFonts w:hAnsi="宋体"/>
          <w:b/>
          <w:sz w:val="22"/>
          <w:szCs w:val="22"/>
        </w:rPr>
        <w:t>以下为必须提供的投标文件规定格式</w:t>
      </w:r>
    </w:p>
    <w:p>
      <w:pPr>
        <w:rPr>
          <w:rStyle w:val="286"/>
          <w:b/>
          <w:sz w:val="22"/>
          <w:szCs w:val="22"/>
        </w:rPr>
      </w:pPr>
      <w:r>
        <w:rPr>
          <w:rStyle w:val="286"/>
          <w:rFonts w:hAnsi="宋体"/>
          <w:b/>
          <w:sz w:val="22"/>
          <w:szCs w:val="22"/>
        </w:rPr>
        <w:t>格式一</w:t>
      </w:r>
    </w:p>
    <w:p>
      <w:pPr>
        <w:rPr>
          <w:rStyle w:val="286"/>
          <w:b/>
          <w:sz w:val="22"/>
          <w:szCs w:val="22"/>
        </w:rPr>
      </w:pPr>
    </w:p>
    <w:p>
      <w:pPr>
        <w:rPr>
          <w:rStyle w:val="286"/>
          <w:b/>
          <w:sz w:val="22"/>
          <w:szCs w:val="22"/>
        </w:rPr>
      </w:pPr>
      <w:r>
        <w:rPr>
          <w:rStyle w:val="286"/>
          <w:rFonts w:hint="eastAsia"/>
          <w:b/>
          <w:sz w:val="22"/>
          <w:szCs w:val="22"/>
        </w:rPr>
        <w:t>附件一、投标函</w:t>
      </w:r>
    </w:p>
    <w:p>
      <w:pPr>
        <w:rPr>
          <w:rStyle w:val="286"/>
          <w:b/>
          <w:sz w:val="22"/>
          <w:szCs w:val="22"/>
        </w:rPr>
      </w:pPr>
    </w:p>
    <w:p>
      <w:pPr>
        <w:rPr>
          <w:rStyle w:val="286"/>
          <w:b/>
          <w:sz w:val="22"/>
          <w:szCs w:val="22"/>
        </w:rPr>
      </w:pP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投标函</w:t>
      </w:r>
    </w:p>
    <w:p>
      <w:pPr>
        <w:spacing w:before="120" w:line="360" w:lineRule="auto"/>
        <w:rPr>
          <w:rStyle w:val="286"/>
          <w:rFonts w:ascii="Arial" w:hAnsi="Arial"/>
          <w:b/>
          <w:sz w:val="22"/>
          <w:szCs w:val="22"/>
        </w:rPr>
      </w:pPr>
      <w:r>
        <w:rPr>
          <w:rStyle w:val="286"/>
          <w:rFonts w:hint="eastAsia" w:ascii="Arial" w:hAnsi="Arial"/>
          <w:b/>
          <w:sz w:val="22"/>
          <w:szCs w:val="22"/>
          <w:u w:val="single"/>
        </w:rPr>
        <w:t>温州市瓯江口开发建设投资集团有限公司</w:t>
      </w:r>
      <w:r>
        <w:rPr>
          <w:rStyle w:val="286"/>
          <w:rFonts w:hint="eastAsia" w:ascii="Arial" w:hAnsi="Arial"/>
          <w:b/>
          <w:sz w:val="22"/>
          <w:szCs w:val="22"/>
        </w:rPr>
        <w:t>：</w:t>
      </w:r>
    </w:p>
    <w:p>
      <w:pPr>
        <w:spacing w:line="440" w:lineRule="exact"/>
        <w:ind w:firstLine="440" w:firstLineChars="200"/>
        <w:rPr>
          <w:rStyle w:val="286"/>
          <w:rFonts w:ascii="Arial" w:hAnsi="Arial"/>
          <w:sz w:val="22"/>
          <w:szCs w:val="22"/>
        </w:rPr>
      </w:pPr>
      <w:r>
        <w:rPr>
          <w:rStyle w:val="286"/>
          <w:rFonts w:ascii="宋体" w:hAnsi="宋体"/>
          <w:sz w:val="22"/>
          <w:szCs w:val="22"/>
        </w:rPr>
        <w:t>我方确认收到贵方提供的</w:t>
      </w:r>
      <w:r>
        <w:rPr>
          <w:rStyle w:val="286"/>
          <w:rFonts w:hint="eastAsia" w:ascii="宋体" w:hAnsi="宋体"/>
          <w:sz w:val="22"/>
          <w:szCs w:val="22"/>
          <w:u w:val="single"/>
        </w:rPr>
        <w:t>温州国家级海洋经济特色产业园及配套设施项目（一期）和中国温州安全应急产业园及配套设施项目2022年度政府专项债券资金存放监管账户开立（标段号：    ）</w:t>
      </w:r>
      <w:r>
        <w:rPr>
          <w:rStyle w:val="286"/>
          <w:rFonts w:ascii="宋体" w:hAnsi="宋体"/>
          <w:sz w:val="22"/>
          <w:szCs w:val="22"/>
        </w:rPr>
        <w:t>的招标文件，遵照国家及地方政府相关招标投标法规的规定，我单位：</w:t>
      </w:r>
      <w:r>
        <w:rPr>
          <w:rStyle w:val="286"/>
          <w:rFonts w:ascii="宋体" w:hAnsi="宋体"/>
          <w:sz w:val="22"/>
          <w:szCs w:val="22"/>
          <w:u w:val="single"/>
        </w:rPr>
        <w:t>（投标人名称）</w:t>
      </w:r>
      <w:r>
        <w:rPr>
          <w:rStyle w:val="286"/>
          <w:rFonts w:ascii="宋体" w:hAnsi="宋体"/>
          <w:sz w:val="22"/>
          <w:szCs w:val="22"/>
        </w:rPr>
        <w:t>研究上述招标文件</w:t>
      </w:r>
      <w:r>
        <w:rPr>
          <w:rStyle w:val="286"/>
          <w:rFonts w:hint="eastAsia" w:ascii="Arial" w:hAnsi="Arial"/>
          <w:sz w:val="22"/>
          <w:szCs w:val="22"/>
        </w:rPr>
        <w:t>的投标须知、合同条款、技术要求和其他有关文件后，决定作为投标者正式授权</w:t>
      </w:r>
      <w:r>
        <w:rPr>
          <w:rStyle w:val="286"/>
          <w:rFonts w:hint="eastAsia" w:ascii="Arial" w:hAnsi="Arial"/>
          <w:sz w:val="22"/>
          <w:szCs w:val="22"/>
          <w:u w:val="single"/>
        </w:rPr>
        <w:t>，客户经理</w:t>
      </w:r>
      <w:r>
        <w:rPr>
          <w:rStyle w:val="286"/>
          <w:rFonts w:hint="eastAsia" w:ascii="Arial" w:hAnsi="Arial"/>
          <w:sz w:val="22"/>
          <w:szCs w:val="22"/>
        </w:rPr>
        <w:t>（授权代表全名，职务）代表我方进行有关本投标的一切事宜。</w:t>
      </w:r>
    </w:p>
    <w:p>
      <w:pPr>
        <w:numPr>
          <w:ilvl w:val="0"/>
          <w:numId w:val="19"/>
        </w:numPr>
        <w:tabs>
          <w:tab w:val="left" w:pos="425"/>
        </w:tabs>
        <w:spacing w:line="360" w:lineRule="auto"/>
        <w:ind w:right="6"/>
        <w:rPr>
          <w:rStyle w:val="286"/>
          <w:rFonts w:ascii="Arial" w:hAnsi="Arial"/>
          <w:sz w:val="22"/>
          <w:szCs w:val="22"/>
        </w:rPr>
      </w:pPr>
      <w:r>
        <w:rPr>
          <w:rStyle w:val="286"/>
          <w:rFonts w:hint="eastAsia" w:ascii="Arial" w:hAnsi="Arial"/>
          <w:sz w:val="22"/>
          <w:szCs w:val="22"/>
        </w:rPr>
        <w:t>在此提交的投标文件，正本一份，副本五份。</w:t>
      </w:r>
    </w:p>
    <w:p>
      <w:pPr>
        <w:numPr>
          <w:ilvl w:val="0"/>
          <w:numId w:val="19"/>
        </w:numPr>
        <w:tabs>
          <w:tab w:val="left" w:pos="425"/>
        </w:tabs>
        <w:spacing w:line="360" w:lineRule="auto"/>
        <w:ind w:right="6"/>
        <w:rPr>
          <w:rStyle w:val="286"/>
          <w:rFonts w:ascii="Arial" w:hAnsi="Arial"/>
          <w:sz w:val="22"/>
          <w:szCs w:val="22"/>
        </w:rPr>
      </w:pPr>
      <w:r>
        <w:rPr>
          <w:rStyle w:val="286"/>
          <w:rFonts w:hint="eastAsia" w:ascii="Arial" w:hAnsi="Arial"/>
          <w:sz w:val="22"/>
          <w:szCs w:val="22"/>
        </w:rPr>
        <w:t>我方已完全明白招标文件的所有条款要求，并重申以下几点：</w:t>
      </w:r>
    </w:p>
    <w:p>
      <w:pPr>
        <w:numPr>
          <w:ilvl w:val="1"/>
          <w:numId w:val="19"/>
        </w:numPr>
        <w:spacing w:line="360" w:lineRule="auto"/>
        <w:ind w:right="6"/>
        <w:rPr>
          <w:rStyle w:val="286"/>
          <w:rFonts w:ascii="Arial" w:hAnsi="Arial"/>
          <w:sz w:val="22"/>
          <w:szCs w:val="22"/>
        </w:rPr>
      </w:pPr>
      <w:r>
        <w:rPr>
          <w:rStyle w:val="286"/>
          <w:rFonts w:hint="eastAsia" w:ascii="Arial" w:hAnsi="Arial"/>
          <w:sz w:val="22"/>
          <w:szCs w:val="22"/>
        </w:rPr>
        <w:t>我方决定参加：作为本次投标人参与</w:t>
      </w:r>
      <w:r>
        <w:rPr>
          <w:rStyle w:val="286"/>
          <w:rFonts w:hint="eastAsia" w:ascii="宋体" w:hAnsi="宋体"/>
          <w:sz w:val="22"/>
          <w:szCs w:val="22"/>
          <w:u w:val="single"/>
        </w:rPr>
        <w:t>温州国家级海洋经济特色产业园及配套设施项目（一期）和中国温州安全应急产业园及配套设施项目2022年度政府专项债券资金存放监管账户开立</w:t>
      </w:r>
      <w:r>
        <w:rPr>
          <w:rStyle w:val="286"/>
          <w:rFonts w:hint="eastAsia" w:ascii="Arial" w:hAnsi="Arial"/>
          <w:sz w:val="22"/>
          <w:szCs w:val="22"/>
        </w:rPr>
        <w:t>的投标。</w:t>
      </w:r>
    </w:p>
    <w:p>
      <w:pPr>
        <w:numPr>
          <w:ilvl w:val="1"/>
          <w:numId w:val="19"/>
        </w:numPr>
        <w:tabs>
          <w:tab w:val="left" w:pos="992"/>
        </w:tabs>
        <w:spacing w:line="360" w:lineRule="auto"/>
        <w:ind w:right="6"/>
        <w:rPr>
          <w:rStyle w:val="286"/>
          <w:rFonts w:ascii="Arial" w:hAnsi="Arial"/>
          <w:sz w:val="22"/>
          <w:szCs w:val="22"/>
        </w:rPr>
      </w:pPr>
      <w:r>
        <w:rPr>
          <w:rStyle w:val="286"/>
          <w:rFonts w:hint="eastAsia" w:ascii="Arial" w:hAnsi="Arial"/>
          <w:sz w:val="22"/>
          <w:szCs w:val="22"/>
        </w:rPr>
        <w:t>投标文件的有效期：提交投标文件截止日起</w:t>
      </w:r>
      <w:r>
        <w:rPr>
          <w:rStyle w:val="286"/>
          <w:rFonts w:ascii="Arial" w:hAnsi="Arial"/>
          <w:sz w:val="22"/>
          <w:szCs w:val="22"/>
        </w:rPr>
        <w:t xml:space="preserve"> 90</w:t>
      </w:r>
      <w:r>
        <w:rPr>
          <w:rStyle w:val="286"/>
          <w:rFonts w:hint="eastAsia" w:ascii="Arial" w:hAnsi="Arial"/>
          <w:sz w:val="22"/>
          <w:szCs w:val="22"/>
        </w:rPr>
        <w:t>天内有效。</w:t>
      </w:r>
    </w:p>
    <w:p>
      <w:pPr>
        <w:numPr>
          <w:ilvl w:val="1"/>
          <w:numId w:val="19"/>
        </w:numPr>
        <w:tabs>
          <w:tab w:val="left" w:pos="992"/>
        </w:tabs>
        <w:spacing w:line="360" w:lineRule="auto"/>
        <w:ind w:right="6"/>
        <w:rPr>
          <w:rStyle w:val="286"/>
          <w:rFonts w:ascii="Arial" w:hAnsi="Arial"/>
          <w:sz w:val="22"/>
          <w:szCs w:val="22"/>
        </w:rPr>
      </w:pPr>
      <w:r>
        <w:rPr>
          <w:rStyle w:val="286"/>
          <w:rFonts w:hint="eastAsia" w:ascii="Arial" w:hAnsi="Arial"/>
          <w:sz w:val="22"/>
          <w:szCs w:val="22"/>
        </w:rPr>
        <w:t>我方已详细研究了招标文件的所有内容包括修正文件（如果有）和所有已提供的参考资料以及有关附件并完全明白，我方放弃在此方面提出含糊意见或误解的一切权力。</w:t>
      </w:r>
    </w:p>
    <w:p>
      <w:pPr>
        <w:numPr>
          <w:ilvl w:val="1"/>
          <w:numId w:val="19"/>
        </w:numPr>
        <w:tabs>
          <w:tab w:val="left" w:pos="992"/>
        </w:tabs>
        <w:spacing w:line="360" w:lineRule="auto"/>
        <w:ind w:right="6"/>
        <w:rPr>
          <w:rStyle w:val="286"/>
          <w:rFonts w:ascii="Arial" w:hAnsi="Arial"/>
          <w:sz w:val="22"/>
          <w:szCs w:val="22"/>
        </w:rPr>
      </w:pPr>
      <w:r>
        <w:rPr>
          <w:rStyle w:val="286"/>
          <w:rFonts w:hint="eastAsia" w:ascii="Arial" w:hAnsi="Arial"/>
          <w:sz w:val="22"/>
          <w:szCs w:val="22"/>
        </w:rPr>
        <w:t>我方明白并愿意在规定的投标截止时间和日期之后，投标有效期之内撤回投标，则将承担相应责任。</w:t>
      </w:r>
    </w:p>
    <w:p>
      <w:pPr>
        <w:numPr>
          <w:ilvl w:val="1"/>
          <w:numId w:val="19"/>
        </w:numPr>
        <w:tabs>
          <w:tab w:val="left" w:pos="992"/>
        </w:tabs>
        <w:spacing w:line="360" w:lineRule="auto"/>
        <w:ind w:right="6"/>
        <w:rPr>
          <w:rStyle w:val="286"/>
          <w:rFonts w:ascii="Arial" w:hAnsi="Arial"/>
          <w:sz w:val="22"/>
          <w:szCs w:val="22"/>
        </w:rPr>
      </w:pPr>
      <w:r>
        <w:rPr>
          <w:rStyle w:val="286"/>
          <w:rFonts w:hint="eastAsia" w:ascii="Arial" w:hAnsi="Arial"/>
          <w:sz w:val="22"/>
          <w:szCs w:val="22"/>
        </w:rPr>
        <w:t>我方同意按照贵方提出的要求而提供有关的数据或信息。</w:t>
      </w:r>
    </w:p>
    <w:p>
      <w:pPr>
        <w:numPr>
          <w:ilvl w:val="1"/>
          <w:numId w:val="19"/>
        </w:numPr>
        <w:spacing w:line="360" w:lineRule="auto"/>
        <w:ind w:right="6"/>
        <w:rPr>
          <w:rStyle w:val="286"/>
          <w:rFonts w:ascii="Arial" w:hAnsi="Arial"/>
          <w:sz w:val="22"/>
          <w:szCs w:val="22"/>
        </w:rPr>
      </w:pPr>
      <w:r>
        <w:rPr>
          <w:rStyle w:val="286"/>
          <w:rFonts w:hint="eastAsia" w:ascii="Arial" w:hAnsi="Arial"/>
          <w:sz w:val="22"/>
          <w:szCs w:val="22"/>
        </w:rPr>
        <w:t>我方如果中标，承诺将保证履行“投标函附件清单”（附后）中各项承诺事项、招标文件以及招标文件补充通知（如果有的话）中的全部责任和义务，按质、按量、按期完成《</w:t>
      </w:r>
      <w:r>
        <w:rPr>
          <w:rStyle w:val="286"/>
          <w:rFonts w:hint="eastAsia" w:ascii="宋体" w:hAnsi="宋体"/>
          <w:sz w:val="22"/>
          <w:szCs w:val="22"/>
          <w:u w:val="single"/>
        </w:rPr>
        <w:t>温州国家级海洋经济特色产业园及配套设施项目（一期）和中国温州安全应急产业园及配套设施项目2022年度政府专项债券资金存放监管账户开立</w:t>
      </w:r>
      <w:r>
        <w:rPr>
          <w:rStyle w:val="286"/>
          <w:rFonts w:hint="eastAsia" w:ascii="Arial" w:hAnsi="Arial"/>
          <w:sz w:val="22"/>
          <w:szCs w:val="22"/>
        </w:rPr>
        <w:t>合同》中的全部任务。</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投标人全称（盖章）：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法定代表人或其授权代表（签字或盖章）：</w:t>
      </w:r>
    </w:p>
    <w:p>
      <w:pPr>
        <w:tabs>
          <w:tab w:val="left" w:pos="4635"/>
        </w:tabs>
        <w:spacing w:line="360" w:lineRule="auto"/>
        <w:ind w:left="3826" w:leftChars="1822"/>
        <w:rPr>
          <w:rStyle w:val="286"/>
          <w:rFonts w:ascii="Calibri" w:hAnsi="Calibri"/>
          <w:b/>
          <w:bCs/>
          <w:sz w:val="22"/>
          <w:szCs w:val="22"/>
        </w:rPr>
      </w:pPr>
      <w:r>
        <w:rPr>
          <w:rStyle w:val="286"/>
          <w:rFonts w:hint="eastAsia" w:ascii="Arial" w:hAnsi="Arial"/>
          <w:sz w:val="22"/>
          <w:szCs w:val="22"/>
        </w:rPr>
        <w:t>日期：年月日</w:t>
      </w:r>
    </w:p>
    <w:p>
      <w:pPr>
        <w:rPr>
          <w:rStyle w:val="286"/>
          <w:rFonts w:ascii="Calibri" w:hAnsi="Calibri"/>
          <w:b/>
          <w:bCs/>
          <w:sz w:val="22"/>
          <w:szCs w:val="22"/>
        </w:rPr>
      </w:pPr>
    </w:p>
    <w:p>
      <w:pPr>
        <w:pStyle w:val="2"/>
        <w:ind w:left="1470" w:right="1470"/>
      </w:pPr>
    </w:p>
    <w:p>
      <w:pPr>
        <w:rPr>
          <w:rStyle w:val="286"/>
          <w:rFonts w:ascii="Calibri" w:hAnsi="Calibri"/>
          <w:b/>
          <w:bCs/>
          <w:sz w:val="22"/>
          <w:szCs w:val="22"/>
        </w:rPr>
      </w:pPr>
      <w:r>
        <w:rPr>
          <w:rStyle w:val="286"/>
          <w:rFonts w:hint="eastAsia"/>
          <w:b/>
          <w:sz w:val="22"/>
          <w:szCs w:val="22"/>
        </w:rPr>
        <w:t>附件二、</w:t>
      </w:r>
      <w:r>
        <w:rPr>
          <w:rStyle w:val="286"/>
          <w:rFonts w:hint="eastAsia" w:ascii="Calibri" w:hAnsi="Calibri"/>
          <w:b/>
          <w:bCs/>
          <w:sz w:val="22"/>
          <w:szCs w:val="22"/>
        </w:rPr>
        <w:t>法定代表人授权书</w:t>
      </w:r>
    </w:p>
    <w:p>
      <w:pPr>
        <w:jc w:val="center"/>
        <w:rPr>
          <w:rStyle w:val="286"/>
          <w:rFonts w:ascii="Calibri" w:hAnsi="Calibri"/>
          <w:b/>
          <w:bCs/>
          <w:sz w:val="22"/>
          <w:szCs w:val="22"/>
        </w:rPr>
      </w:pPr>
      <w:r>
        <w:rPr>
          <w:rStyle w:val="286"/>
          <w:rFonts w:hint="eastAsia" w:ascii="Calibri" w:hAnsi="Calibri"/>
          <w:b/>
          <w:bCs/>
          <w:sz w:val="22"/>
          <w:szCs w:val="22"/>
        </w:rPr>
        <w:t>法定代表人授权书</w:t>
      </w:r>
    </w:p>
    <w:p>
      <w:pPr>
        <w:spacing w:line="460" w:lineRule="exact"/>
        <w:ind w:firstLine="420"/>
        <w:rPr>
          <w:rStyle w:val="286"/>
          <w:rFonts w:ascii="Calibri" w:hAnsi="Calibri"/>
          <w:spacing w:val="14"/>
          <w:kern w:val="24"/>
          <w:sz w:val="22"/>
          <w:szCs w:val="22"/>
        </w:rPr>
      </w:pPr>
    </w:p>
    <w:p>
      <w:pPr>
        <w:spacing w:line="360" w:lineRule="auto"/>
        <w:rPr>
          <w:rStyle w:val="286"/>
          <w:rFonts w:ascii="宋体" w:hAnsi="宋体"/>
          <w:sz w:val="22"/>
          <w:szCs w:val="22"/>
        </w:rPr>
      </w:pPr>
      <w:r>
        <w:rPr>
          <w:rStyle w:val="286"/>
          <w:rFonts w:hint="eastAsia" w:ascii="Arial" w:hAnsi="Arial"/>
          <w:b/>
          <w:sz w:val="22"/>
          <w:szCs w:val="22"/>
          <w:u w:val="single"/>
        </w:rPr>
        <w:t>温州市瓯江口开发建设投资集团有限公司</w:t>
      </w:r>
      <w:r>
        <w:rPr>
          <w:rStyle w:val="286"/>
          <w:rFonts w:ascii="宋体" w:hAnsi="宋体"/>
          <w:sz w:val="22"/>
          <w:szCs w:val="22"/>
        </w:rPr>
        <w:t>：</w:t>
      </w:r>
    </w:p>
    <w:p>
      <w:pPr>
        <w:snapToGrid w:val="0"/>
        <w:spacing w:before="120" w:after="50" w:line="360" w:lineRule="auto"/>
        <w:ind w:firstLine="660" w:firstLineChars="300"/>
        <w:rPr>
          <w:rStyle w:val="286"/>
          <w:rFonts w:ascii="宋体" w:hAnsi="宋体"/>
          <w:sz w:val="22"/>
          <w:szCs w:val="22"/>
        </w:rPr>
      </w:pPr>
      <w:r>
        <w:rPr>
          <w:rStyle w:val="286"/>
          <w:rFonts w:ascii="宋体" w:hAnsi="宋体"/>
          <w:sz w:val="22"/>
          <w:szCs w:val="22"/>
        </w:rPr>
        <w:t>本授权委托书声明：我系的法定代表人，现授权委托本单位正式职工：为我公司法定代表人授权代表，参加贵处组织的</w:t>
      </w:r>
      <w:r>
        <w:rPr>
          <w:rStyle w:val="286"/>
          <w:rFonts w:hint="eastAsia" w:ascii="宋体" w:hAnsi="宋体"/>
          <w:sz w:val="22"/>
          <w:szCs w:val="22"/>
          <w:u w:val="single"/>
        </w:rPr>
        <w:t>温州国家级海洋经济特色产业园及配套设施项目（一期）和中国温州安全应急产业园及配套设施项目2022年度政府专项债券资金存放监管账户开立（标段号：    ）</w:t>
      </w:r>
      <w:r>
        <w:rPr>
          <w:rStyle w:val="286"/>
          <w:rFonts w:ascii="宋体" w:hAnsi="宋体"/>
          <w:sz w:val="22"/>
          <w:szCs w:val="22"/>
        </w:rPr>
        <w:t>投标，全权处理本次招投标活动中的一切事宜，并代表我方全权办理针对上述项目的投标、开标、评标、签约等具体事务和签署相关文件。</w:t>
      </w:r>
    </w:p>
    <w:p>
      <w:pPr>
        <w:snapToGrid w:val="0"/>
        <w:spacing w:before="120" w:after="50" w:line="360" w:lineRule="auto"/>
        <w:rPr>
          <w:rStyle w:val="286"/>
          <w:rFonts w:ascii="宋体" w:hAnsi="宋体"/>
          <w:sz w:val="22"/>
          <w:szCs w:val="22"/>
        </w:rPr>
      </w:pPr>
      <w:r>
        <w:rPr>
          <w:rStyle w:val="286"/>
          <w:rFonts w:ascii="宋体" w:hAnsi="宋体"/>
          <w:sz w:val="22"/>
          <w:szCs w:val="22"/>
        </w:rPr>
        <w:t xml:space="preserve">    我方对被授权人的签名负全部责任。</w:t>
      </w:r>
    </w:p>
    <w:p>
      <w:pPr>
        <w:snapToGrid w:val="0"/>
        <w:spacing w:before="120" w:after="50" w:line="360" w:lineRule="auto"/>
        <w:ind w:firstLine="480"/>
        <w:rPr>
          <w:rStyle w:val="286"/>
          <w:rFonts w:ascii="宋体" w:hAnsi="宋体"/>
          <w:sz w:val="22"/>
          <w:szCs w:val="22"/>
        </w:rPr>
      </w:pPr>
      <w:r>
        <w:rPr>
          <w:rStyle w:val="286"/>
          <w:rFonts w:ascii="宋体" w:hAnsi="宋体"/>
          <w:sz w:val="22"/>
          <w:szCs w:val="22"/>
        </w:rPr>
        <w:t>在撤销授权的书面通知以前，本授权书一直有效。被授权人在授权书有效期内签署的所有文件不因授权的撤销而失效。</w:t>
      </w:r>
    </w:p>
    <w:p>
      <w:pPr>
        <w:spacing w:line="360" w:lineRule="auto"/>
        <w:ind w:firstLine="612"/>
        <w:rPr>
          <w:rStyle w:val="286"/>
          <w:rFonts w:ascii="宋体" w:hAnsi="宋体"/>
          <w:sz w:val="22"/>
          <w:szCs w:val="22"/>
        </w:rPr>
      </w:pPr>
      <w:r>
        <w:rPr>
          <w:rStyle w:val="286"/>
          <w:rFonts w:ascii="宋体" w:hAnsi="宋体"/>
          <w:sz w:val="22"/>
          <w:szCs w:val="22"/>
        </w:rPr>
        <w:t>被授权人无转委托权，特此委托。</w:t>
      </w:r>
    </w:p>
    <w:p>
      <w:pPr>
        <w:spacing w:line="360" w:lineRule="auto"/>
        <w:ind w:firstLine="697"/>
        <w:rPr>
          <w:rStyle w:val="286"/>
          <w:rFonts w:ascii="宋体" w:hAnsi="宋体"/>
          <w:sz w:val="22"/>
          <w:szCs w:val="22"/>
        </w:rPr>
      </w:pP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投标人全称（盖章）：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法定代表人或其授权代表（签字或盖章）：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日期：年月日</w:t>
      </w:r>
    </w:p>
    <w:p>
      <w:pPr>
        <w:spacing w:line="360" w:lineRule="auto"/>
        <w:rPr>
          <w:rStyle w:val="286"/>
          <w:rFonts w:ascii="宋体" w:hAnsi="宋体"/>
          <w:b/>
          <w:bCs/>
          <w:sz w:val="22"/>
          <w:szCs w:val="22"/>
        </w:rPr>
      </w:pPr>
      <w:r>
        <w:rPr>
          <w:rStyle w:val="286"/>
          <w:rFonts w:ascii="宋体" w:hAnsi="宋体"/>
          <w:b/>
          <w:bCs/>
          <w:sz w:val="22"/>
          <w:szCs w:val="22"/>
        </w:rPr>
        <w:t>附：</w:t>
      </w:r>
      <w:r>
        <w:rPr>
          <w:rStyle w:val="286"/>
          <w:rFonts w:hint="eastAsia" w:ascii="Arial" w:hAnsi="Calibri" w:cs="Arial"/>
          <w:b/>
          <w:bCs/>
          <w:sz w:val="22"/>
          <w:szCs w:val="22"/>
        </w:rPr>
        <w:t>投标人授权代表身份证复印件加盖公章</w:t>
      </w:r>
    </w:p>
    <w:p>
      <w:pPr>
        <w:spacing w:line="360" w:lineRule="auto"/>
        <w:ind w:left="601" w:leftChars="286" w:firstLine="345" w:firstLineChars="157"/>
        <w:rPr>
          <w:rStyle w:val="286"/>
          <w:rFonts w:ascii="宋体" w:hAnsi="宋体"/>
          <w:sz w:val="22"/>
          <w:szCs w:val="22"/>
        </w:rPr>
      </w:pPr>
    </w:p>
    <w:p>
      <w:pPr>
        <w:spacing w:line="360" w:lineRule="auto"/>
        <w:rPr>
          <w:rStyle w:val="286"/>
          <w:rFonts w:ascii="宋体" w:hAnsi="宋体"/>
          <w:sz w:val="22"/>
          <w:szCs w:val="22"/>
        </w:rPr>
      </w:pPr>
    </w:p>
    <w:p>
      <w:pPr>
        <w:spacing w:line="360" w:lineRule="auto"/>
        <w:ind w:left="601" w:leftChars="286" w:firstLine="345" w:firstLineChars="157"/>
        <w:rPr>
          <w:rStyle w:val="286"/>
          <w:rFonts w:ascii="宋体" w:hAnsi="宋体"/>
          <w:sz w:val="22"/>
          <w:szCs w:val="22"/>
        </w:rPr>
      </w:pPr>
    </w:p>
    <w:p>
      <w:pPr>
        <w:spacing w:line="360" w:lineRule="auto"/>
        <w:ind w:left="601" w:leftChars="286" w:firstLine="345" w:firstLineChars="157"/>
        <w:rPr>
          <w:rStyle w:val="286"/>
          <w:rFonts w:ascii="宋体" w:hAnsi="宋体"/>
          <w:sz w:val="22"/>
          <w:szCs w:val="22"/>
        </w:rPr>
      </w:pPr>
      <w:r>
        <w:rPr>
          <w:rStyle w:val="286"/>
          <w:rFonts w:ascii="宋体" w:hAnsi="宋体"/>
          <w:sz w:val="22"/>
          <w:szCs w:val="22"/>
        </w:rPr>
        <w:t>授权代表姓名：</w:t>
      </w:r>
    </w:p>
    <w:p>
      <w:pPr>
        <w:spacing w:line="360" w:lineRule="auto"/>
        <w:ind w:firstLine="952" w:firstLineChars="433"/>
        <w:rPr>
          <w:rStyle w:val="286"/>
          <w:rFonts w:ascii="宋体" w:hAnsi="宋体"/>
          <w:sz w:val="22"/>
          <w:szCs w:val="22"/>
        </w:rPr>
      </w:pPr>
      <w:r>
        <w:rPr>
          <w:rStyle w:val="286"/>
          <w:rFonts w:ascii="宋体" w:hAnsi="宋体"/>
          <w:sz w:val="22"/>
          <w:szCs w:val="22"/>
        </w:rPr>
        <w:t>职  务：客户经理</w:t>
      </w:r>
    </w:p>
    <w:p>
      <w:pPr>
        <w:spacing w:line="360" w:lineRule="auto"/>
        <w:ind w:firstLine="968" w:firstLineChars="440"/>
        <w:rPr>
          <w:rStyle w:val="286"/>
          <w:rFonts w:ascii="宋体" w:hAnsi="宋体"/>
          <w:sz w:val="22"/>
          <w:szCs w:val="22"/>
        </w:rPr>
      </w:pPr>
      <w:r>
        <w:rPr>
          <w:rStyle w:val="286"/>
          <w:rFonts w:ascii="宋体" w:hAnsi="宋体"/>
          <w:sz w:val="22"/>
          <w:szCs w:val="22"/>
        </w:rPr>
        <w:t>详细通讯地址：</w:t>
      </w:r>
    </w:p>
    <w:p>
      <w:pPr>
        <w:spacing w:line="360" w:lineRule="auto"/>
        <w:ind w:firstLine="968" w:firstLineChars="440"/>
        <w:rPr>
          <w:rStyle w:val="286"/>
          <w:rFonts w:ascii="宋体" w:hAnsi="宋体"/>
          <w:sz w:val="22"/>
          <w:szCs w:val="22"/>
        </w:rPr>
      </w:pPr>
      <w:r>
        <w:rPr>
          <w:rStyle w:val="286"/>
          <w:rFonts w:ascii="宋体" w:hAnsi="宋体"/>
          <w:sz w:val="22"/>
          <w:szCs w:val="22"/>
        </w:rPr>
        <w:t>传  真：</w:t>
      </w:r>
    </w:p>
    <w:p>
      <w:pPr>
        <w:spacing w:line="360" w:lineRule="auto"/>
        <w:ind w:firstLine="968" w:firstLineChars="440"/>
        <w:rPr>
          <w:rStyle w:val="286"/>
          <w:rFonts w:ascii="宋体" w:hAnsi="宋体"/>
          <w:sz w:val="22"/>
          <w:szCs w:val="22"/>
        </w:rPr>
      </w:pPr>
      <w:r>
        <w:rPr>
          <w:rStyle w:val="286"/>
          <w:rFonts w:ascii="宋体" w:hAnsi="宋体"/>
          <w:sz w:val="22"/>
          <w:szCs w:val="22"/>
        </w:rPr>
        <w:t>电  话：</w:t>
      </w:r>
    </w:p>
    <w:p>
      <w:pPr>
        <w:spacing w:line="360" w:lineRule="auto"/>
        <w:ind w:firstLine="968" w:firstLineChars="440"/>
        <w:rPr>
          <w:rStyle w:val="286"/>
          <w:rFonts w:ascii="宋体" w:hAnsi="宋体"/>
          <w:sz w:val="22"/>
          <w:szCs w:val="22"/>
        </w:rPr>
      </w:pPr>
      <w:r>
        <w:rPr>
          <w:rStyle w:val="286"/>
          <w:rFonts w:ascii="宋体" w:hAnsi="宋体"/>
          <w:sz w:val="22"/>
          <w:szCs w:val="22"/>
        </w:rPr>
        <w:t>邮政编码：</w:t>
      </w:r>
    </w:p>
    <w:p>
      <w:pPr>
        <w:spacing w:line="360" w:lineRule="auto"/>
        <w:ind w:firstLine="3300" w:firstLineChars="1500"/>
        <w:jc w:val="right"/>
        <w:rPr>
          <w:rStyle w:val="286"/>
          <w:rFonts w:ascii="Calibri" w:hAnsi="Calibri"/>
          <w:sz w:val="22"/>
          <w:szCs w:val="22"/>
        </w:rPr>
      </w:pPr>
    </w:p>
    <w:p>
      <w:pPr>
        <w:tabs>
          <w:tab w:val="left" w:pos="4532"/>
        </w:tabs>
        <w:spacing w:line="360" w:lineRule="auto"/>
        <w:rPr>
          <w:rStyle w:val="286"/>
          <w:rFonts w:ascii="Calibri" w:hAnsi="Calibri"/>
          <w:sz w:val="22"/>
          <w:szCs w:val="22"/>
        </w:rPr>
      </w:pPr>
    </w:p>
    <w:p>
      <w:pPr>
        <w:tabs>
          <w:tab w:val="left" w:pos="4532"/>
        </w:tabs>
        <w:spacing w:line="360" w:lineRule="auto"/>
        <w:ind w:firstLine="440" w:firstLineChars="200"/>
        <w:jc w:val="left"/>
        <w:rPr>
          <w:rStyle w:val="286"/>
          <w:rFonts w:ascii="Calibri" w:hAnsi="Calibri"/>
          <w:b/>
          <w:bCs/>
          <w:sz w:val="22"/>
          <w:szCs w:val="22"/>
        </w:rPr>
      </w:pPr>
      <w:r>
        <w:rPr>
          <w:rStyle w:val="286"/>
          <w:rFonts w:hint="eastAsia" w:ascii="Calibri" w:hAnsi="Calibri"/>
          <w:sz w:val="22"/>
          <w:szCs w:val="22"/>
        </w:rPr>
        <w:t>注：本法定代表人授权书正本一式二份，投标文件正本中有一份，另一份在递交标书时，随授权代表身份证一起交验。</w:t>
      </w:r>
      <w:r>
        <w:rPr>
          <w:rStyle w:val="286"/>
          <w:rFonts w:ascii="Calibri" w:hAnsi="Calibri"/>
          <w:b/>
          <w:bCs/>
          <w:sz w:val="22"/>
          <w:szCs w:val="22"/>
        </w:rPr>
        <w:br w:type="page"/>
      </w:r>
    </w:p>
    <w:p>
      <w:pPr>
        <w:tabs>
          <w:tab w:val="left" w:pos="4532"/>
        </w:tabs>
        <w:spacing w:line="360" w:lineRule="auto"/>
        <w:ind w:firstLine="442" w:firstLineChars="200"/>
        <w:jc w:val="left"/>
        <w:rPr>
          <w:rStyle w:val="286"/>
          <w:rFonts w:ascii="Calibri" w:hAnsi="Calibri"/>
          <w:b/>
          <w:bCs/>
          <w:sz w:val="22"/>
          <w:szCs w:val="22"/>
        </w:rPr>
      </w:pPr>
      <w:r>
        <w:rPr>
          <w:rStyle w:val="286"/>
          <w:rFonts w:hint="eastAsia"/>
          <w:b/>
          <w:sz w:val="22"/>
          <w:szCs w:val="22"/>
        </w:rPr>
        <w:t>附件三</w:t>
      </w:r>
    </w:p>
    <w:p>
      <w:pPr>
        <w:tabs>
          <w:tab w:val="left" w:pos="4532"/>
        </w:tabs>
        <w:spacing w:line="360" w:lineRule="auto"/>
        <w:ind w:firstLine="442" w:firstLineChars="200"/>
        <w:jc w:val="center"/>
        <w:rPr>
          <w:rStyle w:val="286"/>
          <w:rFonts w:ascii="Calibri" w:hAnsi="Calibri"/>
          <w:sz w:val="22"/>
          <w:szCs w:val="22"/>
        </w:rPr>
      </w:pPr>
      <w:r>
        <w:rPr>
          <w:rStyle w:val="286"/>
          <w:rFonts w:hint="eastAsia" w:ascii="Calibri" w:hAnsi="Calibri"/>
          <w:b/>
          <w:bCs/>
          <w:sz w:val="22"/>
          <w:szCs w:val="22"/>
        </w:rPr>
        <w:t>法定代表人身份证明</w:t>
      </w:r>
    </w:p>
    <w:p>
      <w:pPr>
        <w:spacing w:line="360" w:lineRule="auto"/>
        <w:rPr>
          <w:rStyle w:val="286"/>
          <w:rFonts w:ascii="宋体" w:hAnsi="宋体"/>
          <w:b/>
          <w:sz w:val="22"/>
          <w:szCs w:val="22"/>
        </w:rPr>
      </w:pPr>
    </w:p>
    <w:p>
      <w:pPr>
        <w:spacing w:line="360" w:lineRule="auto"/>
        <w:ind w:firstLine="612"/>
        <w:rPr>
          <w:rStyle w:val="286"/>
          <w:rFonts w:ascii="宋体" w:hAnsi="宋体"/>
          <w:sz w:val="22"/>
          <w:szCs w:val="22"/>
        </w:rPr>
      </w:pPr>
      <w:r>
        <w:rPr>
          <w:rStyle w:val="286"/>
          <w:rFonts w:ascii="宋体" w:hAnsi="宋体"/>
          <w:sz w:val="22"/>
          <w:szCs w:val="22"/>
        </w:rPr>
        <w:t>单位名称：</w:t>
      </w:r>
    </w:p>
    <w:p>
      <w:pPr>
        <w:spacing w:line="360" w:lineRule="auto"/>
        <w:ind w:firstLine="610"/>
        <w:rPr>
          <w:rStyle w:val="286"/>
          <w:rFonts w:ascii="宋体" w:hAnsi="宋体"/>
          <w:sz w:val="22"/>
          <w:szCs w:val="22"/>
          <w:u w:val="single"/>
        </w:rPr>
      </w:pPr>
      <w:r>
        <w:rPr>
          <w:rStyle w:val="286"/>
          <w:rFonts w:ascii="宋体" w:hAnsi="宋体"/>
          <w:sz w:val="22"/>
          <w:szCs w:val="22"/>
        </w:rPr>
        <w:t>单位性质：</w:t>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r>
        <w:rPr>
          <w:rStyle w:val="286"/>
          <w:rFonts w:ascii="宋体" w:hAnsi="宋体"/>
          <w:sz w:val="22"/>
          <w:szCs w:val="22"/>
          <w:u w:val="single"/>
        </w:rPr>
        <w:tab/>
      </w:r>
    </w:p>
    <w:p>
      <w:pPr>
        <w:spacing w:line="360" w:lineRule="auto"/>
        <w:ind w:firstLine="610"/>
        <w:rPr>
          <w:rStyle w:val="286"/>
          <w:rFonts w:ascii="宋体" w:hAnsi="宋体"/>
          <w:sz w:val="22"/>
          <w:szCs w:val="22"/>
          <w:u w:val="single"/>
        </w:rPr>
      </w:pPr>
      <w:r>
        <w:rPr>
          <w:rStyle w:val="286"/>
          <w:rFonts w:ascii="宋体" w:hAnsi="宋体"/>
          <w:sz w:val="22"/>
          <w:szCs w:val="22"/>
        </w:rPr>
        <w:t>地    址：</w:t>
      </w:r>
      <w:r>
        <w:rPr>
          <w:rStyle w:val="286"/>
          <w:rFonts w:ascii="宋体" w:hAnsi="宋体"/>
          <w:sz w:val="22"/>
          <w:szCs w:val="22"/>
          <w:u w:val="single"/>
        </w:rPr>
        <w:tab/>
      </w:r>
      <w:r>
        <w:rPr>
          <w:rStyle w:val="286"/>
          <w:rFonts w:ascii="宋体" w:hAnsi="宋体"/>
          <w:sz w:val="22"/>
          <w:szCs w:val="22"/>
          <w:u w:val="single"/>
        </w:rPr>
        <w:tab/>
      </w:r>
    </w:p>
    <w:p>
      <w:pPr>
        <w:spacing w:line="360" w:lineRule="auto"/>
        <w:ind w:firstLine="610"/>
        <w:rPr>
          <w:rStyle w:val="286"/>
          <w:rFonts w:ascii="宋体" w:hAnsi="宋体"/>
          <w:sz w:val="22"/>
          <w:szCs w:val="22"/>
        </w:rPr>
      </w:pPr>
      <w:r>
        <w:rPr>
          <w:rStyle w:val="286"/>
          <w:rFonts w:ascii="宋体" w:hAnsi="宋体"/>
          <w:sz w:val="22"/>
          <w:szCs w:val="22"/>
        </w:rPr>
        <w:t>成立时间：年月日</w:t>
      </w:r>
    </w:p>
    <w:p>
      <w:pPr>
        <w:spacing w:line="360" w:lineRule="auto"/>
        <w:ind w:firstLine="610"/>
        <w:rPr>
          <w:rStyle w:val="286"/>
          <w:rFonts w:ascii="宋体" w:hAnsi="宋体"/>
          <w:sz w:val="22"/>
          <w:szCs w:val="22"/>
          <w:u w:val="single"/>
        </w:rPr>
      </w:pPr>
      <w:r>
        <w:rPr>
          <w:rStyle w:val="286"/>
          <w:rFonts w:ascii="宋体" w:hAnsi="宋体"/>
          <w:sz w:val="22"/>
          <w:szCs w:val="22"/>
        </w:rPr>
        <w:t>经营期限：</w:t>
      </w:r>
      <w:r>
        <w:rPr>
          <w:rStyle w:val="286"/>
          <w:rFonts w:ascii="宋体" w:hAnsi="宋体"/>
          <w:sz w:val="22"/>
          <w:szCs w:val="22"/>
          <w:u w:val="single"/>
        </w:rPr>
        <w:tab/>
      </w:r>
      <w:r>
        <w:rPr>
          <w:rStyle w:val="286"/>
          <w:rFonts w:ascii="宋体" w:hAnsi="宋体"/>
          <w:sz w:val="22"/>
          <w:szCs w:val="22"/>
          <w:u w:val="single"/>
        </w:rPr>
        <w:tab/>
      </w:r>
    </w:p>
    <w:p>
      <w:pPr>
        <w:spacing w:line="360" w:lineRule="auto"/>
        <w:ind w:firstLine="610"/>
        <w:rPr>
          <w:rStyle w:val="286"/>
          <w:rFonts w:ascii="宋体" w:hAnsi="宋体"/>
          <w:sz w:val="22"/>
          <w:szCs w:val="22"/>
          <w:u w:val="single"/>
        </w:rPr>
      </w:pPr>
      <w:r>
        <w:rPr>
          <w:rStyle w:val="286"/>
          <w:rFonts w:ascii="宋体" w:hAnsi="宋体"/>
          <w:sz w:val="22"/>
          <w:szCs w:val="22"/>
        </w:rPr>
        <w:t>姓    名： 性别：</w:t>
      </w:r>
    </w:p>
    <w:p>
      <w:pPr>
        <w:spacing w:line="360" w:lineRule="auto"/>
        <w:ind w:firstLine="610"/>
        <w:rPr>
          <w:rStyle w:val="286"/>
          <w:rFonts w:ascii="宋体" w:hAnsi="宋体"/>
          <w:sz w:val="22"/>
          <w:szCs w:val="22"/>
          <w:u w:val="single"/>
        </w:rPr>
      </w:pPr>
      <w:r>
        <w:rPr>
          <w:rStyle w:val="286"/>
          <w:rFonts w:ascii="宋体" w:hAnsi="宋体"/>
          <w:sz w:val="22"/>
          <w:szCs w:val="22"/>
        </w:rPr>
        <w:t>年龄：职务：</w:t>
      </w:r>
      <w:r>
        <w:rPr>
          <w:rStyle w:val="286"/>
          <w:rFonts w:ascii="宋体" w:hAnsi="宋体"/>
          <w:sz w:val="22"/>
          <w:szCs w:val="22"/>
          <w:u w:val="single"/>
        </w:rPr>
        <w:tab/>
      </w:r>
      <w:r>
        <w:rPr>
          <w:rStyle w:val="286"/>
          <w:rFonts w:ascii="宋体" w:hAnsi="宋体"/>
          <w:sz w:val="22"/>
          <w:szCs w:val="22"/>
          <w:u w:val="single"/>
        </w:rPr>
        <w:tab/>
      </w:r>
    </w:p>
    <w:p>
      <w:pPr>
        <w:spacing w:line="360" w:lineRule="auto"/>
        <w:ind w:firstLine="610"/>
        <w:rPr>
          <w:rStyle w:val="286"/>
          <w:rFonts w:ascii="宋体" w:hAnsi="宋体"/>
          <w:sz w:val="22"/>
          <w:szCs w:val="22"/>
        </w:rPr>
      </w:pPr>
      <w:r>
        <w:rPr>
          <w:rStyle w:val="286"/>
          <w:rFonts w:ascii="宋体" w:hAnsi="宋体"/>
          <w:sz w:val="22"/>
          <w:szCs w:val="22"/>
        </w:rPr>
        <w:t>系的法定代表人。</w:t>
      </w:r>
    </w:p>
    <w:p>
      <w:pPr>
        <w:tabs>
          <w:tab w:val="left" w:pos="720"/>
          <w:tab w:val="left" w:pos="900"/>
        </w:tabs>
        <w:spacing w:line="360" w:lineRule="auto"/>
        <w:ind w:firstLine="594" w:firstLineChars="270"/>
        <w:rPr>
          <w:rStyle w:val="286"/>
          <w:rFonts w:ascii="宋体" w:hAnsi="宋体"/>
          <w:sz w:val="22"/>
          <w:szCs w:val="22"/>
        </w:rPr>
      </w:pPr>
      <w:r>
        <w:rPr>
          <w:rStyle w:val="286"/>
          <w:rFonts w:ascii="宋体" w:hAnsi="宋体"/>
          <w:sz w:val="22"/>
          <w:szCs w:val="22"/>
        </w:rPr>
        <w:t>特此证明。</w:t>
      </w:r>
    </w:p>
    <w:p>
      <w:pPr>
        <w:tabs>
          <w:tab w:val="left" w:pos="720"/>
          <w:tab w:val="left" w:pos="900"/>
        </w:tabs>
        <w:spacing w:line="360" w:lineRule="auto"/>
        <w:ind w:firstLine="594" w:firstLineChars="270"/>
        <w:rPr>
          <w:rStyle w:val="286"/>
          <w:rFonts w:ascii="宋体" w:hAnsi="宋体"/>
          <w:sz w:val="22"/>
          <w:szCs w:val="22"/>
        </w:rPr>
      </w:pPr>
    </w:p>
    <w:p>
      <w:pPr>
        <w:tabs>
          <w:tab w:val="left" w:pos="720"/>
          <w:tab w:val="left" w:pos="900"/>
        </w:tabs>
        <w:spacing w:line="360" w:lineRule="auto"/>
        <w:ind w:firstLine="596" w:firstLineChars="270"/>
        <w:rPr>
          <w:rStyle w:val="286"/>
          <w:rFonts w:ascii="宋体" w:hAnsi="宋体"/>
          <w:b/>
          <w:bCs/>
          <w:sz w:val="22"/>
          <w:szCs w:val="22"/>
        </w:rPr>
      </w:pPr>
      <w:r>
        <w:rPr>
          <w:rStyle w:val="286"/>
          <w:rFonts w:ascii="宋体" w:hAnsi="宋体"/>
          <w:b/>
          <w:bCs/>
          <w:sz w:val="22"/>
          <w:szCs w:val="22"/>
        </w:rPr>
        <w:t>附法定代表人身份证复印件加盖公章</w:t>
      </w: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tabs>
          <w:tab w:val="left" w:pos="720"/>
          <w:tab w:val="left" w:pos="900"/>
        </w:tabs>
        <w:spacing w:line="360" w:lineRule="auto"/>
        <w:ind w:firstLine="4844" w:firstLineChars="2202"/>
        <w:rPr>
          <w:rStyle w:val="286"/>
          <w:rFonts w:ascii="宋体" w:hAnsi="宋体"/>
          <w:sz w:val="22"/>
          <w:szCs w:val="22"/>
        </w:rPr>
      </w:pPr>
    </w:p>
    <w:p>
      <w:pPr>
        <w:spacing w:before="240" w:after="240" w:line="400" w:lineRule="atLeast"/>
        <w:ind w:firstLine="3300" w:firstLineChars="1500"/>
        <w:rPr>
          <w:rStyle w:val="286"/>
          <w:rFonts w:ascii="宋体" w:hAnsi="宋体"/>
          <w:sz w:val="22"/>
          <w:szCs w:val="22"/>
        </w:rPr>
      </w:pPr>
      <w:r>
        <w:rPr>
          <w:rStyle w:val="286"/>
          <w:rFonts w:ascii="宋体" w:hAnsi="宋体"/>
          <w:sz w:val="22"/>
          <w:szCs w:val="22"/>
        </w:rPr>
        <w:t>投标人：（盖单位公章）：</w:t>
      </w:r>
    </w:p>
    <w:p>
      <w:pPr>
        <w:spacing w:before="240" w:after="240" w:line="400" w:lineRule="atLeast"/>
        <w:ind w:firstLine="3300" w:firstLineChars="1500"/>
        <w:rPr>
          <w:rStyle w:val="286"/>
          <w:rFonts w:ascii="宋体" w:hAnsi="宋体"/>
          <w:sz w:val="22"/>
          <w:szCs w:val="22"/>
        </w:rPr>
      </w:pPr>
      <w:r>
        <w:rPr>
          <w:rStyle w:val="286"/>
          <w:rFonts w:ascii="宋体" w:hAnsi="宋体"/>
          <w:sz w:val="22"/>
          <w:szCs w:val="22"/>
        </w:rPr>
        <w:t>日期：       年   月   日</w:t>
      </w:r>
    </w:p>
    <w:p>
      <w:pPr>
        <w:tabs>
          <w:tab w:val="left" w:pos="4532"/>
        </w:tabs>
        <w:spacing w:line="360" w:lineRule="auto"/>
        <w:ind w:firstLine="440" w:firstLineChars="200"/>
        <w:rPr>
          <w:rStyle w:val="286"/>
          <w:rFonts w:ascii="Calibri" w:hAnsi="Calibri"/>
          <w:sz w:val="22"/>
          <w:szCs w:val="22"/>
        </w:rPr>
      </w:pPr>
    </w:p>
    <w:p>
      <w:pPr>
        <w:spacing w:before="120" w:after="120" w:line="360" w:lineRule="atLeast"/>
        <w:jc w:val="center"/>
        <w:rPr>
          <w:rStyle w:val="286"/>
          <w:rFonts w:ascii="Calibri" w:hAnsi="Calibri"/>
          <w:b/>
          <w:bCs/>
          <w:sz w:val="22"/>
          <w:szCs w:val="22"/>
        </w:rPr>
      </w:pPr>
      <w:r>
        <w:rPr>
          <w:rStyle w:val="286"/>
          <w:rFonts w:ascii="Calibri" w:hAnsi="Calibri"/>
          <w:b/>
          <w:bCs/>
          <w:sz w:val="22"/>
          <w:szCs w:val="22"/>
        </w:rPr>
        <w:br w:type="page"/>
      </w: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附件四投标人简介</w:t>
      </w:r>
    </w:p>
    <w:tbl>
      <w:tblPr>
        <w:tblStyle w:val="15"/>
        <w:tblW w:w="8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8" w:hRule="atLeast"/>
        </w:trPr>
        <w:tc>
          <w:tcPr>
            <w:tcW w:w="8771" w:type="dxa"/>
          </w:tcPr>
          <w:p>
            <w:pPr>
              <w:spacing w:line="360" w:lineRule="auto"/>
              <w:rPr>
                <w:rStyle w:val="286"/>
                <w:rFonts w:ascii="宋体" w:hAnsi="宋体"/>
                <w:b/>
                <w:bCs/>
                <w:sz w:val="22"/>
                <w:szCs w:val="22"/>
              </w:rPr>
            </w:pPr>
          </w:p>
        </w:tc>
      </w:tr>
    </w:tbl>
    <w:p>
      <w:pPr>
        <w:spacing w:before="120" w:after="120" w:line="360" w:lineRule="atLeast"/>
        <w:jc w:val="center"/>
        <w:rPr>
          <w:rStyle w:val="286"/>
          <w:rFonts w:ascii="Calibri" w:hAnsi="Calibri"/>
          <w:b/>
          <w:bCs/>
          <w:sz w:val="22"/>
          <w:szCs w:val="22"/>
        </w:rPr>
      </w:pPr>
      <w:r>
        <w:rPr>
          <w:rStyle w:val="286"/>
          <w:rFonts w:ascii="Calibri" w:hAnsi="Calibri"/>
          <w:b/>
          <w:bCs/>
          <w:sz w:val="22"/>
          <w:szCs w:val="22"/>
        </w:rPr>
        <w:br w:type="page"/>
      </w:r>
      <w:r>
        <w:rPr>
          <w:rStyle w:val="286"/>
          <w:rFonts w:hint="eastAsia" w:ascii="Calibri" w:hAnsi="Calibri"/>
          <w:b/>
          <w:bCs/>
          <w:sz w:val="22"/>
          <w:szCs w:val="22"/>
        </w:rPr>
        <w:t>附件五投标人基本情况声明</w:t>
      </w:r>
    </w:p>
    <w:p>
      <w:pPr>
        <w:tabs>
          <w:tab w:val="left" w:pos="4532"/>
        </w:tabs>
        <w:spacing w:line="360" w:lineRule="auto"/>
        <w:ind w:left="840"/>
        <w:rPr>
          <w:rStyle w:val="286"/>
          <w:rFonts w:ascii="Calibri" w:hAnsi="Calibri"/>
          <w:sz w:val="22"/>
          <w:szCs w:val="22"/>
        </w:rPr>
      </w:pPr>
      <w:r>
        <w:rPr>
          <w:rStyle w:val="286"/>
          <w:rFonts w:hint="eastAsia" w:ascii="Calibri" w:hAnsi="Calibri"/>
          <w:sz w:val="22"/>
          <w:szCs w:val="22"/>
        </w:rPr>
        <w:t>（一）名称及其它资料：</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银行名称：</w:t>
      </w:r>
    </w:p>
    <w:p>
      <w:pPr>
        <w:tabs>
          <w:tab w:val="left" w:pos="4532"/>
        </w:tabs>
        <w:spacing w:line="360" w:lineRule="auto"/>
        <w:ind w:left="420"/>
        <w:rPr>
          <w:rStyle w:val="286"/>
          <w:rFonts w:ascii="Calibri" w:hAnsi="Calibri"/>
          <w:sz w:val="22"/>
          <w:szCs w:val="22"/>
          <w:u w:val="single"/>
        </w:rPr>
      </w:pPr>
      <w:r>
        <w:rPr>
          <w:rStyle w:val="286"/>
          <w:rFonts w:hint="eastAsia" w:ascii="Calibri" w:hAnsi="Calibri"/>
          <w:sz w:val="22"/>
          <w:szCs w:val="22"/>
        </w:rPr>
        <w:t>地址：</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邮编：</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电话</w:t>
      </w:r>
      <w:r>
        <w:rPr>
          <w:rStyle w:val="286"/>
          <w:rFonts w:ascii="Calibri" w:hAnsi="Calibri"/>
          <w:sz w:val="22"/>
          <w:szCs w:val="22"/>
        </w:rPr>
        <w:t>/</w:t>
      </w:r>
      <w:r>
        <w:rPr>
          <w:rStyle w:val="286"/>
          <w:rFonts w:hint="eastAsia" w:ascii="Calibri" w:hAnsi="Calibri"/>
          <w:sz w:val="22"/>
          <w:szCs w:val="22"/>
        </w:rPr>
        <w:t>传真：</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成立日期或注册日期：</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实收资本：</w:t>
      </w:r>
      <w:r>
        <w:rPr>
          <w:rStyle w:val="286"/>
          <w:rFonts w:ascii="Calibri" w:hAnsi="Calibri"/>
          <w:sz w:val="22"/>
          <w:szCs w:val="22"/>
          <w:u w:val="single"/>
        </w:rPr>
        <w:t xml:space="preserve">   /                                   </w:t>
      </w:r>
    </w:p>
    <w:p>
      <w:pPr>
        <w:tabs>
          <w:tab w:val="left" w:pos="4532"/>
        </w:tabs>
        <w:spacing w:line="360" w:lineRule="auto"/>
        <w:ind w:left="420"/>
        <w:rPr>
          <w:rStyle w:val="286"/>
          <w:rFonts w:ascii="Calibri" w:hAnsi="Calibri"/>
          <w:sz w:val="22"/>
          <w:szCs w:val="22"/>
        </w:rPr>
      </w:pPr>
      <w:r>
        <w:rPr>
          <w:rStyle w:val="286"/>
          <w:rFonts w:hint="eastAsia" w:ascii="Calibri" w:hAnsi="Calibri"/>
          <w:sz w:val="22"/>
          <w:szCs w:val="22"/>
        </w:rPr>
        <w:t>最近资产负债表（到</w:t>
      </w:r>
      <w:r>
        <w:rPr>
          <w:rStyle w:val="286"/>
          <w:rFonts w:ascii="Calibri" w:hAnsi="Calibri"/>
          <w:sz w:val="22"/>
          <w:szCs w:val="22"/>
          <w:u w:val="single"/>
        </w:rPr>
        <w:t>202</w:t>
      </w:r>
      <w:r>
        <w:rPr>
          <w:rStyle w:val="286"/>
          <w:rFonts w:hint="eastAsia" w:ascii="Calibri" w:hAnsi="Calibri"/>
          <w:sz w:val="22"/>
          <w:szCs w:val="22"/>
          <w:u w:val="single"/>
        </w:rPr>
        <w:t>1年</w:t>
      </w:r>
      <w:r>
        <w:rPr>
          <w:rStyle w:val="286"/>
          <w:rFonts w:ascii="Calibri" w:hAnsi="Calibri"/>
          <w:sz w:val="22"/>
          <w:szCs w:val="22"/>
          <w:u w:val="single"/>
        </w:rPr>
        <w:t>12</w:t>
      </w:r>
      <w:r>
        <w:rPr>
          <w:rStyle w:val="286"/>
          <w:rFonts w:hint="eastAsia" w:ascii="Calibri" w:hAnsi="Calibri"/>
          <w:sz w:val="22"/>
          <w:szCs w:val="22"/>
          <w:u w:val="single"/>
        </w:rPr>
        <w:t>月</w:t>
      </w:r>
      <w:r>
        <w:rPr>
          <w:rStyle w:val="286"/>
          <w:rFonts w:ascii="Calibri" w:hAnsi="Calibri"/>
          <w:sz w:val="22"/>
          <w:szCs w:val="22"/>
          <w:u w:val="single"/>
        </w:rPr>
        <w:t>31</w:t>
      </w:r>
      <w:r>
        <w:rPr>
          <w:rStyle w:val="286"/>
          <w:rFonts w:hint="eastAsia" w:ascii="Calibri" w:hAnsi="Calibri"/>
          <w:sz w:val="22"/>
          <w:szCs w:val="22"/>
          <w:u w:val="single"/>
        </w:rPr>
        <w:t>日</w:t>
      </w:r>
      <w:r>
        <w:rPr>
          <w:rStyle w:val="286"/>
          <w:rFonts w:hint="eastAsia" w:ascii="Calibri" w:hAnsi="Calibri"/>
          <w:sz w:val="22"/>
          <w:szCs w:val="22"/>
        </w:rPr>
        <w:t>止）</w:t>
      </w:r>
    </w:p>
    <w:p>
      <w:pPr>
        <w:tabs>
          <w:tab w:val="left" w:pos="4532"/>
        </w:tabs>
        <w:spacing w:line="360" w:lineRule="auto"/>
        <w:ind w:firstLine="770" w:firstLineChars="350"/>
        <w:rPr>
          <w:rStyle w:val="286"/>
          <w:rFonts w:ascii="Calibri" w:hAnsi="Calibri"/>
          <w:sz w:val="22"/>
          <w:szCs w:val="22"/>
        </w:rPr>
      </w:pPr>
      <w:r>
        <w:rPr>
          <w:rStyle w:val="286"/>
          <w:rFonts w:ascii="Calibri" w:hAnsi="Calibri"/>
          <w:sz w:val="22"/>
          <w:szCs w:val="22"/>
        </w:rPr>
        <w:t>1</w:t>
      </w:r>
      <w:r>
        <w:rPr>
          <w:rStyle w:val="286"/>
          <w:rFonts w:hint="eastAsia" w:ascii="Calibri" w:hAnsi="Calibri"/>
          <w:sz w:val="22"/>
          <w:szCs w:val="22"/>
        </w:rPr>
        <w:t>）固定资产：</w:t>
      </w:r>
    </w:p>
    <w:p>
      <w:pPr>
        <w:tabs>
          <w:tab w:val="left" w:pos="4532"/>
        </w:tabs>
        <w:spacing w:line="360" w:lineRule="auto"/>
        <w:ind w:firstLine="770" w:firstLineChars="350"/>
        <w:rPr>
          <w:rStyle w:val="286"/>
          <w:rFonts w:ascii="Calibri" w:hAnsi="Calibri"/>
          <w:sz w:val="22"/>
          <w:szCs w:val="22"/>
        </w:rPr>
      </w:pPr>
      <w:r>
        <w:rPr>
          <w:rStyle w:val="286"/>
          <w:rFonts w:ascii="Calibri" w:hAnsi="Calibri"/>
          <w:sz w:val="22"/>
          <w:szCs w:val="22"/>
        </w:rPr>
        <w:t>2</w:t>
      </w:r>
      <w:r>
        <w:rPr>
          <w:rStyle w:val="286"/>
          <w:rFonts w:hint="eastAsia" w:ascii="Calibri" w:hAnsi="Calibri"/>
          <w:sz w:val="22"/>
          <w:szCs w:val="22"/>
        </w:rPr>
        <w:t>）资产总额：</w:t>
      </w:r>
    </w:p>
    <w:p>
      <w:pPr>
        <w:tabs>
          <w:tab w:val="left" w:pos="4532"/>
        </w:tabs>
        <w:spacing w:line="360" w:lineRule="auto"/>
        <w:ind w:firstLine="770" w:firstLineChars="350"/>
        <w:rPr>
          <w:rStyle w:val="286"/>
          <w:rFonts w:ascii="Calibri" w:hAnsi="Calibri"/>
          <w:sz w:val="22"/>
          <w:szCs w:val="22"/>
        </w:rPr>
      </w:pPr>
      <w:r>
        <w:rPr>
          <w:rStyle w:val="286"/>
          <w:rFonts w:ascii="Calibri" w:hAnsi="Calibri"/>
          <w:sz w:val="22"/>
          <w:szCs w:val="22"/>
        </w:rPr>
        <w:t>3</w:t>
      </w:r>
      <w:r>
        <w:rPr>
          <w:rStyle w:val="286"/>
          <w:rFonts w:hint="eastAsia" w:ascii="Calibri" w:hAnsi="Calibri"/>
          <w:sz w:val="22"/>
          <w:szCs w:val="22"/>
        </w:rPr>
        <w:t>）负债总额：</w:t>
      </w:r>
    </w:p>
    <w:p>
      <w:pPr>
        <w:tabs>
          <w:tab w:val="left" w:pos="4532"/>
        </w:tabs>
        <w:spacing w:line="360" w:lineRule="auto"/>
        <w:ind w:firstLine="770" w:firstLineChars="350"/>
        <w:rPr>
          <w:rStyle w:val="286"/>
          <w:rFonts w:ascii="Calibri" w:hAnsi="Calibri"/>
          <w:sz w:val="22"/>
          <w:szCs w:val="22"/>
        </w:rPr>
      </w:pPr>
      <w:r>
        <w:rPr>
          <w:rStyle w:val="286"/>
          <w:rFonts w:ascii="Calibri" w:hAnsi="Calibri"/>
          <w:sz w:val="22"/>
          <w:szCs w:val="22"/>
        </w:rPr>
        <w:t>4</w:t>
      </w:r>
      <w:r>
        <w:rPr>
          <w:rStyle w:val="286"/>
          <w:rFonts w:hint="eastAsia" w:ascii="Calibri" w:hAnsi="Calibri"/>
          <w:sz w:val="22"/>
          <w:szCs w:val="22"/>
        </w:rPr>
        <w:t>）所有者权益：</w:t>
      </w:r>
    </w:p>
    <w:p>
      <w:pPr>
        <w:tabs>
          <w:tab w:val="left" w:pos="4532"/>
        </w:tabs>
        <w:spacing w:line="360" w:lineRule="auto"/>
        <w:ind w:left="420" w:leftChars="200" w:firstLine="330" w:firstLineChars="150"/>
        <w:rPr>
          <w:rStyle w:val="286"/>
          <w:rFonts w:ascii="Calibri" w:hAnsi="Calibri"/>
          <w:sz w:val="22"/>
          <w:szCs w:val="22"/>
        </w:rPr>
      </w:pPr>
      <w:r>
        <w:rPr>
          <w:rStyle w:val="286"/>
          <w:rFonts w:ascii="Calibri" w:hAnsi="Calibri"/>
          <w:sz w:val="22"/>
          <w:szCs w:val="22"/>
        </w:rPr>
        <w:t>5</w:t>
      </w:r>
      <w:r>
        <w:rPr>
          <w:rStyle w:val="286"/>
          <w:rFonts w:hint="eastAsia" w:ascii="Calibri" w:hAnsi="Calibri"/>
          <w:sz w:val="22"/>
          <w:szCs w:val="22"/>
        </w:rPr>
        <w:t>）主要负责人姓名：</w:t>
      </w:r>
    </w:p>
    <w:p>
      <w:pPr>
        <w:tabs>
          <w:tab w:val="left" w:pos="4532"/>
        </w:tabs>
        <w:spacing w:line="360" w:lineRule="auto"/>
        <w:ind w:left="420" w:leftChars="200" w:firstLine="330" w:firstLineChars="150"/>
        <w:rPr>
          <w:rStyle w:val="286"/>
          <w:rFonts w:ascii="Calibri" w:hAnsi="Calibri"/>
          <w:sz w:val="22"/>
          <w:szCs w:val="22"/>
        </w:rPr>
      </w:pPr>
      <w:r>
        <w:rPr>
          <w:rStyle w:val="286"/>
          <w:rFonts w:ascii="Calibri" w:hAnsi="Calibri"/>
          <w:sz w:val="22"/>
          <w:szCs w:val="22"/>
        </w:rPr>
        <w:t>6</w:t>
      </w:r>
      <w:r>
        <w:rPr>
          <w:rStyle w:val="286"/>
          <w:rFonts w:hint="eastAsia" w:ascii="Calibri" w:hAnsi="Calibri"/>
          <w:sz w:val="22"/>
          <w:szCs w:val="22"/>
        </w:rPr>
        <w:t>）经营特色：</w:t>
      </w:r>
    </w:p>
    <w:p>
      <w:pPr>
        <w:tabs>
          <w:tab w:val="left" w:pos="4532"/>
        </w:tabs>
        <w:spacing w:line="360" w:lineRule="auto"/>
        <w:ind w:firstLine="440" w:firstLineChars="200"/>
        <w:rPr>
          <w:rStyle w:val="286"/>
          <w:rFonts w:ascii="Calibri" w:hAnsi="Calibri"/>
          <w:sz w:val="22"/>
          <w:szCs w:val="22"/>
        </w:rPr>
      </w:pPr>
      <w:r>
        <w:rPr>
          <w:rStyle w:val="286"/>
          <w:rFonts w:hint="eastAsia" w:ascii="Calibri" w:hAnsi="Calibri"/>
          <w:sz w:val="22"/>
          <w:szCs w:val="22"/>
        </w:rPr>
        <w:t>（二）、其他情况</w:t>
      </w:r>
    </w:p>
    <w:p>
      <w:pPr>
        <w:tabs>
          <w:tab w:val="left" w:pos="4532"/>
        </w:tabs>
        <w:spacing w:line="360" w:lineRule="auto"/>
        <w:ind w:firstLine="440" w:firstLineChars="200"/>
        <w:rPr>
          <w:rStyle w:val="286"/>
          <w:rFonts w:ascii="Calibri" w:hAnsi="Calibri"/>
          <w:sz w:val="22"/>
          <w:szCs w:val="22"/>
        </w:rPr>
      </w:pPr>
    </w:p>
    <w:p>
      <w:pPr>
        <w:tabs>
          <w:tab w:val="left" w:pos="4532"/>
        </w:tabs>
        <w:spacing w:line="360" w:lineRule="auto"/>
        <w:ind w:firstLine="440" w:firstLineChars="200"/>
        <w:rPr>
          <w:rStyle w:val="286"/>
          <w:rFonts w:ascii="Calibri" w:hAnsi="Calibri"/>
          <w:sz w:val="22"/>
          <w:szCs w:val="22"/>
        </w:rPr>
      </w:pPr>
      <w:r>
        <w:rPr>
          <w:rStyle w:val="286"/>
          <w:rFonts w:hint="eastAsia" w:ascii="Calibri" w:hAnsi="Calibri"/>
          <w:sz w:val="22"/>
          <w:szCs w:val="22"/>
        </w:rPr>
        <w:t>就我方全部所知，兹证明上述表明是真实、准确的，并已提供了全部现有资料和数据，我方同意根据招标方要求出示文件予以证实。</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投标人全称（盖章）：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法定代表人或其授权代表（签字或盖章）：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日期：年月日</w:t>
      </w:r>
    </w:p>
    <w:p>
      <w:pPr>
        <w:spacing w:before="120" w:after="120" w:line="360" w:lineRule="atLeast"/>
        <w:jc w:val="center"/>
        <w:rPr>
          <w:rStyle w:val="286"/>
          <w:rFonts w:ascii="Calibri" w:hAnsi="Calibri"/>
          <w:b/>
          <w:bCs/>
          <w:sz w:val="22"/>
          <w:szCs w:val="22"/>
        </w:rPr>
      </w:pPr>
      <w:r>
        <w:rPr>
          <w:rStyle w:val="286"/>
          <w:rFonts w:ascii="Calibri" w:hAnsi="Calibri"/>
          <w:b/>
          <w:bCs/>
          <w:sz w:val="22"/>
          <w:szCs w:val="22"/>
        </w:rPr>
        <w:br w:type="page"/>
      </w: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附件六年度财务报表或审计报告</w:t>
      </w:r>
    </w:p>
    <w:p>
      <w:pPr>
        <w:rPr>
          <w:rStyle w:val="286"/>
          <w:rFonts w:ascii="宋体" w:hAnsi="宋体"/>
          <w:sz w:val="22"/>
          <w:szCs w:val="22"/>
        </w:rPr>
      </w:pPr>
      <w:r>
        <w:rPr>
          <w:rStyle w:val="286"/>
          <w:rFonts w:ascii="宋体" w:hAnsi="宋体"/>
          <w:sz w:val="22"/>
          <w:szCs w:val="22"/>
        </w:rPr>
        <w:t>注：提供投标人截止202</w:t>
      </w:r>
      <w:r>
        <w:rPr>
          <w:rStyle w:val="286"/>
          <w:rFonts w:hint="eastAsia" w:ascii="宋体" w:hAnsi="宋体"/>
          <w:sz w:val="22"/>
          <w:szCs w:val="22"/>
        </w:rPr>
        <w:t>1</w:t>
      </w:r>
      <w:r>
        <w:rPr>
          <w:rStyle w:val="286"/>
          <w:rFonts w:ascii="宋体" w:hAnsi="宋体"/>
          <w:sz w:val="22"/>
          <w:szCs w:val="22"/>
        </w:rPr>
        <w:t>年12月31日止财务报表或审计报告，复印件加盖公章。</w:t>
      </w:r>
    </w:p>
    <w:p>
      <w:pPr>
        <w:spacing w:before="120" w:after="120" w:line="360" w:lineRule="atLeast"/>
        <w:jc w:val="center"/>
        <w:rPr>
          <w:rStyle w:val="286"/>
          <w:rFonts w:ascii="Calibri" w:hAnsi="Calibri"/>
          <w:b/>
          <w:bCs/>
          <w:sz w:val="22"/>
          <w:szCs w:val="22"/>
        </w:rPr>
      </w:pPr>
      <w:r>
        <w:rPr>
          <w:rStyle w:val="286"/>
          <w:rFonts w:ascii="Calibri" w:hAnsi="Calibri"/>
          <w:b/>
          <w:bCs/>
          <w:sz w:val="22"/>
          <w:szCs w:val="22"/>
        </w:rPr>
        <w:br w:type="page"/>
      </w: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附件七投标人资格、资质证明文件</w:t>
      </w:r>
    </w:p>
    <w:p>
      <w:pPr>
        <w:rPr>
          <w:rStyle w:val="286"/>
          <w:rFonts w:ascii="宋体" w:hAnsi="宋体"/>
          <w:b/>
          <w:sz w:val="22"/>
          <w:szCs w:val="22"/>
        </w:rPr>
      </w:pPr>
    </w:p>
    <w:p>
      <w:pPr>
        <w:spacing w:line="360" w:lineRule="auto"/>
        <w:ind w:firstLine="442" w:firstLineChars="200"/>
        <w:rPr>
          <w:rStyle w:val="286"/>
          <w:rFonts w:ascii="宋体" w:hAnsi="宋体"/>
          <w:b/>
          <w:sz w:val="22"/>
          <w:szCs w:val="22"/>
        </w:rPr>
      </w:pPr>
      <w:r>
        <w:rPr>
          <w:rStyle w:val="286"/>
          <w:rFonts w:ascii="宋体" w:hAnsi="宋体"/>
          <w:b/>
          <w:sz w:val="22"/>
          <w:szCs w:val="22"/>
        </w:rPr>
        <w:t>投标人应提供下列文件或资料（复印件，加盖投标人公章）：</w:t>
      </w:r>
    </w:p>
    <w:p>
      <w:pPr>
        <w:numPr>
          <w:ilvl w:val="0"/>
          <w:numId w:val="20"/>
        </w:numPr>
        <w:tabs>
          <w:tab w:val="left" w:pos="360"/>
          <w:tab w:val="left" w:pos="420"/>
        </w:tabs>
        <w:spacing w:line="360" w:lineRule="auto"/>
        <w:ind w:left="416" w:leftChars="198" w:firstLine="0"/>
        <w:rPr>
          <w:rStyle w:val="286"/>
          <w:rFonts w:ascii="宋体" w:hAnsi="宋体"/>
          <w:sz w:val="22"/>
          <w:szCs w:val="22"/>
        </w:rPr>
      </w:pPr>
      <w:del w:id="9" w:author="X~" w:date="2023-03-21T11:27:13Z">
        <w:r>
          <w:rPr>
            <w:rStyle w:val="286"/>
            <w:rFonts w:ascii="宋体" w:hAnsi="宋体"/>
            <w:sz w:val="22"/>
            <w:szCs w:val="22"/>
          </w:rPr>
          <w:delText>中国银行业监督管理委员会</w:delText>
        </w:r>
      </w:del>
      <w:ins w:id="10" w:author="X~" w:date="2023-03-21T11:27:13Z">
        <w:r>
          <w:rPr>
            <w:rStyle w:val="286"/>
            <w:rFonts w:hint="eastAsia" w:ascii="宋体" w:hAnsi="宋体"/>
            <w:sz w:val="22"/>
            <w:szCs w:val="22"/>
            <w:lang w:eastAsia="zh-CN"/>
          </w:rPr>
          <w:t>中国银行保险监督管理委员会</w:t>
        </w:r>
      </w:ins>
      <w:r>
        <w:rPr>
          <w:rStyle w:val="286"/>
          <w:rFonts w:ascii="宋体" w:hAnsi="宋体"/>
          <w:sz w:val="22"/>
          <w:szCs w:val="22"/>
        </w:rPr>
        <w:t>核发的金融业务许可证；</w:t>
      </w:r>
    </w:p>
    <w:p>
      <w:pPr>
        <w:numPr>
          <w:ilvl w:val="0"/>
          <w:numId w:val="20"/>
        </w:numPr>
        <w:tabs>
          <w:tab w:val="left" w:pos="360"/>
          <w:tab w:val="left" w:pos="420"/>
        </w:tabs>
        <w:spacing w:line="360" w:lineRule="auto"/>
        <w:ind w:left="416" w:leftChars="198" w:firstLine="0"/>
        <w:rPr>
          <w:rStyle w:val="286"/>
          <w:rFonts w:ascii="宋体" w:hAnsi="宋体"/>
          <w:sz w:val="22"/>
          <w:szCs w:val="22"/>
        </w:rPr>
      </w:pPr>
      <w:r>
        <w:rPr>
          <w:rStyle w:val="286"/>
          <w:rFonts w:ascii="宋体" w:hAnsi="宋体"/>
          <w:sz w:val="22"/>
          <w:szCs w:val="22"/>
        </w:rPr>
        <w:t>工商行政管理部门颁布的营业执照（副本）；</w:t>
      </w:r>
    </w:p>
    <w:p>
      <w:pPr>
        <w:numPr>
          <w:ilvl w:val="0"/>
          <w:numId w:val="20"/>
        </w:numPr>
        <w:tabs>
          <w:tab w:val="left" w:pos="360"/>
          <w:tab w:val="left" w:pos="420"/>
        </w:tabs>
        <w:spacing w:line="360" w:lineRule="auto"/>
        <w:ind w:left="416" w:leftChars="198" w:firstLine="0"/>
        <w:rPr>
          <w:rStyle w:val="286"/>
          <w:rFonts w:ascii="宋体" w:hAnsi="宋体"/>
          <w:sz w:val="22"/>
          <w:szCs w:val="22"/>
        </w:rPr>
      </w:pPr>
      <w:r>
        <w:rPr>
          <w:rStyle w:val="286"/>
          <w:rFonts w:ascii="宋体" w:hAnsi="宋体"/>
          <w:sz w:val="22"/>
          <w:szCs w:val="22"/>
        </w:rPr>
        <w:t>投标人其他相关评级等的资格、资质证明文件 （如有）。</w:t>
      </w:r>
    </w:p>
    <w:p>
      <w:pPr>
        <w:spacing w:before="120" w:after="120" w:line="360" w:lineRule="atLeast"/>
        <w:jc w:val="center"/>
        <w:rPr>
          <w:rStyle w:val="286"/>
          <w:rFonts w:ascii="Calibri" w:hAnsi="Calibri"/>
          <w:b/>
          <w:bCs/>
          <w:sz w:val="22"/>
          <w:szCs w:val="22"/>
        </w:rPr>
      </w:pPr>
      <w:r>
        <w:rPr>
          <w:rStyle w:val="286"/>
          <w:rFonts w:ascii="Calibri" w:hAnsi="Calibri"/>
          <w:b/>
          <w:bCs/>
          <w:sz w:val="22"/>
          <w:szCs w:val="22"/>
        </w:rPr>
        <w:br w:type="page"/>
      </w:r>
    </w:p>
    <w:p>
      <w:pPr>
        <w:spacing w:before="120" w:after="120" w:line="360" w:lineRule="atLeast"/>
        <w:jc w:val="center"/>
        <w:rPr>
          <w:rStyle w:val="286"/>
          <w:rFonts w:ascii="新宋体" w:hAnsi="新宋体" w:eastAsia="新宋体"/>
          <w:sz w:val="22"/>
          <w:szCs w:val="22"/>
        </w:rPr>
      </w:pP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附件八</w:t>
      </w:r>
      <w:r>
        <w:rPr>
          <w:rStyle w:val="286"/>
          <w:rFonts w:ascii="Calibri" w:hAnsi="Calibri"/>
          <w:b/>
          <w:bCs/>
          <w:sz w:val="22"/>
          <w:szCs w:val="22"/>
        </w:rPr>
        <w:t xml:space="preserve">  </w:t>
      </w:r>
      <w:r>
        <w:rPr>
          <w:rStyle w:val="286"/>
          <w:rFonts w:hint="eastAsia" w:ascii="Calibri" w:hAnsi="Calibri"/>
          <w:b/>
          <w:bCs/>
          <w:sz w:val="22"/>
          <w:szCs w:val="22"/>
        </w:rPr>
        <w:t>报价一览表</w:t>
      </w:r>
    </w:p>
    <w:p>
      <w:pPr>
        <w:spacing w:line="440" w:lineRule="exact"/>
        <w:rPr>
          <w:rStyle w:val="286"/>
          <w:rFonts w:ascii="Calibri" w:hAnsi="Calibri"/>
          <w:sz w:val="22"/>
          <w:szCs w:val="22"/>
        </w:rPr>
      </w:pPr>
      <w:r>
        <w:rPr>
          <w:rStyle w:val="286"/>
          <w:rFonts w:hint="eastAsia" w:ascii="Calibri" w:hAnsi="Calibri"/>
          <w:sz w:val="22"/>
          <w:szCs w:val="22"/>
        </w:rPr>
        <w:t>项目名称：温州市瓯江口开发建设投资集团有限公司基本户开户及大额资金存放服务项目标段号：</w:t>
      </w:r>
      <w:r>
        <w:rPr>
          <w:rStyle w:val="286"/>
          <w:rFonts w:ascii="Calibri" w:hAnsi="Calibri"/>
          <w:sz w:val="22"/>
          <w:szCs w:val="22"/>
        </w:rPr>
        <w:t xml:space="preserve"> </w:t>
      </w:r>
    </w:p>
    <w:tbl>
      <w:tblPr>
        <w:tblStyle w:val="15"/>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656"/>
        <w:gridCol w:w="407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6" w:type="dxa"/>
            <w:vAlign w:val="center"/>
          </w:tcPr>
          <w:p>
            <w:pPr>
              <w:spacing w:line="380" w:lineRule="exact"/>
              <w:jc w:val="center"/>
              <w:rPr>
                <w:rFonts w:ascii="宋体" w:hAnsi="宋体"/>
                <w:bCs/>
                <w:sz w:val="22"/>
                <w:szCs w:val="22"/>
              </w:rPr>
            </w:pPr>
            <w:r>
              <w:rPr>
                <w:rFonts w:hint="eastAsia" w:ascii="宋体" w:hAnsi="宋体"/>
                <w:bCs/>
                <w:sz w:val="22"/>
                <w:szCs w:val="22"/>
              </w:rPr>
              <w:t>序号</w:t>
            </w:r>
          </w:p>
        </w:tc>
        <w:tc>
          <w:tcPr>
            <w:tcW w:w="2656" w:type="dxa"/>
            <w:vAlign w:val="center"/>
          </w:tcPr>
          <w:p>
            <w:pPr>
              <w:spacing w:line="380" w:lineRule="exact"/>
              <w:jc w:val="center"/>
              <w:rPr>
                <w:rFonts w:ascii="宋体" w:hAnsi="宋体"/>
                <w:bCs/>
                <w:sz w:val="22"/>
                <w:szCs w:val="22"/>
              </w:rPr>
            </w:pPr>
            <w:r>
              <w:rPr>
                <w:rFonts w:hint="eastAsia" w:ascii="宋体" w:hAnsi="宋体"/>
                <w:bCs/>
                <w:sz w:val="22"/>
                <w:szCs w:val="22"/>
              </w:rPr>
              <w:t>存款类型</w:t>
            </w:r>
          </w:p>
        </w:tc>
        <w:tc>
          <w:tcPr>
            <w:tcW w:w="4072" w:type="dxa"/>
            <w:vAlign w:val="center"/>
          </w:tcPr>
          <w:p>
            <w:pPr>
              <w:spacing w:line="380" w:lineRule="exact"/>
              <w:jc w:val="center"/>
              <w:rPr>
                <w:rFonts w:ascii="宋体" w:hAnsi="宋体"/>
                <w:bCs/>
                <w:sz w:val="22"/>
                <w:szCs w:val="22"/>
              </w:rPr>
            </w:pPr>
            <w:r>
              <w:rPr>
                <w:rFonts w:hint="eastAsia" w:ascii="宋体" w:hAnsi="宋体"/>
                <w:b/>
                <w:bCs/>
                <w:sz w:val="22"/>
                <w:szCs w:val="22"/>
              </w:rPr>
              <w:t>投标利率</w:t>
            </w:r>
          </w:p>
        </w:tc>
        <w:tc>
          <w:tcPr>
            <w:tcW w:w="2443" w:type="dxa"/>
            <w:vAlign w:val="center"/>
          </w:tcPr>
          <w:p>
            <w:pPr>
              <w:spacing w:line="380" w:lineRule="exact"/>
              <w:jc w:val="center"/>
              <w:rPr>
                <w:rFonts w:ascii="宋体" w:hAnsi="宋体"/>
                <w:b/>
                <w:bCs/>
                <w:sz w:val="22"/>
                <w:szCs w:val="22"/>
              </w:rPr>
            </w:pPr>
            <w:r>
              <w:rPr>
                <w:rFonts w:hint="eastAsia" w:ascii="宋体" w:hAnsi="宋体" w:cs="新宋体"/>
                <w:bCs/>
                <w:sz w:val="22"/>
                <w:szCs w:val="22"/>
              </w:rPr>
              <w:t>办理存款的分支机构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sz w:val="22"/>
                <w:szCs w:val="22"/>
              </w:rPr>
            </w:pPr>
            <w:r>
              <w:rPr>
                <w:rFonts w:ascii="宋体" w:hAnsi="宋体"/>
                <w:bCs/>
                <w:sz w:val="22"/>
                <w:szCs w:val="22"/>
              </w:rPr>
              <w:t>1</w:t>
            </w:r>
          </w:p>
        </w:tc>
        <w:tc>
          <w:tcPr>
            <w:tcW w:w="2656" w:type="dxa"/>
            <w:vAlign w:val="center"/>
          </w:tcPr>
          <w:p>
            <w:pPr>
              <w:spacing w:line="380" w:lineRule="exact"/>
              <w:jc w:val="center"/>
              <w:rPr>
                <w:rFonts w:ascii="宋体" w:hAnsi="宋体"/>
                <w:szCs w:val="21"/>
              </w:rPr>
            </w:pPr>
            <w:r>
              <w:rPr>
                <w:rFonts w:hint="eastAsia" w:ascii="宋体" w:hAnsi="宋体"/>
                <w:szCs w:val="21"/>
              </w:rPr>
              <w:t>活期存款利率</w:t>
            </w:r>
          </w:p>
        </w:tc>
        <w:tc>
          <w:tcPr>
            <w:tcW w:w="4072" w:type="dxa"/>
            <w:vAlign w:val="center"/>
          </w:tcPr>
          <w:p>
            <w:pPr>
              <w:spacing w:line="380" w:lineRule="exact"/>
              <w:jc w:val="left"/>
              <w:rPr>
                <w:rFonts w:ascii="宋体" w:hAnsi="宋体"/>
                <w:bCs/>
                <w:sz w:val="22"/>
                <w:szCs w:val="22"/>
              </w:rPr>
            </w:pPr>
            <w:r>
              <w:rPr>
                <w:rFonts w:hint="eastAsia" w:ascii="宋体" w:hAnsi="宋体"/>
                <w:bCs/>
                <w:sz w:val="22"/>
                <w:szCs w:val="22"/>
              </w:rPr>
              <w:t>在央行活期存款基准利率（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w:t>
            </w:r>
          </w:p>
        </w:tc>
        <w:tc>
          <w:tcPr>
            <w:tcW w:w="2443" w:type="dxa"/>
            <w:vMerge w:val="restart"/>
            <w:vAlign w:val="center"/>
          </w:tcPr>
          <w:p>
            <w:pPr>
              <w:spacing w:line="380" w:lineRule="exact"/>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sz w:val="22"/>
                <w:szCs w:val="22"/>
              </w:rPr>
            </w:pPr>
            <w:r>
              <w:rPr>
                <w:rFonts w:ascii="宋体" w:hAnsi="宋体"/>
                <w:bCs/>
                <w:sz w:val="22"/>
                <w:szCs w:val="22"/>
              </w:rPr>
              <w:t>2</w:t>
            </w:r>
          </w:p>
        </w:tc>
        <w:tc>
          <w:tcPr>
            <w:tcW w:w="2656" w:type="dxa"/>
            <w:vAlign w:val="center"/>
          </w:tcPr>
          <w:p>
            <w:pPr>
              <w:spacing w:line="380" w:lineRule="exact"/>
              <w:jc w:val="center"/>
              <w:rPr>
                <w:rFonts w:ascii="宋体" w:hAnsi="宋体"/>
                <w:szCs w:val="21"/>
              </w:rPr>
            </w:pPr>
            <w:r>
              <w:rPr>
                <w:rFonts w:hint="eastAsia" w:ascii="宋体" w:hAnsi="宋体"/>
                <w:szCs w:val="21"/>
              </w:rPr>
              <w:t>协定存款利率</w:t>
            </w:r>
          </w:p>
        </w:tc>
        <w:tc>
          <w:tcPr>
            <w:tcW w:w="4072" w:type="dxa"/>
            <w:vAlign w:val="center"/>
          </w:tcPr>
          <w:p>
            <w:pPr>
              <w:spacing w:line="380" w:lineRule="exact"/>
              <w:jc w:val="left"/>
              <w:rPr>
                <w:rFonts w:ascii="宋体" w:hAnsi="宋体"/>
                <w:bCs/>
                <w:sz w:val="22"/>
                <w:szCs w:val="22"/>
              </w:rPr>
            </w:pPr>
            <w:r>
              <w:rPr>
                <w:rFonts w:hint="eastAsia" w:ascii="宋体" w:hAnsi="宋体"/>
                <w:bCs/>
                <w:sz w:val="22"/>
                <w:szCs w:val="22"/>
              </w:rPr>
              <w:t>在央行</w:t>
            </w:r>
            <w:r>
              <w:rPr>
                <w:rFonts w:hint="eastAsia" w:ascii="宋体" w:hAnsi="宋体"/>
                <w:szCs w:val="21"/>
              </w:rPr>
              <w:t>协定</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w:t>
            </w:r>
          </w:p>
        </w:tc>
        <w:tc>
          <w:tcPr>
            <w:tcW w:w="2443" w:type="dxa"/>
            <w:vMerge w:val="continue"/>
            <w:vAlign w:val="center"/>
          </w:tcPr>
          <w:p>
            <w:pPr>
              <w:spacing w:line="380" w:lineRule="exact"/>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sz w:val="22"/>
                <w:szCs w:val="22"/>
              </w:rPr>
            </w:pPr>
            <w:r>
              <w:rPr>
                <w:rFonts w:ascii="宋体" w:hAnsi="宋体"/>
                <w:bCs/>
                <w:sz w:val="22"/>
                <w:szCs w:val="22"/>
              </w:rPr>
              <w:t>3</w:t>
            </w:r>
          </w:p>
        </w:tc>
        <w:tc>
          <w:tcPr>
            <w:tcW w:w="2656" w:type="dxa"/>
            <w:vAlign w:val="center"/>
          </w:tcPr>
          <w:p>
            <w:pPr>
              <w:spacing w:line="380" w:lineRule="exact"/>
              <w:jc w:val="center"/>
              <w:rPr>
                <w:rFonts w:ascii="宋体" w:hAnsi="宋体"/>
                <w:szCs w:val="21"/>
              </w:rPr>
            </w:pPr>
            <w:r>
              <w:rPr>
                <w:rFonts w:hint="eastAsia" w:ascii="宋体" w:hAnsi="宋体"/>
                <w:szCs w:val="21"/>
              </w:rPr>
              <w:t>七日通知存款利率</w:t>
            </w:r>
          </w:p>
        </w:tc>
        <w:tc>
          <w:tcPr>
            <w:tcW w:w="4072" w:type="dxa"/>
            <w:vAlign w:val="center"/>
          </w:tcPr>
          <w:p>
            <w:pPr>
              <w:spacing w:line="380" w:lineRule="exact"/>
              <w:jc w:val="left"/>
              <w:rPr>
                <w:rFonts w:ascii="宋体" w:hAnsi="宋体"/>
                <w:bCs/>
                <w:sz w:val="22"/>
                <w:szCs w:val="22"/>
              </w:rPr>
            </w:pPr>
            <w:r>
              <w:rPr>
                <w:rFonts w:hint="eastAsia" w:ascii="宋体" w:hAnsi="宋体"/>
                <w:bCs/>
                <w:sz w:val="22"/>
                <w:szCs w:val="22"/>
              </w:rPr>
              <w:t>在央行</w:t>
            </w:r>
            <w:r>
              <w:rPr>
                <w:rFonts w:hint="eastAsia" w:ascii="宋体" w:hAnsi="宋体"/>
                <w:szCs w:val="21"/>
              </w:rPr>
              <w:t>七日通知</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w:t>
            </w:r>
          </w:p>
        </w:tc>
        <w:tc>
          <w:tcPr>
            <w:tcW w:w="2443" w:type="dxa"/>
            <w:vMerge w:val="continue"/>
            <w:vAlign w:val="center"/>
          </w:tcPr>
          <w:p>
            <w:pPr>
              <w:spacing w:line="380" w:lineRule="exact"/>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sz w:val="22"/>
                <w:szCs w:val="22"/>
              </w:rPr>
            </w:pPr>
            <w:r>
              <w:rPr>
                <w:rFonts w:ascii="宋体" w:hAnsi="宋体"/>
                <w:bCs/>
                <w:sz w:val="22"/>
                <w:szCs w:val="22"/>
              </w:rPr>
              <w:t>4</w:t>
            </w:r>
          </w:p>
        </w:tc>
        <w:tc>
          <w:tcPr>
            <w:tcW w:w="2656" w:type="dxa"/>
            <w:vAlign w:val="center"/>
          </w:tcPr>
          <w:p>
            <w:pPr>
              <w:spacing w:line="380" w:lineRule="exact"/>
              <w:jc w:val="center"/>
              <w:rPr>
                <w:rFonts w:ascii="宋体" w:hAnsi="宋体"/>
                <w:szCs w:val="21"/>
              </w:rPr>
            </w:pPr>
            <w:r>
              <w:rPr>
                <w:rFonts w:hint="eastAsia" w:ascii="宋体" w:hAnsi="宋体"/>
                <w:szCs w:val="21"/>
              </w:rPr>
              <w:t>三个月定期存款利率</w:t>
            </w:r>
          </w:p>
        </w:tc>
        <w:tc>
          <w:tcPr>
            <w:tcW w:w="4072" w:type="dxa"/>
            <w:vAlign w:val="center"/>
          </w:tcPr>
          <w:p>
            <w:pPr>
              <w:spacing w:line="380" w:lineRule="exact"/>
              <w:jc w:val="left"/>
              <w:rPr>
                <w:rFonts w:ascii="宋体" w:hAnsi="宋体"/>
                <w:bCs/>
                <w:sz w:val="22"/>
                <w:szCs w:val="22"/>
              </w:rPr>
            </w:pPr>
            <w:r>
              <w:rPr>
                <w:rFonts w:hint="eastAsia" w:ascii="宋体" w:hAnsi="宋体"/>
                <w:bCs/>
                <w:sz w:val="22"/>
                <w:szCs w:val="22"/>
              </w:rPr>
              <w:t>在央行</w:t>
            </w:r>
            <w:r>
              <w:rPr>
                <w:rFonts w:hint="eastAsia" w:ascii="宋体" w:hAnsi="宋体"/>
                <w:szCs w:val="21"/>
              </w:rPr>
              <w:t>三个月定期</w:t>
            </w:r>
            <w:r>
              <w:rPr>
                <w:rFonts w:hint="eastAsia" w:ascii="宋体" w:hAnsi="宋体"/>
                <w:bCs/>
                <w:sz w:val="22"/>
                <w:szCs w:val="22"/>
              </w:rPr>
              <w:t>存款基准利率（</w:t>
            </w:r>
            <w:r>
              <w:rPr>
                <w:rFonts w:ascii="宋体" w:hAnsi="宋体"/>
                <w:bCs/>
                <w:sz w:val="22"/>
                <w:szCs w:val="22"/>
                <w:u w:val="single"/>
              </w:rPr>
              <w:t xml:space="preserve">    </w:t>
            </w:r>
            <w:r>
              <w:rPr>
                <w:rFonts w:ascii="宋体" w:hAnsi="宋体"/>
                <w:bCs/>
                <w:sz w:val="22"/>
                <w:szCs w:val="22"/>
              </w:rPr>
              <w:t>%）基础上增加</w:t>
            </w:r>
            <w:r>
              <w:rPr>
                <w:rFonts w:ascii="宋体" w:hAnsi="宋体"/>
                <w:bCs/>
                <w:sz w:val="22"/>
                <w:szCs w:val="22"/>
                <w:u w:val="single"/>
              </w:rPr>
              <w:t xml:space="preserve">    </w:t>
            </w:r>
            <w:r>
              <w:rPr>
                <w:rFonts w:hint="eastAsia" w:ascii="宋体" w:hAnsi="宋体"/>
                <w:bCs/>
                <w:sz w:val="22"/>
                <w:szCs w:val="22"/>
              </w:rPr>
              <w:t>基点，加点后执行存款利率为</w:t>
            </w:r>
            <w:r>
              <w:rPr>
                <w:rFonts w:ascii="宋体" w:hAnsi="宋体"/>
                <w:bCs/>
                <w:sz w:val="22"/>
                <w:szCs w:val="22"/>
                <w:u w:val="single"/>
              </w:rPr>
              <w:t xml:space="preserve">      </w:t>
            </w:r>
            <w:r>
              <w:rPr>
                <w:rFonts w:hint="eastAsia" w:ascii="宋体" w:hAnsi="宋体"/>
                <w:bCs/>
                <w:sz w:val="22"/>
                <w:szCs w:val="22"/>
              </w:rPr>
              <w:t>。</w:t>
            </w:r>
          </w:p>
        </w:tc>
        <w:tc>
          <w:tcPr>
            <w:tcW w:w="2443" w:type="dxa"/>
            <w:vMerge w:val="continue"/>
            <w:vAlign w:val="center"/>
          </w:tcPr>
          <w:p>
            <w:pPr>
              <w:spacing w:line="380" w:lineRule="exact"/>
              <w:jc w:val="center"/>
              <w:rPr>
                <w:rFonts w:ascii="宋体" w:hAnsi="宋体"/>
                <w:bCs/>
                <w:sz w:val="22"/>
                <w:szCs w:val="22"/>
              </w:rPr>
            </w:pPr>
          </w:p>
        </w:tc>
      </w:tr>
    </w:tbl>
    <w:p>
      <w:pPr>
        <w:pStyle w:val="9"/>
        <w:adjustRightInd w:val="0"/>
        <w:snapToGrid w:val="0"/>
        <w:spacing w:line="400" w:lineRule="atLeast"/>
        <w:ind w:left="480"/>
        <w:rPr>
          <w:rFonts w:hAnsi="宋体"/>
          <w:b/>
          <w:sz w:val="22"/>
          <w:szCs w:val="22"/>
        </w:rPr>
      </w:pPr>
      <w:r>
        <w:rPr>
          <w:rFonts w:hint="eastAsia" w:hAnsi="宋体"/>
          <w:b/>
          <w:sz w:val="22"/>
          <w:szCs w:val="22"/>
        </w:rPr>
        <w:t>注：</w:t>
      </w:r>
      <w:r>
        <w:rPr>
          <w:rFonts w:hAnsi="宋体"/>
          <w:b/>
          <w:sz w:val="22"/>
          <w:szCs w:val="22"/>
        </w:rPr>
        <w:t>1、此表不得自行增减内容，不提供详细此表将视为没有实质性响应招标文件。</w:t>
      </w:r>
    </w:p>
    <w:p>
      <w:pPr>
        <w:pStyle w:val="9"/>
        <w:adjustRightInd w:val="0"/>
        <w:snapToGrid w:val="0"/>
        <w:spacing w:line="400" w:lineRule="atLeast"/>
        <w:ind w:left="480"/>
        <w:rPr>
          <w:rFonts w:hAnsi="宋体"/>
          <w:b/>
          <w:sz w:val="22"/>
          <w:szCs w:val="22"/>
        </w:rPr>
      </w:pPr>
      <w:r>
        <w:rPr>
          <w:rFonts w:hAnsi="宋体"/>
          <w:b/>
          <w:sz w:val="22"/>
          <w:szCs w:val="22"/>
        </w:rPr>
        <w:t>2、增加基点与</w:t>
      </w:r>
      <w:r>
        <w:rPr>
          <w:rFonts w:hint="eastAsia" w:ascii="新宋体" w:hAnsi="新宋体" w:eastAsia="新宋体"/>
          <w:b/>
          <w:sz w:val="22"/>
        </w:rPr>
        <w:t>存款利率值</w:t>
      </w:r>
      <w:r>
        <w:rPr>
          <w:rFonts w:hint="eastAsia" w:hAnsi="宋体"/>
          <w:b/>
          <w:sz w:val="22"/>
          <w:szCs w:val="22"/>
        </w:rPr>
        <w:t>必须符合国家利率政策规定和人民银行、银监会有关规定。</w:t>
      </w:r>
    </w:p>
    <w:p>
      <w:pPr>
        <w:snapToGrid w:val="0"/>
        <w:spacing w:line="580" w:lineRule="exact"/>
        <w:jc w:val="left"/>
        <w:rPr>
          <w:rFonts w:ascii="新宋体" w:hAnsi="新宋体" w:eastAsia="新宋体" w:cs="新宋体"/>
          <w:sz w:val="28"/>
        </w:rPr>
      </w:pPr>
    </w:p>
    <w:p>
      <w:pPr>
        <w:snapToGrid w:val="0"/>
        <w:spacing w:line="460" w:lineRule="exact"/>
        <w:jc w:val="left"/>
        <w:rPr>
          <w:rFonts w:ascii="新宋体" w:hAnsi="新宋体" w:eastAsia="新宋体" w:cs="新宋体"/>
          <w:sz w:val="28"/>
        </w:rPr>
      </w:pPr>
    </w:p>
    <w:p>
      <w:pPr>
        <w:snapToGrid w:val="0"/>
        <w:spacing w:line="460" w:lineRule="exact"/>
        <w:jc w:val="left"/>
        <w:rPr>
          <w:rFonts w:ascii="新宋体" w:hAnsi="新宋体" w:eastAsia="新宋体" w:cs="新宋体"/>
          <w:sz w:val="28"/>
        </w:rPr>
      </w:pPr>
    </w:p>
    <w:p>
      <w:pPr>
        <w:snapToGrid w:val="0"/>
        <w:spacing w:line="460" w:lineRule="exact"/>
        <w:jc w:val="left"/>
        <w:rPr>
          <w:rFonts w:ascii="新宋体" w:hAnsi="新宋体" w:eastAsia="新宋体" w:cs="新宋体"/>
          <w:sz w:val="28"/>
        </w:rPr>
      </w:pPr>
    </w:p>
    <w:p>
      <w:pPr>
        <w:snapToGrid w:val="0"/>
        <w:spacing w:line="460" w:lineRule="exact"/>
        <w:ind w:firstLine="2692" w:firstLineChars="745"/>
        <w:rPr>
          <w:rFonts w:ascii="新宋体" w:hAnsi="新宋体" w:eastAsia="新宋体" w:cs="新宋体"/>
          <w:b/>
          <w:sz w:val="36"/>
        </w:rPr>
      </w:pPr>
    </w:p>
    <w:p>
      <w:pPr>
        <w:snapToGrid w:val="0"/>
        <w:spacing w:line="460" w:lineRule="exact"/>
        <w:ind w:firstLine="2692" w:firstLineChars="745"/>
        <w:rPr>
          <w:rFonts w:ascii="新宋体" w:hAnsi="新宋体" w:eastAsia="新宋体" w:cs="新宋体"/>
          <w:b/>
          <w:sz w:val="36"/>
        </w:rPr>
      </w:pPr>
    </w:p>
    <w:p>
      <w:pPr>
        <w:spacing w:line="480" w:lineRule="auto"/>
        <w:rPr>
          <w:rStyle w:val="286"/>
          <w:rFonts w:ascii="Arial" w:hAnsi="Arial"/>
          <w:sz w:val="22"/>
          <w:szCs w:val="22"/>
        </w:rPr>
      </w:pP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投标人全称（盖章）：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法定代表人或其授权代表（签字或盖章）：</w:t>
      </w:r>
    </w:p>
    <w:p>
      <w:pPr>
        <w:tabs>
          <w:tab w:val="left" w:pos="4635"/>
        </w:tabs>
        <w:spacing w:line="360" w:lineRule="auto"/>
        <w:ind w:left="3826" w:leftChars="1822"/>
        <w:rPr>
          <w:rStyle w:val="286"/>
          <w:rFonts w:ascii="Arial" w:hAnsi="Arial"/>
          <w:sz w:val="22"/>
          <w:szCs w:val="22"/>
        </w:rPr>
      </w:pPr>
      <w:r>
        <w:rPr>
          <w:rStyle w:val="286"/>
          <w:rFonts w:hint="eastAsia" w:ascii="Arial" w:hAnsi="Arial"/>
          <w:sz w:val="22"/>
          <w:szCs w:val="22"/>
        </w:rPr>
        <w:t>日期：</w:t>
      </w:r>
      <w:r>
        <w:rPr>
          <w:rStyle w:val="286"/>
          <w:rFonts w:ascii="Arial" w:hAnsi="Arial"/>
          <w:sz w:val="22"/>
          <w:szCs w:val="22"/>
        </w:rPr>
        <w:t xml:space="preserve">     </w:t>
      </w:r>
      <w:r>
        <w:rPr>
          <w:rStyle w:val="286"/>
          <w:rFonts w:hint="eastAsia" w:ascii="Arial" w:hAnsi="Arial"/>
          <w:sz w:val="22"/>
          <w:szCs w:val="22"/>
        </w:rPr>
        <w:t>年</w:t>
      </w:r>
      <w:r>
        <w:rPr>
          <w:rStyle w:val="286"/>
          <w:rFonts w:ascii="Arial" w:hAnsi="Arial"/>
          <w:sz w:val="22"/>
          <w:szCs w:val="22"/>
        </w:rPr>
        <w:t xml:space="preserve">   </w:t>
      </w:r>
      <w:r>
        <w:rPr>
          <w:rStyle w:val="286"/>
          <w:rFonts w:hint="eastAsia" w:ascii="Arial" w:hAnsi="Arial"/>
          <w:sz w:val="22"/>
          <w:szCs w:val="22"/>
        </w:rPr>
        <w:t>月</w:t>
      </w:r>
      <w:r>
        <w:rPr>
          <w:rStyle w:val="286"/>
          <w:rFonts w:ascii="Arial" w:hAnsi="Arial"/>
          <w:sz w:val="22"/>
          <w:szCs w:val="22"/>
        </w:rPr>
        <w:t xml:space="preserve">   </w:t>
      </w:r>
      <w:r>
        <w:rPr>
          <w:rStyle w:val="286"/>
          <w:rFonts w:hint="eastAsia" w:ascii="Arial" w:hAnsi="Arial"/>
          <w:sz w:val="22"/>
          <w:szCs w:val="22"/>
        </w:rPr>
        <w:t>日</w:t>
      </w:r>
    </w:p>
    <w:p>
      <w:pPr>
        <w:spacing w:line="480" w:lineRule="auto"/>
        <w:ind w:left="3360" w:firstLine="420"/>
        <w:rPr>
          <w:rStyle w:val="286"/>
          <w:rFonts w:ascii="Arial" w:hAnsi="Arial"/>
          <w:sz w:val="22"/>
          <w:szCs w:val="22"/>
        </w:rPr>
      </w:pPr>
    </w:p>
    <w:p/>
    <w:p>
      <w:pPr>
        <w:snapToGrid w:val="0"/>
        <w:spacing w:line="580" w:lineRule="exact"/>
        <w:jc w:val="left"/>
        <w:rPr>
          <w:rFonts w:ascii="新宋体" w:hAnsi="新宋体" w:eastAsia="新宋体" w:cs="新宋体"/>
          <w:sz w:val="28"/>
        </w:rPr>
      </w:pPr>
    </w:p>
    <w:p>
      <w:pPr>
        <w:snapToGrid w:val="0"/>
        <w:spacing w:line="460" w:lineRule="exact"/>
        <w:jc w:val="left"/>
        <w:rPr>
          <w:rFonts w:ascii="新宋体" w:hAnsi="新宋体" w:eastAsia="新宋体" w:cs="新宋体"/>
          <w:sz w:val="28"/>
        </w:rPr>
      </w:pP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附件九服务水平及便利服务方案</w:t>
      </w:r>
    </w:p>
    <w:p>
      <w:pPr>
        <w:spacing w:before="120" w:after="120" w:line="360" w:lineRule="atLeast"/>
        <w:jc w:val="center"/>
        <w:rPr>
          <w:rStyle w:val="286"/>
          <w:rFonts w:ascii="Calibri" w:hAnsi="Calibri"/>
          <w:b/>
          <w:bCs/>
          <w:sz w:val="22"/>
          <w:szCs w:val="22"/>
        </w:rPr>
      </w:pP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6" w:hRule="atLeast"/>
        </w:trPr>
        <w:tc>
          <w:tcPr>
            <w:tcW w:w="8755" w:type="dxa"/>
          </w:tcPr>
          <w:p>
            <w:pPr>
              <w:spacing w:before="120" w:after="120" w:line="360" w:lineRule="atLeast"/>
              <w:jc w:val="center"/>
              <w:rPr>
                <w:rStyle w:val="286"/>
                <w:rFonts w:ascii="Calibri" w:hAnsi="Calibri"/>
                <w:b/>
                <w:bCs/>
                <w:sz w:val="22"/>
                <w:szCs w:val="22"/>
              </w:rPr>
            </w:pPr>
          </w:p>
        </w:tc>
      </w:tr>
    </w:tbl>
    <w:p>
      <w:pPr>
        <w:spacing w:before="120" w:after="120" w:line="360" w:lineRule="atLeast"/>
        <w:jc w:val="center"/>
        <w:rPr>
          <w:rStyle w:val="286"/>
          <w:rFonts w:ascii="Calibri" w:hAnsi="Calibri"/>
          <w:b/>
          <w:bCs/>
          <w:sz w:val="22"/>
          <w:szCs w:val="22"/>
        </w:rPr>
      </w:pPr>
    </w:p>
    <w:p>
      <w:pPr>
        <w:spacing w:before="120" w:after="120" w:line="360" w:lineRule="atLeast"/>
        <w:jc w:val="center"/>
        <w:rPr>
          <w:rStyle w:val="286"/>
          <w:rFonts w:ascii="Calibri" w:hAnsi="Calibri"/>
          <w:b/>
          <w:bCs/>
          <w:sz w:val="22"/>
          <w:szCs w:val="22"/>
        </w:rPr>
      </w:pPr>
    </w:p>
    <w:p>
      <w:pPr>
        <w:spacing w:before="120" w:after="120" w:line="360" w:lineRule="atLeast"/>
        <w:jc w:val="center"/>
        <w:rPr>
          <w:rStyle w:val="286"/>
          <w:rFonts w:ascii="Calibri" w:hAnsi="Calibri"/>
          <w:b/>
          <w:bCs/>
          <w:sz w:val="22"/>
          <w:szCs w:val="22"/>
        </w:rPr>
      </w:pPr>
    </w:p>
    <w:p>
      <w:pPr>
        <w:spacing w:before="120" w:after="120" w:line="360" w:lineRule="atLeast"/>
        <w:jc w:val="center"/>
        <w:rPr>
          <w:rStyle w:val="286"/>
          <w:rFonts w:ascii="Calibri" w:hAnsi="Calibri"/>
          <w:b/>
          <w:bCs/>
          <w:sz w:val="22"/>
          <w:szCs w:val="22"/>
        </w:rPr>
      </w:pPr>
    </w:p>
    <w:p>
      <w:pPr>
        <w:spacing w:before="120" w:after="120" w:line="360" w:lineRule="atLeast"/>
        <w:jc w:val="center"/>
        <w:rPr>
          <w:rStyle w:val="286"/>
          <w:rFonts w:ascii="Calibri" w:hAnsi="Calibri"/>
          <w:b/>
          <w:bCs/>
          <w:sz w:val="22"/>
          <w:szCs w:val="22"/>
        </w:rPr>
      </w:pPr>
      <w:r>
        <w:rPr>
          <w:rStyle w:val="286"/>
          <w:rFonts w:hint="eastAsia" w:ascii="Calibri" w:hAnsi="Calibri"/>
          <w:b/>
          <w:bCs/>
          <w:sz w:val="22"/>
          <w:szCs w:val="22"/>
        </w:rPr>
        <w:t>附件十廉政承诺书</w:t>
      </w:r>
    </w:p>
    <w:p>
      <w:pPr>
        <w:spacing w:line="500" w:lineRule="exact"/>
        <w:jc w:val="center"/>
        <w:rPr>
          <w:rStyle w:val="286"/>
          <w:rFonts w:ascii="仿宋_GB2312" w:hAnsi="仿宋_GB2312" w:eastAsia="仿宋_GB2312"/>
          <w:sz w:val="22"/>
          <w:szCs w:val="22"/>
        </w:rPr>
      </w:pPr>
    </w:p>
    <w:p>
      <w:pPr>
        <w:spacing w:line="500" w:lineRule="exact"/>
        <w:rPr>
          <w:rStyle w:val="286"/>
          <w:rFonts w:ascii="宋体" w:hAnsi="宋体"/>
          <w:sz w:val="22"/>
          <w:szCs w:val="22"/>
        </w:rPr>
      </w:pPr>
      <w:r>
        <w:rPr>
          <w:rStyle w:val="286"/>
          <w:rFonts w:hint="eastAsia" w:ascii="宋体" w:hAnsi="宋体" w:cs="宋体"/>
          <w:b/>
          <w:bCs/>
          <w:sz w:val="22"/>
          <w:szCs w:val="22"/>
          <w:u w:val="single"/>
        </w:rPr>
        <w:t>温州市瓯江口开发建设投资集团有限公司</w:t>
      </w:r>
      <w:r>
        <w:rPr>
          <w:rStyle w:val="286"/>
          <w:rFonts w:ascii="宋体" w:hAnsi="宋体"/>
          <w:sz w:val="22"/>
          <w:szCs w:val="22"/>
        </w:rPr>
        <w:t>：</w:t>
      </w:r>
    </w:p>
    <w:p>
      <w:pPr>
        <w:spacing w:line="440" w:lineRule="exact"/>
        <w:ind w:firstLine="660" w:firstLineChars="300"/>
        <w:rPr>
          <w:rStyle w:val="286"/>
          <w:rFonts w:ascii="Calibri" w:hAnsi="Calibri"/>
          <w:sz w:val="22"/>
          <w:szCs w:val="22"/>
        </w:rPr>
      </w:pPr>
      <w:r>
        <w:rPr>
          <w:rStyle w:val="286"/>
          <w:rFonts w:hint="eastAsia" w:ascii="宋体" w:hAnsi="宋体"/>
          <w:sz w:val="22"/>
          <w:szCs w:val="22"/>
        </w:rPr>
        <w:t>根据</w:t>
      </w:r>
      <w:r>
        <w:rPr>
          <w:rFonts w:hint="eastAsia" w:ascii="宋体" w:hAnsi="宋体"/>
          <w:sz w:val="22"/>
        </w:rPr>
        <w:t>《关于防止领导干部在公款存放方面发生利益冲突和利益输送的办法》</w:t>
      </w:r>
      <w:r>
        <w:rPr>
          <w:rFonts w:ascii="宋体" w:hAnsi="宋体"/>
          <w:sz w:val="22"/>
        </w:rPr>
        <w:t>(浙委办发〔2015〕8号)、</w:t>
      </w:r>
      <w:r>
        <w:rPr>
          <w:rStyle w:val="286"/>
          <w:rFonts w:ascii="宋体" w:hAnsi="宋体"/>
          <w:kern w:val="0"/>
          <w:sz w:val="22"/>
          <w:szCs w:val="22"/>
        </w:rPr>
        <w:t>《温州市级预算单位公款竞争性存放管理暂行办法》(温政办〔2015〕29号)、</w:t>
      </w:r>
      <w:r>
        <w:rPr>
          <w:rStyle w:val="286"/>
          <w:rFonts w:hint="eastAsia" w:ascii="宋体" w:hAnsi="宋体"/>
          <w:kern w:val="0"/>
          <w:sz w:val="22"/>
          <w:szCs w:val="22"/>
        </w:rPr>
        <w:t>《温州市财政局关于进一步规范市级行政事业单位公款存放管理的通知》（温财预执〔</w:t>
      </w:r>
      <w:r>
        <w:rPr>
          <w:rStyle w:val="286"/>
          <w:rFonts w:ascii="宋体" w:hAnsi="宋体"/>
          <w:kern w:val="0"/>
          <w:sz w:val="22"/>
          <w:szCs w:val="22"/>
        </w:rPr>
        <w:t>2019〕148号）、《温州瓯江口产业集聚区管委会公款竞争性存放实施细则》（温瓯集办发〔2018〕56号）</w:t>
      </w:r>
      <w:r>
        <w:rPr>
          <w:rStyle w:val="286"/>
          <w:rFonts w:ascii="宋体" w:hAnsi="宋体"/>
          <w:sz w:val="22"/>
          <w:szCs w:val="22"/>
        </w:rPr>
        <w:t>相关规定，现就本行参加贵单位</w:t>
      </w:r>
      <w:r>
        <w:rPr>
          <w:rStyle w:val="286"/>
          <w:rFonts w:hint="eastAsia" w:ascii="宋体" w:hAnsi="宋体"/>
          <w:sz w:val="22"/>
          <w:szCs w:val="22"/>
          <w:u w:val="single"/>
        </w:rPr>
        <w:t>温州国家级海洋经济特色产业园及配套设施项目（一期）和中国温州安全应急产业园及配套设施项目2022年度政府专项债券资金存放监管账户开立（标段号：    ）</w:t>
      </w:r>
      <w:r>
        <w:rPr>
          <w:rStyle w:val="286"/>
          <w:rFonts w:hint="eastAsia" w:ascii="Calibri" w:hAnsi="Calibri"/>
          <w:sz w:val="22"/>
          <w:szCs w:val="22"/>
        </w:rPr>
        <w:t>。</w:t>
      </w:r>
    </w:p>
    <w:p>
      <w:pPr>
        <w:spacing w:line="500" w:lineRule="exact"/>
        <w:ind w:firstLine="660" w:firstLineChars="300"/>
        <w:jc w:val="left"/>
        <w:rPr>
          <w:rStyle w:val="286"/>
          <w:rFonts w:ascii="宋体" w:hAnsi="宋体"/>
          <w:sz w:val="22"/>
          <w:szCs w:val="22"/>
        </w:rPr>
      </w:pPr>
      <w:r>
        <w:rPr>
          <w:rStyle w:val="286"/>
          <w:rFonts w:ascii="宋体" w:hAnsi="宋体"/>
          <w:sz w:val="22"/>
          <w:szCs w:val="22"/>
        </w:rPr>
        <w:t>作出如下承诺：</w:t>
      </w:r>
    </w:p>
    <w:p>
      <w:pPr>
        <w:spacing w:line="500" w:lineRule="exact"/>
        <w:ind w:firstLine="630"/>
        <w:rPr>
          <w:rStyle w:val="286"/>
          <w:rFonts w:ascii="宋体" w:hAnsi="宋体"/>
          <w:sz w:val="22"/>
          <w:szCs w:val="22"/>
        </w:rPr>
      </w:pPr>
      <w:r>
        <w:rPr>
          <w:rStyle w:val="286"/>
          <w:rFonts w:ascii="宋体" w:hAnsi="宋体"/>
          <w:sz w:val="22"/>
          <w:szCs w:val="22"/>
        </w:rPr>
        <w:t>1.不向贵单位负责公款存放管理的领导及相关人员进行利益输送；</w:t>
      </w:r>
    </w:p>
    <w:p>
      <w:pPr>
        <w:spacing w:line="500" w:lineRule="exact"/>
        <w:ind w:firstLine="630"/>
        <w:rPr>
          <w:rStyle w:val="286"/>
          <w:rFonts w:ascii="宋体" w:hAnsi="宋体"/>
          <w:sz w:val="22"/>
          <w:szCs w:val="22"/>
        </w:rPr>
      </w:pPr>
      <w:r>
        <w:rPr>
          <w:rStyle w:val="286"/>
          <w:rFonts w:ascii="宋体" w:hAnsi="宋体"/>
          <w:sz w:val="22"/>
          <w:szCs w:val="22"/>
        </w:rPr>
        <w:t>2.不将公款存放与贵单位负责公款存放管理的领导及相关人员在本行的配偶、子女及其配偶和其他直接利益相关人员的业绩、收入、晋升等利益挂钩；</w:t>
      </w:r>
    </w:p>
    <w:p>
      <w:pPr>
        <w:spacing w:line="500" w:lineRule="exact"/>
        <w:ind w:firstLine="630"/>
        <w:rPr>
          <w:rStyle w:val="286"/>
          <w:rFonts w:ascii="宋体" w:hAnsi="宋体"/>
          <w:sz w:val="22"/>
          <w:szCs w:val="22"/>
        </w:rPr>
      </w:pPr>
      <w:r>
        <w:rPr>
          <w:rStyle w:val="286"/>
          <w:rFonts w:ascii="宋体" w:hAnsi="宋体"/>
          <w:sz w:val="22"/>
          <w:szCs w:val="22"/>
        </w:rPr>
        <w:t>3.严格执行利益回避制度，贵单位负责公款竞争性存放相关人员的配偶、子女及其配偶和其他直接利益相关人员为本行工作人员的，不参与公款竞争性存放工作；</w:t>
      </w:r>
    </w:p>
    <w:p>
      <w:pPr>
        <w:spacing w:line="500" w:lineRule="exact"/>
        <w:ind w:firstLine="630"/>
        <w:rPr>
          <w:rStyle w:val="286"/>
          <w:rFonts w:ascii="宋体" w:hAnsi="宋体"/>
          <w:sz w:val="22"/>
          <w:szCs w:val="22"/>
        </w:rPr>
      </w:pPr>
      <w:r>
        <w:rPr>
          <w:rStyle w:val="286"/>
          <w:rFonts w:ascii="宋体" w:hAnsi="宋体"/>
          <w:sz w:val="22"/>
          <w:szCs w:val="22"/>
        </w:rPr>
        <w:t>4.不发生除上述行为之外的其他任何利益输送行为。</w:t>
      </w:r>
    </w:p>
    <w:p>
      <w:pPr>
        <w:spacing w:line="500" w:lineRule="exact"/>
        <w:ind w:firstLine="420"/>
        <w:rPr>
          <w:rStyle w:val="286"/>
          <w:rFonts w:ascii="宋体" w:hAnsi="宋体"/>
          <w:sz w:val="22"/>
          <w:szCs w:val="22"/>
        </w:rPr>
      </w:pPr>
      <w:r>
        <w:rPr>
          <w:rStyle w:val="286"/>
          <w:rFonts w:ascii="宋体" w:hAnsi="宋体"/>
          <w:sz w:val="22"/>
          <w:szCs w:val="22"/>
        </w:rPr>
        <w:t>未遵守以上承诺的，本行自愿接受市纪委、市监察委等相关部门的通报和处理，承担相应的一切后果，招标人有权终止合同。</w:t>
      </w:r>
    </w:p>
    <w:p>
      <w:pPr>
        <w:ind w:firstLine="420"/>
        <w:rPr>
          <w:rStyle w:val="286"/>
          <w:rFonts w:ascii="Calibri" w:hAnsi="Calibri"/>
          <w:sz w:val="22"/>
          <w:szCs w:val="22"/>
        </w:rPr>
      </w:pPr>
    </w:p>
    <w:p>
      <w:pPr>
        <w:spacing w:line="500" w:lineRule="exact"/>
        <w:rPr>
          <w:rStyle w:val="286"/>
          <w:rFonts w:ascii="宋体" w:hAnsi="宋体"/>
          <w:sz w:val="22"/>
          <w:szCs w:val="22"/>
        </w:rPr>
      </w:pPr>
    </w:p>
    <w:p>
      <w:pPr>
        <w:spacing w:line="500" w:lineRule="exact"/>
        <w:ind w:firstLine="3740" w:firstLineChars="1700"/>
        <w:jc w:val="right"/>
        <w:rPr>
          <w:rStyle w:val="286"/>
          <w:rFonts w:ascii="宋体" w:hAnsi="宋体"/>
          <w:sz w:val="22"/>
          <w:szCs w:val="22"/>
        </w:rPr>
      </w:pPr>
      <w:r>
        <w:rPr>
          <w:rStyle w:val="286"/>
          <w:rFonts w:ascii="宋体" w:hAnsi="宋体"/>
          <w:sz w:val="22"/>
          <w:szCs w:val="22"/>
        </w:rPr>
        <w:t>投标人全称（公章）</w:t>
      </w:r>
    </w:p>
    <w:p>
      <w:pPr>
        <w:wordWrap w:val="0"/>
        <w:spacing w:line="500" w:lineRule="exact"/>
        <w:jc w:val="right"/>
        <w:rPr>
          <w:rStyle w:val="286"/>
          <w:rFonts w:ascii="宋体" w:hAnsi="宋体"/>
          <w:sz w:val="22"/>
          <w:szCs w:val="22"/>
        </w:rPr>
      </w:pPr>
      <w:r>
        <w:rPr>
          <w:rStyle w:val="286"/>
          <w:rFonts w:ascii="宋体" w:hAnsi="宋体"/>
          <w:sz w:val="22"/>
          <w:szCs w:val="22"/>
        </w:rPr>
        <w:t>年</w:t>
      </w:r>
      <w:r>
        <w:rPr>
          <w:rStyle w:val="286"/>
          <w:rFonts w:hint="eastAsia" w:ascii="宋体" w:hAnsi="宋体"/>
          <w:sz w:val="22"/>
          <w:szCs w:val="22"/>
        </w:rPr>
        <w:t xml:space="preserve">  </w:t>
      </w:r>
      <w:r>
        <w:rPr>
          <w:rStyle w:val="286"/>
          <w:rFonts w:ascii="宋体" w:hAnsi="宋体"/>
          <w:sz w:val="22"/>
          <w:szCs w:val="22"/>
        </w:rPr>
        <w:t>月</w:t>
      </w:r>
      <w:r>
        <w:rPr>
          <w:rStyle w:val="286"/>
          <w:rFonts w:hint="eastAsia" w:ascii="宋体" w:hAnsi="宋体"/>
          <w:sz w:val="22"/>
          <w:szCs w:val="22"/>
        </w:rPr>
        <w:t xml:space="preserve">    </w:t>
      </w:r>
      <w:r>
        <w:rPr>
          <w:rStyle w:val="286"/>
          <w:rFonts w:ascii="宋体" w:hAnsi="宋体"/>
          <w:sz w:val="22"/>
          <w:szCs w:val="22"/>
        </w:rPr>
        <w:t>日</w:t>
      </w:r>
    </w:p>
    <w:p>
      <w:pPr>
        <w:spacing w:line="480" w:lineRule="auto"/>
        <w:jc w:val="right"/>
        <w:rPr>
          <w:rStyle w:val="286"/>
          <w:rFonts w:ascii="Calibri" w:hAnsi="Calibri"/>
          <w:sz w:val="22"/>
          <w:szCs w:val="22"/>
        </w:rPr>
      </w:pPr>
    </w:p>
    <w:p>
      <w:pPr>
        <w:spacing w:line="480" w:lineRule="auto"/>
        <w:jc w:val="right"/>
        <w:rPr>
          <w:rStyle w:val="286"/>
          <w:rFonts w:ascii="Calibri" w:hAnsi="Calibri"/>
          <w:sz w:val="22"/>
          <w:szCs w:val="22"/>
        </w:rPr>
      </w:pPr>
    </w:p>
    <w:p>
      <w:pPr>
        <w:spacing w:line="480" w:lineRule="auto"/>
        <w:jc w:val="right"/>
        <w:rPr>
          <w:rStyle w:val="286"/>
          <w:rFonts w:ascii="Calibri" w:hAnsi="Calibri"/>
          <w:sz w:val="22"/>
          <w:szCs w:val="22"/>
        </w:rPr>
      </w:pPr>
    </w:p>
    <w:p>
      <w:pPr>
        <w:spacing w:line="480" w:lineRule="auto"/>
        <w:jc w:val="right"/>
        <w:rPr>
          <w:rStyle w:val="286"/>
          <w:rFonts w:ascii="Calibri" w:hAnsi="Calibri"/>
          <w:sz w:val="22"/>
          <w:szCs w:val="22"/>
        </w:rPr>
      </w:pPr>
    </w:p>
    <w:p>
      <w:pPr>
        <w:spacing w:line="480" w:lineRule="auto"/>
        <w:jc w:val="right"/>
        <w:rPr>
          <w:rStyle w:val="286"/>
          <w:rFonts w:ascii="Calibri" w:hAnsi="Calibri"/>
          <w:sz w:val="22"/>
          <w:szCs w:val="22"/>
        </w:rPr>
      </w:pPr>
    </w:p>
    <w:p>
      <w:pPr>
        <w:spacing w:line="480" w:lineRule="auto"/>
        <w:ind w:right="1100"/>
        <w:rPr>
          <w:rStyle w:val="286"/>
          <w:rFonts w:ascii="Calibri" w:hAnsi="Calibri"/>
          <w:sz w:val="22"/>
          <w:szCs w:val="22"/>
        </w:rPr>
      </w:pPr>
    </w:p>
    <w:sectPr>
      <w:footerReference r:id="rId3" w:type="default"/>
      <w:pgSz w:w="11907" w:h="16840"/>
      <w:pgMar w:top="1304" w:right="1588" w:bottom="1304" w:left="1588" w:header="720"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微软繁隶书">
    <w:altName w:val="黑体"/>
    <w:panose1 w:val="00000000000000000000"/>
    <w:charset w:val="86"/>
    <w:family w:val="auto"/>
    <w:pitch w:val="default"/>
    <w:sig w:usb0="00000000" w:usb1="00000000" w:usb2="00000010" w:usb3="00000000" w:csb0="00040000" w:csb1="00000000"/>
  </w:font>
  <w:font w:name="宋体,Verdana,Arial">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中圆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6</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nothing"/>
      <w:lvlText w:val="%1、"/>
      <w:lvlJc w:val="left"/>
      <w:rPr>
        <w:b/>
        <w:i w:val="0"/>
        <w:sz w:val="24"/>
      </w:rPr>
    </w:lvl>
    <w:lvl w:ilvl="1" w:tentative="0">
      <w:start w:val="1"/>
      <w:numFmt w:val="decimal"/>
      <w:suff w:val="nothing"/>
      <w:lvlText w:val="%1. "/>
      <w:lvlJc w:val="left"/>
      <w:rPr>
        <w:b w:val="0"/>
        <w:i w:val="0"/>
        <w:sz w:val="24"/>
      </w:rPr>
    </w:lvl>
    <w:lvl w:ilvl="2" w:tentative="0">
      <w:start w:val="1"/>
      <w:numFmt w:val="decimal"/>
      <w:suff w:val="nothing"/>
      <w:lvlText w:val=""/>
      <w:lvlJc w:val="left"/>
    </w:lvl>
    <w:lvl w:ilvl="3" w:tentative="0">
      <w:start w:val="1"/>
      <w:numFmt w:val="decimal"/>
      <w:suff w:val="nothing"/>
      <w:lvlText w:val=""/>
      <w:lvlJc w:val="left"/>
    </w:lvl>
    <w:lvl w:ilvl="4" w:tentative="0">
      <w:start w:val="1"/>
      <w:numFmt w:val="decimal"/>
      <w:pStyle w:val="49"/>
      <w:suff w:val="nothing"/>
      <w:lvlText w:val=""/>
      <w:lvlJc w:val="left"/>
    </w:lvl>
    <w:lvl w:ilvl="5" w:tentative="0">
      <w:start w:val="1"/>
      <w:numFmt w:val="decimal"/>
      <w:pStyle w:val="51"/>
      <w:suff w:val="nothing"/>
      <w:lvlText w:val=""/>
      <w:lvlJc w:val="left"/>
    </w:lvl>
    <w:lvl w:ilvl="6" w:tentative="0">
      <w:start w:val="1"/>
      <w:numFmt w:val="decimal"/>
      <w:pStyle w:val="52"/>
      <w:suff w:val="nothing"/>
      <w:lvlText w:val=""/>
      <w:lvlJc w:val="left"/>
    </w:lvl>
    <w:lvl w:ilvl="7" w:tentative="0">
      <w:start w:val="1"/>
      <w:numFmt w:val="decimal"/>
      <w:pStyle w:val="53"/>
      <w:suff w:val="nothing"/>
      <w:lvlText w:val=""/>
      <w:lvlJc w:val="left"/>
    </w:lvl>
    <w:lvl w:ilvl="8" w:tentative="0">
      <w:start w:val="1"/>
      <w:numFmt w:val="decimal"/>
      <w:pStyle w:val="54"/>
      <w:suff w:val="nothing"/>
      <w:lvlText w:val=""/>
      <w:lvlJc w:val="left"/>
    </w:lvl>
  </w:abstractNum>
  <w:abstractNum w:abstractNumId="1">
    <w:nsid w:val="0000000B"/>
    <w:multiLevelType w:val="singleLevel"/>
    <w:tmpl w:val="0000000B"/>
    <w:lvl w:ilvl="0" w:tentative="0">
      <w:start w:val="1"/>
      <w:numFmt w:val="decimal"/>
      <w:lvlText w:val="%1."/>
      <w:lvlJc w:val="left"/>
      <w:pPr>
        <w:tabs>
          <w:tab w:val="left" w:pos="312"/>
        </w:tabs>
      </w:pPr>
    </w:lvl>
  </w:abstractNum>
  <w:abstractNum w:abstractNumId="2">
    <w:nsid w:val="0000000C"/>
    <w:multiLevelType w:val="multilevel"/>
    <w:tmpl w:val="0000000C"/>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3">
    <w:nsid w:val="0000000D"/>
    <w:multiLevelType w:val="multilevel"/>
    <w:tmpl w:val="0000000D"/>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4">
    <w:nsid w:val="0000000E"/>
    <w:multiLevelType w:val="multilevel"/>
    <w:tmpl w:val="0000000E"/>
    <w:lvl w:ilvl="0" w:tentative="0">
      <w:start w:val="1"/>
      <w:numFmt w:val="decimal"/>
      <w:lvlText w:val="%1）"/>
      <w:lvlJc w:val="left"/>
      <w:pPr>
        <w:ind w:left="840" w:hanging="420"/>
      </w:pPr>
    </w:lvl>
    <w:lvl w:ilvl="1" w:tentative="0">
      <w:start w:val="1"/>
      <w:numFmt w:val="lowerLetter"/>
      <w:lvlText w:val="%1)"/>
      <w:lvlJc w:val="left"/>
      <w:pPr>
        <w:ind w:left="1260" w:hanging="420"/>
      </w:pPr>
    </w:lvl>
    <w:lvl w:ilvl="2" w:tentative="0">
      <w:start w:val="1"/>
      <w:numFmt w:val="decimal"/>
      <w:lvlText w:val="%1）"/>
      <w:lvlJc w:val="left"/>
      <w:pPr>
        <w:ind w:left="1680" w:hanging="420"/>
      </w:pPr>
    </w:lvl>
    <w:lvl w:ilvl="3" w:tentative="0">
      <w:start w:val="1"/>
      <w:numFmt w:val="decimal"/>
      <w:lvlText w:val="%1."/>
      <w:lvlJc w:val="left"/>
      <w:pPr>
        <w:ind w:left="2100" w:hanging="420"/>
      </w:pPr>
    </w:lvl>
    <w:lvl w:ilvl="4" w:tentative="0">
      <w:start w:val="1"/>
      <w:numFmt w:val="lowerLetter"/>
      <w:lvlText w:val="%1)"/>
      <w:lvlJc w:val="left"/>
      <w:pPr>
        <w:ind w:left="2520" w:hanging="420"/>
      </w:pPr>
    </w:lvl>
    <w:lvl w:ilvl="5" w:tentative="0">
      <w:start w:val="1"/>
      <w:numFmt w:val="lowerRoman"/>
      <w:lvlText w:val="%1."/>
      <w:lvlJc w:val="right"/>
      <w:pPr>
        <w:ind w:left="2940" w:hanging="420"/>
      </w:pPr>
    </w:lvl>
    <w:lvl w:ilvl="6" w:tentative="0">
      <w:start w:val="1"/>
      <w:numFmt w:val="decimal"/>
      <w:lvlText w:val="%1."/>
      <w:lvlJc w:val="left"/>
      <w:pPr>
        <w:ind w:left="3360" w:hanging="420"/>
      </w:pPr>
    </w:lvl>
    <w:lvl w:ilvl="7" w:tentative="0">
      <w:start w:val="1"/>
      <w:numFmt w:val="lowerLetter"/>
      <w:lvlText w:val="%1)"/>
      <w:lvlJc w:val="left"/>
      <w:pPr>
        <w:ind w:left="3780" w:hanging="420"/>
      </w:pPr>
    </w:lvl>
    <w:lvl w:ilvl="8" w:tentative="0">
      <w:start w:val="1"/>
      <w:numFmt w:val="lowerRoman"/>
      <w:lvlText w:val="%1."/>
      <w:lvlJc w:val="right"/>
      <w:pPr>
        <w:ind w:left="4200" w:hanging="420"/>
      </w:pPr>
    </w:lvl>
  </w:abstractNum>
  <w:abstractNum w:abstractNumId="5">
    <w:nsid w:val="0000000F"/>
    <w:multiLevelType w:val="singleLevel"/>
    <w:tmpl w:val="0000000F"/>
    <w:lvl w:ilvl="0" w:tentative="0">
      <w:start w:val="1"/>
      <w:numFmt w:val="chineseCounting"/>
      <w:suff w:val="space"/>
      <w:lvlText w:val="第%1条"/>
      <w:lvlJc w:val="left"/>
    </w:lvl>
  </w:abstractNum>
  <w:abstractNum w:abstractNumId="6">
    <w:nsid w:val="00000010"/>
    <w:multiLevelType w:val="multilevel"/>
    <w:tmpl w:val="00000010"/>
    <w:lvl w:ilvl="0" w:tentative="0">
      <w:start w:val="1"/>
      <w:numFmt w:val="decimal"/>
      <w:lvlText w:val="%1."/>
      <w:lvlJc w:val="left"/>
      <w:pPr>
        <w:ind w:left="840" w:hanging="360"/>
      </w:pPr>
      <w:rPr>
        <w:rFonts w:hAnsi="Times New Roman"/>
      </w:rPr>
    </w:lvl>
    <w:lvl w:ilvl="1" w:tentative="0">
      <w:start w:val="1"/>
      <w:numFmt w:val="lowerLetter"/>
      <w:lvlText w:val="%1)"/>
      <w:lvlJc w:val="left"/>
      <w:pPr>
        <w:ind w:left="1320" w:hanging="420"/>
      </w:pPr>
    </w:lvl>
    <w:lvl w:ilvl="2" w:tentative="0">
      <w:start w:val="1"/>
      <w:numFmt w:val="lowerRoman"/>
      <w:lvlText w:val="%1."/>
      <w:lvlJc w:val="right"/>
      <w:pPr>
        <w:ind w:left="1740" w:hanging="420"/>
      </w:pPr>
    </w:lvl>
    <w:lvl w:ilvl="3" w:tentative="0">
      <w:start w:val="1"/>
      <w:numFmt w:val="decimal"/>
      <w:lvlText w:val="%1."/>
      <w:lvlJc w:val="left"/>
      <w:pPr>
        <w:ind w:left="2160" w:hanging="420"/>
      </w:pPr>
    </w:lvl>
    <w:lvl w:ilvl="4" w:tentative="0">
      <w:start w:val="1"/>
      <w:numFmt w:val="lowerLetter"/>
      <w:lvlText w:val="%1)"/>
      <w:lvlJc w:val="left"/>
      <w:pPr>
        <w:ind w:left="2580" w:hanging="420"/>
      </w:pPr>
    </w:lvl>
    <w:lvl w:ilvl="5" w:tentative="0">
      <w:start w:val="1"/>
      <w:numFmt w:val="lowerRoman"/>
      <w:lvlText w:val="%1."/>
      <w:lvlJc w:val="right"/>
      <w:pPr>
        <w:ind w:left="3000" w:hanging="420"/>
      </w:pPr>
    </w:lvl>
    <w:lvl w:ilvl="6" w:tentative="0">
      <w:start w:val="1"/>
      <w:numFmt w:val="decimal"/>
      <w:lvlText w:val="%1."/>
      <w:lvlJc w:val="left"/>
      <w:pPr>
        <w:ind w:left="3420" w:hanging="420"/>
      </w:pPr>
    </w:lvl>
    <w:lvl w:ilvl="7" w:tentative="0">
      <w:start w:val="1"/>
      <w:numFmt w:val="lowerLetter"/>
      <w:lvlText w:val="%1)"/>
      <w:lvlJc w:val="left"/>
      <w:pPr>
        <w:ind w:left="3840" w:hanging="420"/>
      </w:pPr>
    </w:lvl>
    <w:lvl w:ilvl="8" w:tentative="0">
      <w:start w:val="1"/>
      <w:numFmt w:val="lowerRoman"/>
      <w:lvlText w:val="%1."/>
      <w:lvlJc w:val="right"/>
      <w:pPr>
        <w:ind w:left="4260" w:hanging="420"/>
      </w:pPr>
    </w:lvl>
  </w:abstractNum>
  <w:abstractNum w:abstractNumId="7">
    <w:nsid w:val="00000011"/>
    <w:multiLevelType w:val="multilevel"/>
    <w:tmpl w:val="00000011"/>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8">
    <w:nsid w:val="00000012"/>
    <w:multiLevelType w:val="multilevel"/>
    <w:tmpl w:val="00000012"/>
    <w:lvl w:ilvl="0" w:tentative="0">
      <w:start w:val="5"/>
      <w:numFmt w:val="japaneseCounting"/>
      <w:pStyle w:val="45"/>
      <w:lvlText w:val="第%1章、"/>
      <w:lvlJc w:val="left"/>
      <w:pPr>
        <w:ind w:left="4530" w:hanging="1110"/>
      </w:pPr>
    </w:lvl>
    <w:lvl w:ilvl="1" w:tentative="0">
      <w:start w:val="1"/>
      <w:numFmt w:val="decimal"/>
      <w:lvlText w:val="%1."/>
      <w:lvlJc w:val="left"/>
      <w:pPr>
        <w:ind w:left="4200" w:hanging="360"/>
      </w:pPr>
    </w:lvl>
    <w:lvl w:ilvl="2" w:tentative="0">
      <w:start w:val="1"/>
      <w:numFmt w:val="upperLetter"/>
      <w:lvlText w:val="%1."/>
      <w:lvlJc w:val="left"/>
      <w:pPr>
        <w:ind w:left="4620" w:hanging="360"/>
      </w:pPr>
    </w:lvl>
    <w:lvl w:ilvl="3" w:tentative="0">
      <w:start w:val="1"/>
      <w:numFmt w:val="japaneseCounting"/>
      <w:lvlText w:val="%1、"/>
      <w:lvlJc w:val="left"/>
      <w:pPr>
        <w:ind w:left="5400" w:hanging="720"/>
      </w:pPr>
    </w:lvl>
    <w:lvl w:ilvl="4" w:tentative="0">
      <w:start w:val="1"/>
      <w:numFmt w:val="decimal"/>
      <w:lvlText w:val="%1."/>
      <w:lvlJc w:val="left"/>
      <w:pPr>
        <w:ind w:left="5520" w:hanging="420"/>
      </w:pPr>
    </w:lvl>
    <w:lvl w:ilvl="5" w:tentative="0">
      <w:start w:val="1"/>
      <w:numFmt w:val="lowerRoman"/>
      <w:lvlText w:val="%1."/>
      <w:lvlJc w:val="right"/>
      <w:pPr>
        <w:ind w:left="5940" w:hanging="420"/>
      </w:pPr>
    </w:lvl>
    <w:lvl w:ilvl="6" w:tentative="0">
      <w:start w:val="1"/>
      <w:numFmt w:val="decimal"/>
      <w:lvlText w:val="%1."/>
      <w:lvlJc w:val="left"/>
      <w:pPr>
        <w:ind w:left="6360" w:hanging="420"/>
      </w:pPr>
    </w:lvl>
    <w:lvl w:ilvl="7" w:tentative="0">
      <w:start w:val="1"/>
      <w:numFmt w:val="lowerLetter"/>
      <w:lvlText w:val="%1)"/>
      <w:lvlJc w:val="left"/>
      <w:pPr>
        <w:ind w:left="6780" w:hanging="420"/>
      </w:pPr>
    </w:lvl>
    <w:lvl w:ilvl="8" w:tentative="0">
      <w:start w:val="1"/>
      <w:numFmt w:val="lowerRoman"/>
      <w:lvlText w:val="%1."/>
      <w:lvlJc w:val="right"/>
      <w:pPr>
        <w:ind w:left="7200" w:hanging="420"/>
      </w:pPr>
    </w:lvl>
  </w:abstractNum>
  <w:abstractNum w:abstractNumId="9">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0">
    <w:nsid w:val="00000014"/>
    <w:multiLevelType w:val="multilevel"/>
    <w:tmpl w:val="00000014"/>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1">
    <w:nsid w:val="00000015"/>
    <w:multiLevelType w:val="multilevel"/>
    <w:tmpl w:val="00000015"/>
    <w:lvl w:ilvl="0" w:tentative="0">
      <w:start w:val="1"/>
      <w:numFmt w:val="decimal"/>
      <w:lvlText w:val="%1"/>
      <w:lvlJc w:val="left"/>
      <w:pPr>
        <w:ind w:left="425" w:hanging="425"/>
      </w:pPr>
      <w:rPr>
        <w:b/>
        <w:i w:val="0"/>
        <w:sz w:val="24"/>
      </w:rPr>
    </w:lvl>
    <w:lvl w:ilvl="1" w:tentative="0">
      <w:start w:val="1"/>
      <w:numFmt w:val="decimal"/>
      <w:lvlText w:val="%1.%2"/>
      <w:lvlJc w:val="left"/>
      <w:pPr>
        <w:ind w:left="992" w:hanging="567"/>
      </w:pPr>
      <w:rPr>
        <w:b w:val="0"/>
        <w:i w:val="0"/>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00000016"/>
    <w:multiLevelType w:val="multilevel"/>
    <w:tmpl w:val="00000016"/>
    <w:lvl w:ilvl="0" w:tentative="0">
      <w:start w:val="1"/>
      <w:numFmt w:val="bullet"/>
      <w:pStyle w:val="87"/>
      <w:lvlText w:val=""/>
      <w:lvlJc w:val="left"/>
      <w:pPr>
        <w:ind w:left="1500" w:hanging="420"/>
      </w:pPr>
      <w:rPr>
        <w:rFonts w:ascii="Wingdings" w:hAnsi="Wingdings"/>
      </w:rPr>
    </w:lvl>
    <w:lvl w:ilvl="1" w:tentative="0">
      <w:start w:val="1"/>
      <w:numFmt w:val="bullet"/>
      <w:lvlText w:val=""/>
      <w:lvlJc w:val="left"/>
      <w:pPr>
        <w:ind w:left="1920" w:hanging="420"/>
      </w:pPr>
      <w:rPr>
        <w:rFonts w:ascii="Wingdings" w:hAnsi="Wingdings"/>
      </w:rPr>
    </w:lvl>
    <w:lvl w:ilvl="2" w:tentative="0">
      <w:start w:val="1"/>
      <w:numFmt w:val="bullet"/>
      <w:lvlText w:val=""/>
      <w:lvlJc w:val="left"/>
      <w:pPr>
        <w:ind w:left="2340" w:hanging="420"/>
      </w:pPr>
      <w:rPr>
        <w:rFonts w:ascii="Wingdings" w:hAnsi="Wingdings"/>
      </w:rPr>
    </w:lvl>
    <w:lvl w:ilvl="3" w:tentative="0">
      <w:start w:val="1"/>
      <w:numFmt w:val="bullet"/>
      <w:lvlText w:val=""/>
      <w:lvlJc w:val="left"/>
      <w:pPr>
        <w:ind w:left="2760" w:hanging="420"/>
      </w:pPr>
      <w:rPr>
        <w:rFonts w:ascii="Wingdings" w:hAnsi="Wingdings"/>
      </w:rPr>
    </w:lvl>
    <w:lvl w:ilvl="4" w:tentative="0">
      <w:start w:val="1"/>
      <w:numFmt w:val="bullet"/>
      <w:lvlText w:val=""/>
      <w:lvlJc w:val="left"/>
      <w:pPr>
        <w:ind w:left="3180" w:hanging="420"/>
      </w:pPr>
      <w:rPr>
        <w:rFonts w:ascii="Wingdings" w:hAnsi="Wingdings"/>
      </w:rPr>
    </w:lvl>
    <w:lvl w:ilvl="5" w:tentative="0">
      <w:start w:val="1"/>
      <w:numFmt w:val="bullet"/>
      <w:lvlText w:val=""/>
      <w:lvlJc w:val="left"/>
      <w:pPr>
        <w:ind w:left="3600" w:hanging="420"/>
      </w:pPr>
      <w:rPr>
        <w:rFonts w:ascii="Wingdings" w:hAnsi="Wingdings"/>
      </w:rPr>
    </w:lvl>
    <w:lvl w:ilvl="6" w:tentative="0">
      <w:start w:val="1"/>
      <w:numFmt w:val="bullet"/>
      <w:lvlText w:val=""/>
      <w:lvlJc w:val="left"/>
      <w:pPr>
        <w:ind w:left="4020" w:hanging="420"/>
      </w:pPr>
      <w:rPr>
        <w:rFonts w:ascii="Wingdings" w:hAnsi="Wingdings"/>
      </w:rPr>
    </w:lvl>
    <w:lvl w:ilvl="7" w:tentative="0">
      <w:start w:val="1"/>
      <w:numFmt w:val="bullet"/>
      <w:lvlText w:val=""/>
      <w:lvlJc w:val="left"/>
      <w:pPr>
        <w:ind w:left="4440" w:hanging="420"/>
      </w:pPr>
      <w:rPr>
        <w:rFonts w:ascii="Wingdings" w:hAnsi="Wingdings"/>
      </w:rPr>
    </w:lvl>
    <w:lvl w:ilvl="8" w:tentative="0">
      <w:start w:val="1"/>
      <w:numFmt w:val="bullet"/>
      <w:lvlText w:val=""/>
      <w:lvlJc w:val="left"/>
      <w:pPr>
        <w:ind w:left="4860" w:hanging="420"/>
      </w:pPr>
      <w:rPr>
        <w:rFonts w:ascii="Wingdings" w:hAnsi="Wingdings"/>
      </w:rPr>
    </w:lvl>
  </w:abstractNum>
  <w:abstractNum w:abstractNumId="13">
    <w:nsid w:val="00000017"/>
    <w:multiLevelType w:val="multilevel"/>
    <w:tmpl w:val="00000017"/>
    <w:lvl w:ilvl="0" w:tentative="0">
      <w:start w:val="1"/>
      <w:numFmt w:val="chineseCountingThousand"/>
      <w:pStyle w:val="201"/>
      <w:lvlText w:val="第%1部分"/>
      <w:lvlJc w:val="left"/>
      <w:pPr>
        <w:ind w:left="1303"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4">
    <w:nsid w:val="00000018"/>
    <w:multiLevelType w:val="multilevel"/>
    <w:tmpl w:val="00000018"/>
    <w:lvl w:ilvl="0" w:tentative="0">
      <w:start w:val="1"/>
      <w:numFmt w:val="bullet"/>
      <w:pStyle w:val="180"/>
      <w:lvlText w:val=""/>
      <w:lvlJc w:val="left"/>
      <w:pPr>
        <w:ind w:left="900" w:hanging="420"/>
      </w:pPr>
      <w:rPr>
        <w:rFonts w:ascii="Wingdings" w:hAnsi="Wingdings"/>
      </w:rPr>
    </w:lvl>
    <w:lvl w:ilvl="1" w:tentative="0">
      <w:start w:val="1"/>
      <w:numFmt w:val="bullet"/>
      <w:lvlText w:val=""/>
      <w:lvlJc w:val="left"/>
      <w:pPr>
        <w:ind w:left="1320" w:hanging="420"/>
      </w:pPr>
      <w:rPr>
        <w:rFonts w:ascii="Wingdings" w:hAnsi="Wingdings"/>
      </w:rPr>
    </w:lvl>
    <w:lvl w:ilvl="2" w:tentative="0">
      <w:start w:val="1"/>
      <w:numFmt w:val="bullet"/>
      <w:lvlText w:val=""/>
      <w:lvlJc w:val="left"/>
      <w:pPr>
        <w:ind w:left="1740" w:hanging="420"/>
      </w:pPr>
      <w:rPr>
        <w:rFonts w:ascii="Wingdings" w:hAnsi="Wingdings"/>
      </w:rPr>
    </w:lvl>
    <w:lvl w:ilvl="3" w:tentative="0">
      <w:start w:val="1"/>
      <w:numFmt w:val="bullet"/>
      <w:lvlText w:val=""/>
      <w:lvlJc w:val="left"/>
      <w:pPr>
        <w:ind w:left="2160" w:hanging="420"/>
      </w:pPr>
      <w:rPr>
        <w:rFonts w:ascii="Wingdings" w:hAnsi="Wingdings"/>
      </w:rPr>
    </w:lvl>
    <w:lvl w:ilvl="4" w:tentative="0">
      <w:start w:val="1"/>
      <w:numFmt w:val="bullet"/>
      <w:lvlText w:val=""/>
      <w:lvlJc w:val="left"/>
      <w:pPr>
        <w:ind w:left="2580" w:hanging="420"/>
      </w:pPr>
      <w:rPr>
        <w:rFonts w:ascii="Wingdings" w:hAnsi="Wingdings"/>
      </w:rPr>
    </w:lvl>
    <w:lvl w:ilvl="5" w:tentative="0">
      <w:start w:val="1"/>
      <w:numFmt w:val="bullet"/>
      <w:lvlText w:val=""/>
      <w:lvlJc w:val="left"/>
      <w:pPr>
        <w:ind w:left="3000" w:hanging="420"/>
      </w:pPr>
      <w:rPr>
        <w:rFonts w:ascii="Wingdings" w:hAnsi="Wingdings"/>
      </w:rPr>
    </w:lvl>
    <w:lvl w:ilvl="6" w:tentative="0">
      <w:start w:val="1"/>
      <w:numFmt w:val="bullet"/>
      <w:lvlText w:val=""/>
      <w:lvlJc w:val="left"/>
      <w:pPr>
        <w:ind w:left="3420" w:hanging="420"/>
      </w:pPr>
      <w:rPr>
        <w:rFonts w:ascii="Wingdings" w:hAnsi="Wingdings"/>
      </w:rPr>
    </w:lvl>
    <w:lvl w:ilvl="7" w:tentative="0">
      <w:start w:val="1"/>
      <w:numFmt w:val="bullet"/>
      <w:lvlText w:val=""/>
      <w:lvlJc w:val="left"/>
      <w:pPr>
        <w:ind w:left="3840" w:hanging="420"/>
      </w:pPr>
      <w:rPr>
        <w:rFonts w:ascii="Wingdings" w:hAnsi="Wingdings"/>
      </w:rPr>
    </w:lvl>
    <w:lvl w:ilvl="8" w:tentative="0">
      <w:start w:val="1"/>
      <w:numFmt w:val="bullet"/>
      <w:lvlText w:val=""/>
      <w:lvlJc w:val="left"/>
      <w:pPr>
        <w:ind w:left="4260" w:hanging="420"/>
      </w:pPr>
      <w:rPr>
        <w:rFonts w:ascii="Wingdings" w:hAnsi="Wingdings"/>
      </w:rPr>
    </w:lvl>
  </w:abstractNum>
  <w:abstractNum w:abstractNumId="15">
    <w:nsid w:val="00000019"/>
    <w:multiLevelType w:val="multilevel"/>
    <w:tmpl w:val="00000019"/>
    <w:lvl w:ilvl="0" w:tentative="0">
      <w:start w:val="1"/>
      <w:numFmt w:val="lowerLetter"/>
      <w:pStyle w:val="115"/>
      <w:lvlText w:val="%1)"/>
      <w:lvlJc w:val="left"/>
      <w:pPr>
        <w:ind w:left="704" w:hanging="420"/>
      </w:pPr>
    </w:lvl>
    <w:lvl w:ilvl="1" w:tentative="0">
      <w:start w:val="1"/>
      <w:numFmt w:val="lowerLetter"/>
      <w:lvlText w:val="%1)"/>
      <w:lvlJc w:val="left"/>
      <w:pPr>
        <w:ind w:left="1124" w:hanging="420"/>
      </w:pPr>
    </w:lvl>
    <w:lvl w:ilvl="2" w:tentative="0">
      <w:start w:val="1"/>
      <w:numFmt w:val="lowerRoman"/>
      <w:lvlText w:val="%1."/>
      <w:lvlJc w:val="right"/>
      <w:pPr>
        <w:ind w:left="1544" w:hanging="420"/>
      </w:pPr>
    </w:lvl>
    <w:lvl w:ilvl="3" w:tentative="0">
      <w:start w:val="1"/>
      <w:numFmt w:val="decimal"/>
      <w:lvlText w:val="%1."/>
      <w:lvlJc w:val="left"/>
      <w:pPr>
        <w:ind w:left="1964" w:hanging="420"/>
      </w:pPr>
    </w:lvl>
    <w:lvl w:ilvl="4" w:tentative="0">
      <w:start w:val="1"/>
      <w:numFmt w:val="lowerLetter"/>
      <w:lvlText w:val="%1)"/>
      <w:lvlJc w:val="left"/>
      <w:pPr>
        <w:ind w:left="2384" w:hanging="420"/>
      </w:pPr>
    </w:lvl>
    <w:lvl w:ilvl="5" w:tentative="0">
      <w:start w:val="1"/>
      <w:numFmt w:val="lowerRoman"/>
      <w:lvlText w:val="%1."/>
      <w:lvlJc w:val="right"/>
      <w:pPr>
        <w:ind w:left="2804" w:hanging="420"/>
      </w:pPr>
    </w:lvl>
    <w:lvl w:ilvl="6" w:tentative="0">
      <w:start w:val="1"/>
      <w:numFmt w:val="decimal"/>
      <w:lvlText w:val="%1."/>
      <w:lvlJc w:val="left"/>
      <w:pPr>
        <w:ind w:left="3224" w:hanging="420"/>
      </w:pPr>
    </w:lvl>
    <w:lvl w:ilvl="7" w:tentative="0">
      <w:start w:val="1"/>
      <w:numFmt w:val="lowerLetter"/>
      <w:lvlText w:val="%1)"/>
      <w:lvlJc w:val="left"/>
      <w:pPr>
        <w:ind w:left="3644" w:hanging="420"/>
      </w:pPr>
    </w:lvl>
    <w:lvl w:ilvl="8" w:tentative="0">
      <w:start w:val="1"/>
      <w:numFmt w:val="lowerRoman"/>
      <w:lvlText w:val="%1."/>
      <w:lvlJc w:val="right"/>
      <w:pPr>
        <w:ind w:left="4064" w:hanging="420"/>
      </w:pPr>
    </w:lvl>
  </w:abstractNum>
  <w:abstractNum w:abstractNumId="16">
    <w:nsid w:val="0000001A"/>
    <w:multiLevelType w:val="singleLevel"/>
    <w:tmpl w:val="0000001A"/>
    <w:lvl w:ilvl="0" w:tentative="0">
      <w:start w:val="1"/>
      <w:numFmt w:val="chineseCounting"/>
      <w:suff w:val="nothing"/>
      <w:lvlText w:val="%1、"/>
      <w:lvlJc w:val="left"/>
      <w:rPr>
        <w:rFonts w:hint="eastAsia"/>
      </w:rPr>
    </w:lvl>
  </w:abstractNum>
  <w:abstractNum w:abstractNumId="17">
    <w:nsid w:val="0000001B"/>
    <w:multiLevelType w:val="multilevel"/>
    <w:tmpl w:val="0000001B"/>
    <w:lvl w:ilvl="0" w:tentative="0">
      <w:start w:val="1"/>
      <w:numFmt w:val="bullet"/>
      <w:pStyle w:val="157"/>
      <w:lvlText w:val=""/>
      <w:lvlJc w:val="left"/>
      <w:pPr>
        <w:ind w:left="620" w:hanging="420"/>
      </w:pPr>
      <w:rPr>
        <w:rFonts w:ascii="Wingdings" w:hAnsi="Wingdings"/>
      </w:rPr>
    </w:lvl>
    <w:lvl w:ilvl="1" w:tentative="0">
      <w:start w:val="1"/>
      <w:numFmt w:val="bullet"/>
      <w:lvlText w:val=""/>
      <w:lvlJc w:val="left"/>
      <w:pPr>
        <w:ind w:left="1040" w:hanging="420"/>
      </w:pPr>
      <w:rPr>
        <w:rFonts w:ascii="Wingdings" w:hAnsi="Wingdings"/>
      </w:rPr>
    </w:lvl>
    <w:lvl w:ilvl="2" w:tentative="0">
      <w:start w:val="1"/>
      <w:numFmt w:val="bullet"/>
      <w:lvlText w:val=""/>
      <w:lvlJc w:val="left"/>
      <w:pPr>
        <w:ind w:left="1460" w:hanging="420"/>
      </w:pPr>
      <w:rPr>
        <w:rFonts w:ascii="Wingdings" w:hAnsi="Wingdings"/>
      </w:rPr>
    </w:lvl>
    <w:lvl w:ilvl="3" w:tentative="0">
      <w:start w:val="1"/>
      <w:numFmt w:val="bullet"/>
      <w:lvlText w:val=""/>
      <w:lvlJc w:val="left"/>
      <w:pPr>
        <w:ind w:left="1880" w:hanging="420"/>
      </w:pPr>
      <w:rPr>
        <w:rFonts w:ascii="Wingdings" w:hAnsi="Wingdings"/>
      </w:rPr>
    </w:lvl>
    <w:lvl w:ilvl="4" w:tentative="0">
      <w:start w:val="1"/>
      <w:numFmt w:val="bullet"/>
      <w:lvlText w:val=""/>
      <w:lvlJc w:val="left"/>
      <w:pPr>
        <w:ind w:left="2300" w:hanging="420"/>
      </w:pPr>
      <w:rPr>
        <w:rFonts w:ascii="Wingdings" w:hAnsi="Wingdings"/>
      </w:rPr>
    </w:lvl>
    <w:lvl w:ilvl="5" w:tentative="0">
      <w:start w:val="1"/>
      <w:numFmt w:val="bullet"/>
      <w:lvlText w:val=""/>
      <w:lvlJc w:val="left"/>
      <w:pPr>
        <w:ind w:left="2720" w:hanging="420"/>
      </w:pPr>
      <w:rPr>
        <w:rFonts w:ascii="Wingdings" w:hAnsi="Wingdings"/>
      </w:rPr>
    </w:lvl>
    <w:lvl w:ilvl="6" w:tentative="0">
      <w:start w:val="1"/>
      <w:numFmt w:val="bullet"/>
      <w:lvlText w:val=""/>
      <w:lvlJc w:val="left"/>
      <w:pPr>
        <w:ind w:left="3140" w:hanging="420"/>
      </w:pPr>
      <w:rPr>
        <w:rFonts w:ascii="Wingdings" w:hAnsi="Wingdings"/>
      </w:rPr>
    </w:lvl>
    <w:lvl w:ilvl="7" w:tentative="0">
      <w:start w:val="1"/>
      <w:numFmt w:val="bullet"/>
      <w:lvlText w:val=""/>
      <w:lvlJc w:val="left"/>
      <w:pPr>
        <w:ind w:left="3560" w:hanging="420"/>
      </w:pPr>
      <w:rPr>
        <w:rFonts w:ascii="Wingdings" w:hAnsi="Wingdings"/>
      </w:rPr>
    </w:lvl>
    <w:lvl w:ilvl="8" w:tentative="0">
      <w:start w:val="1"/>
      <w:numFmt w:val="bullet"/>
      <w:lvlText w:val=""/>
      <w:lvlJc w:val="left"/>
      <w:pPr>
        <w:ind w:left="3980" w:hanging="420"/>
      </w:pPr>
      <w:rPr>
        <w:rFonts w:ascii="Wingdings" w:hAnsi="Wingdings"/>
      </w:rPr>
    </w:lvl>
  </w:abstractNum>
  <w:abstractNum w:abstractNumId="18">
    <w:nsid w:val="3DA94412"/>
    <w:multiLevelType w:val="singleLevel"/>
    <w:tmpl w:val="3DA94412"/>
    <w:lvl w:ilvl="0" w:tentative="0">
      <w:start w:val="1"/>
      <w:numFmt w:val="decimal"/>
      <w:suff w:val="nothing"/>
      <w:lvlText w:val="%1、"/>
      <w:lvlJc w:val="left"/>
      <w:pPr>
        <w:ind w:left="-17"/>
      </w:pPr>
    </w:lvl>
  </w:abstractNum>
  <w:num w:numId="1">
    <w:abstractNumId w:val="8"/>
  </w:num>
  <w:num w:numId="2">
    <w:abstractNumId w:val="0"/>
  </w:num>
  <w:num w:numId="3">
    <w:abstractNumId w:val="12"/>
  </w:num>
  <w:num w:numId="4">
    <w:abstractNumId w:val="15"/>
  </w:num>
  <w:num w:numId="5">
    <w:abstractNumId w:val="17"/>
  </w:num>
  <w:num w:numId="6">
    <w:abstractNumId w:val="14"/>
  </w:num>
  <w:num w:numId="7">
    <w:abstractNumId w:val="13"/>
  </w:num>
  <w:num w:numId="8">
    <w:abstractNumId w:val="6"/>
  </w:num>
  <w:num w:numId="9">
    <w:abstractNumId w:val="18"/>
  </w:num>
  <w:num w:numId="10">
    <w:abstractNumId w:val="16"/>
  </w:num>
  <w:num w:numId="11">
    <w:abstractNumId w:val="1"/>
  </w:num>
  <w:num w:numId="12">
    <w:abstractNumId w:val="5"/>
  </w:num>
  <w:num w:numId="13">
    <w:abstractNumId w:val="9"/>
  </w:num>
  <w:num w:numId="14">
    <w:abstractNumId w:val="2"/>
  </w:num>
  <w:num w:numId="15">
    <w:abstractNumId w:val="3"/>
  </w:num>
  <w:num w:numId="16">
    <w:abstractNumId w:val="10"/>
  </w:num>
  <w:num w:numId="17">
    <w:abstractNumId w:val="7"/>
  </w:num>
  <w:num w:numId="18">
    <w:abstractNumId w:val="4"/>
  </w:num>
  <w:num w:numId="19">
    <w:abstractNumId w:val="11"/>
  </w:num>
  <w:num w:numId="20">
    <w:abstractNumId w:val="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
    <w15:presenceInfo w15:providerId="WPS Office" w15:userId="264020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doNotUseMarginsForDrawingGridOrigin w:val="1"/>
  <w:drawingGridHorizontalOrigin w:val="1800"/>
  <w:drawingGridVerticalOrigin w:val="144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00784440"/>
    <w:rsid w:val="00020FD6"/>
    <w:rsid w:val="00070287"/>
    <w:rsid w:val="000A7911"/>
    <w:rsid w:val="000B073D"/>
    <w:rsid w:val="000C5225"/>
    <w:rsid w:val="000F156F"/>
    <w:rsid w:val="00150894"/>
    <w:rsid w:val="0017051D"/>
    <w:rsid w:val="00176F75"/>
    <w:rsid w:val="00180C21"/>
    <w:rsid w:val="001A1E5B"/>
    <w:rsid w:val="001C3FF0"/>
    <w:rsid w:val="001D2302"/>
    <w:rsid w:val="001D3D17"/>
    <w:rsid w:val="002139B4"/>
    <w:rsid w:val="002467DB"/>
    <w:rsid w:val="00275427"/>
    <w:rsid w:val="00280D65"/>
    <w:rsid w:val="002B0E3A"/>
    <w:rsid w:val="002C662F"/>
    <w:rsid w:val="002D0ABC"/>
    <w:rsid w:val="002D5E70"/>
    <w:rsid w:val="00307A4D"/>
    <w:rsid w:val="00310B04"/>
    <w:rsid w:val="003369DF"/>
    <w:rsid w:val="003F0250"/>
    <w:rsid w:val="004061D8"/>
    <w:rsid w:val="00424EE6"/>
    <w:rsid w:val="004279CD"/>
    <w:rsid w:val="004335DD"/>
    <w:rsid w:val="004371BC"/>
    <w:rsid w:val="004572B2"/>
    <w:rsid w:val="00490FAC"/>
    <w:rsid w:val="004C7F1F"/>
    <w:rsid w:val="004D0606"/>
    <w:rsid w:val="004E1B87"/>
    <w:rsid w:val="004F1B8F"/>
    <w:rsid w:val="004F70C1"/>
    <w:rsid w:val="00546E80"/>
    <w:rsid w:val="00546F85"/>
    <w:rsid w:val="005652B9"/>
    <w:rsid w:val="00585BDE"/>
    <w:rsid w:val="005D40B1"/>
    <w:rsid w:val="005E274C"/>
    <w:rsid w:val="00682995"/>
    <w:rsid w:val="0069353E"/>
    <w:rsid w:val="006953DF"/>
    <w:rsid w:val="006B7EE2"/>
    <w:rsid w:val="00723BAB"/>
    <w:rsid w:val="00725D4B"/>
    <w:rsid w:val="00727979"/>
    <w:rsid w:val="00784440"/>
    <w:rsid w:val="007B17D2"/>
    <w:rsid w:val="007B3E7B"/>
    <w:rsid w:val="007B5351"/>
    <w:rsid w:val="007D4CED"/>
    <w:rsid w:val="007F3727"/>
    <w:rsid w:val="00827835"/>
    <w:rsid w:val="0083729E"/>
    <w:rsid w:val="00866434"/>
    <w:rsid w:val="00895350"/>
    <w:rsid w:val="008B00E3"/>
    <w:rsid w:val="008E0B4C"/>
    <w:rsid w:val="008F4B20"/>
    <w:rsid w:val="00941E15"/>
    <w:rsid w:val="00984F06"/>
    <w:rsid w:val="009A7153"/>
    <w:rsid w:val="009C5250"/>
    <w:rsid w:val="00A36595"/>
    <w:rsid w:val="00A774BF"/>
    <w:rsid w:val="00AD5C0D"/>
    <w:rsid w:val="00AF37B9"/>
    <w:rsid w:val="00B10715"/>
    <w:rsid w:val="00B44CAB"/>
    <w:rsid w:val="00B4651F"/>
    <w:rsid w:val="00B6535E"/>
    <w:rsid w:val="00B65B2F"/>
    <w:rsid w:val="00B7571A"/>
    <w:rsid w:val="00B83718"/>
    <w:rsid w:val="00BE0A8B"/>
    <w:rsid w:val="00C14ADD"/>
    <w:rsid w:val="00C75766"/>
    <w:rsid w:val="00CA76FD"/>
    <w:rsid w:val="00CD6F9C"/>
    <w:rsid w:val="00CE44C4"/>
    <w:rsid w:val="00D46A47"/>
    <w:rsid w:val="00D54341"/>
    <w:rsid w:val="00DA4424"/>
    <w:rsid w:val="00DE242E"/>
    <w:rsid w:val="00E5059C"/>
    <w:rsid w:val="00E52B4E"/>
    <w:rsid w:val="00E9221B"/>
    <w:rsid w:val="00E92A31"/>
    <w:rsid w:val="00EA1E9C"/>
    <w:rsid w:val="00EA39B5"/>
    <w:rsid w:val="00F22A74"/>
    <w:rsid w:val="00F660F0"/>
    <w:rsid w:val="026E7969"/>
    <w:rsid w:val="02D1293A"/>
    <w:rsid w:val="03F64BB3"/>
    <w:rsid w:val="07667BD4"/>
    <w:rsid w:val="0B691EBF"/>
    <w:rsid w:val="0CD521BA"/>
    <w:rsid w:val="0D704784"/>
    <w:rsid w:val="0E397953"/>
    <w:rsid w:val="10B116FB"/>
    <w:rsid w:val="11651A36"/>
    <w:rsid w:val="121A2571"/>
    <w:rsid w:val="13082074"/>
    <w:rsid w:val="13737DD5"/>
    <w:rsid w:val="17E27F8E"/>
    <w:rsid w:val="1DCF24A4"/>
    <w:rsid w:val="1DF1268F"/>
    <w:rsid w:val="1E3B1078"/>
    <w:rsid w:val="1E5D45F9"/>
    <w:rsid w:val="20830281"/>
    <w:rsid w:val="23EB022A"/>
    <w:rsid w:val="2629580A"/>
    <w:rsid w:val="26670B48"/>
    <w:rsid w:val="287D30F7"/>
    <w:rsid w:val="2F765FF8"/>
    <w:rsid w:val="31E742ED"/>
    <w:rsid w:val="336F2667"/>
    <w:rsid w:val="34CB1097"/>
    <w:rsid w:val="386364FA"/>
    <w:rsid w:val="3DD72A89"/>
    <w:rsid w:val="3E4E7BBC"/>
    <w:rsid w:val="3E5E3BAD"/>
    <w:rsid w:val="3FCD3231"/>
    <w:rsid w:val="421F5E20"/>
    <w:rsid w:val="45EF66AF"/>
    <w:rsid w:val="46DB2111"/>
    <w:rsid w:val="47163EFC"/>
    <w:rsid w:val="483816ED"/>
    <w:rsid w:val="4F2973C3"/>
    <w:rsid w:val="518271BF"/>
    <w:rsid w:val="53260E68"/>
    <w:rsid w:val="56387B6A"/>
    <w:rsid w:val="5858729E"/>
    <w:rsid w:val="5B124704"/>
    <w:rsid w:val="5E7930A7"/>
    <w:rsid w:val="5EC9207C"/>
    <w:rsid w:val="5FB43053"/>
    <w:rsid w:val="60050F7E"/>
    <w:rsid w:val="619E62EA"/>
    <w:rsid w:val="61F163B6"/>
    <w:rsid w:val="66CB6B31"/>
    <w:rsid w:val="6A730885"/>
    <w:rsid w:val="6A892EF8"/>
    <w:rsid w:val="6AFC5C0F"/>
    <w:rsid w:val="6C597467"/>
    <w:rsid w:val="70472345"/>
    <w:rsid w:val="78E919F2"/>
    <w:rsid w:val="79896056"/>
    <w:rsid w:val="7A1F2574"/>
    <w:rsid w:val="7BF000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0" w:semiHidden="0"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440" w:leftChars="700" w:right="1440" w:rightChars="700"/>
    </w:pPr>
    <w:rPr>
      <w:sz w:val="24"/>
      <w:szCs w:val="20"/>
    </w:rPr>
  </w:style>
  <w:style w:type="paragraph" w:styleId="4">
    <w:name w:val="caption"/>
    <w:basedOn w:val="1"/>
    <w:next w:val="1"/>
    <w:qFormat/>
    <w:uiPriority w:val="0"/>
    <w:pPr>
      <w:shd w:val="clear" w:color="auto" w:fill="FFFFFF"/>
      <w:tabs>
        <w:tab w:val="left" w:pos="9000"/>
      </w:tabs>
      <w:ind w:firstLine="180" w:firstLineChars="75"/>
    </w:pPr>
    <w:rPr>
      <w:rFonts w:ascii="Arial Narrow" w:hAnsi="Arial Narrow" w:eastAsia="微软繁隶书"/>
      <w:color w:val="FF0000"/>
      <w:sz w:val="24"/>
    </w:rPr>
  </w:style>
  <w:style w:type="paragraph" w:styleId="5">
    <w:name w:val="annotation text"/>
    <w:basedOn w:val="1"/>
    <w:link w:val="28"/>
    <w:qFormat/>
    <w:uiPriority w:val="0"/>
    <w:pPr>
      <w:widowControl w:val="0"/>
      <w:jc w:val="left"/>
      <w:textAlignment w:val="auto"/>
    </w:pPr>
  </w:style>
  <w:style w:type="paragraph" w:styleId="6">
    <w:name w:val="Body Text"/>
    <w:basedOn w:val="1"/>
    <w:next w:val="7"/>
    <w:unhideWhenUsed/>
    <w:qFormat/>
    <w:uiPriority w:val="0"/>
    <w:pPr>
      <w:spacing w:after="120"/>
    </w:pPr>
    <w:rPr>
      <w:rFonts w:eastAsia="宋体,Verdana,Arial"/>
    </w:rPr>
  </w:style>
  <w:style w:type="paragraph" w:styleId="7">
    <w:name w:val="Body Text First Indent"/>
    <w:basedOn w:val="6"/>
    <w:next w:val="8"/>
    <w:unhideWhenUsed/>
    <w:qFormat/>
    <w:uiPriority w:val="0"/>
    <w:pPr>
      <w:autoSpaceDE w:val="0"/>
      <w:autoSpaceDN w:val="0"/>
      <w:adjustRightInd w:val="0"/>
      <w:ind w:firstLine="420" w:firstLineChars="100"/>
      <w:jc w:val="left"/>
    </w:pPr>
  </w:style>
  <w:style w:type="paragraph" w:styleId="8">
    <w:name w:val="toc 6"/>
    <w:basedOn w:val="1"/>
    <w:next w:val="1"/>
    <w:unhideWhenUsed/>
    <w:qFormat/>
    <w:uiPriority w:val="0"/>
    <w:pPr>
      <w:ind w:left="1050"/>
      <w:jc w:val="left"/>
    </w:pPr>
    <w:rPr>
      <w:sz w:val="18"/>
      <w:szCs w:val="18"/>
    </w:rPr>
  </w:style>
  <w:style w:type="paragraph" w:styleId="9">
    <w:name w:val="Plain Text"/>
    <w:basedOn w:val="1"/>
    <w:qFormat/>
    <w:uiPriority w:val="0"/>
    <w:pPr>
      <w:spacing w:line="400" w:lineRule="exact"/>
    </w:pPr>
    <w:rPr>
      <w:rFonts w:ascii="宋体" w:hAnsi="Courier New"/>
      <w:sz w:val="24"/>
    </w:rPr>
  </w:style>
  <w:style w:type="paragraph" w:styleId="10">
    <w:name w:val="Balloon Text"/>
    <w:basedOn w:val="1"/>
    <w:link w:val="362"/>
    <w:semiHidden/>
    <w:unhideWhenUsed/>
    <w:qFormat/>
    <w:uiPriority w:val="99"/>
    <w:rPr>
      <w:sz w:val="18"/>
      <w:szCs w:val="18"/>
    </w:rPr>
  </w:style>
  <w:style w:type="paragraph" w:styleId="11">
    <w:name w:val="footer"/>
    <w:basedOn w:val="1"/>
    <w:link w:val="35"/>
    <w:qFormat/>
    <w:uiPriority w:val="0"/>
    <w:pPr>
      <w:tabs>
        <w:tab w:val="center" w:pos="4153"/>
        <w:tab w:val="right" w:pos="8306"/>
      </w:tabs>
      <w:snapToGrid w:val="0"/>
      <w:jc w:val="left"/>
    </w:pPr>
    <w:rPr>
      <w:sz w:val="18"/>
      <w:szCs w:val="18"/>
    </w:rPr>
  </w:style>
  <w:style w:type="paragraph" w:styleId="12">
    <w:name w:val="header"/>
    <w:basedOn w:val="1"/>
    <w:link w:val="36"/>
    <w:qFormat/>
    <w:uiPriority w:val="0"/>
    <w:pPr>
      <w:tabs>
        <w:tab w:val="center" w:pos="4153"/>
        <w:tab w:val="right" w:pos="8306"/>
      </w:tabs>
      <w:snapToGrid w:val="0"/>
      <w:jc w:val="center"/>
    </w:pPr>
    <w:rPr>
      <w:sz w:val="18"/>
      <w:szCs w:val="18"/>
    </w:rPr>
  </w:style>
  <w:style w:type="paragraph" w:styleId="13">
    <w:name w:val="Subtitle"/>
    <w:basedOn w:val="1"/>
    <w:next w:val="1"/>
    <w:link w:val="39"/>
    <w:qFormat/>
    <w:uiPriority w:val="0"/>
    <w:pPr>
      <w:spacing w:before="100" w:beforeAutospacing="1" w:after="100" w:afterAutospacing="1"/>
    </w:pPr>
    <w:rPr>
      <w:rFonts w:eastAsia="黑体" w:cs="Arial"/>
      <w:bCs/>
      <w:kern w:val="28"/>
      <w:sz w:val="32"/>
      <w:lang w:eastAsia="en-US"/>
    </w:rPr>
  </w:style>
  <w:style w:type="paragraph" w:styleId="14">
    <w:name w:val="Title"/>
    <w:basedOn w:val="1"/>
    <w:link w:val="40"/>
    <w:qFormat/>
    <w:uiPriority w:val="0"/>
    <w:pPr>
      <w:jc w:val="center"/>
    </w:pPr>
    <w:rPr>
      <w:b/>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rFonts w:cs="Times New Roman"/>
      <w:b/>
      <w:bCs/>
    </w:rPr>
  </w:style>
  <w:style w:type="character" w:styleId="19">
    <w:name w:val="FollowedHyperlink"/>
    <w:qFormat/>
    <w:uiPriority w:val="0"/>
    <w:rPr>
      <w:color w:val="800080"/>
      <w:u w:val="single"/>
    </w:rPr>
  </w:style>
  <w:style w:type="character" w:styleId="20">
    <w:name w:val="Emphasis"/>
    <w:qFormat/>
    <w:uiPriority w:val="0"/>
    <w:rPr>
      <w:i/>
      <w:iCs/>
    </w:rPr>
  </w:style>
  <w:style w:type="character" w:styleId="21">
    <w:name w:val="Hyperlink"/>
    <w:qFormat/>
    <w:uiPriority w:val="0"/>
    <w:rPr>
      <w:color w:val="0000FF"/>
      <w:u w:val="single"/>
    </w:rPr>
  </w:style>
  <w:style w:type="character" w:styleId="22">
    <w:name w:val="annotation reference"/>
    <w:basedOn w:val="17"/>
    <w:semiHidden/>
    <w:unhideWhenUsed/>
    <w:qFormat/>
    <w:uiPriority w:val="99"/>
    <w:rPr>
      <w:sz w:val="21"/>
      <w:szCs w:val="21"/>
    </w:rPr>
  </w:style>
  <w:style w:type="character" w:customStyle="1" w:styleId="23">
    <w:name w:val="标题 1 Char"/>
    <w:link w:val="3"/>
    <w:semiHidden/>
    <w:qFormat/>
    <w:uiPriority w:val="0"/>
    <w:rPr>
      <w:b/>
      <w:bCs/>
      <w:kern w:val="44"/>
      <w:sz w:val="44"/>
      <w:szCs w:val="44"/>
    </w:rPr>
  </w:style>
  <w:style w:type="character" w:customStyle="1" w:styleId="24">
    <w:name w:val="批注主题 Char"/>
    <w:link w:val="25"/>
    <w:semiHidden/>
    <w:qFormat/>
    <w:uiPriority w:val="0"/>
    <w:rPr>
      <w:b/>
      <w:bCs/>
      <w:kern w:val="2"/>
      <w:sz w:val="21"/>
      <w:szCs w:val="24"/>
    </w:rPr>
  </w:style>
  <w:style w:type="paragraph" w:customStyle="1" w:styleId="25">
    <w:name w:val="批注主题1"/>
    <w:basedOn w:val="5"/>
    <w:next w:val="5"/>
    <w:link w:val="24"/>
    <w:qFormat/>
    <w:uiPriority w:val="0"/>
    <w:pPr>
      <w:widowControl/>
      <w:textAlignment w:val="baseline"/>
    </w:pPr>
    <w:rPr>
      <w:b/>
      <w:bCs/>
    </w:rPr>
  </w:style>
  <w:style w:type="character" w:customStyle="1" w:styleId="26">
    <w:name w:val="宏文本 Char"/>
    <w:link w:val="27"/>
    <w:semiHidden/>
    <w:qFormat/>
    <w:uiPriority w:val="0"/>
    <w:rPr>
      <w:rFonts w:ascii="Courier New" w:hAnsi="Courier New"/>
      <w:kern w:val="2"/>
      <w:sz w:val="24"/>
      <w:szCs w:val="24"/>
      <w:lang w:val="en-US" w:eastAsia="zh-CN" w:bidi="ar-SA"/>
    </w:rPr>
  </w:style>
  <w:style w:type="paragraph" w:customStyle="1" w:styleId="27">
    <w:name w:val="宏文本1"/>
    <w:link w:val="26"/>
    <w:qFormat/>
    <w:uiPriority w:val="0"/>
    <w:pPr>
      <w:tabs>
        <w:tab w:val="left" w:pos="480"/>
        <w:tab w:val="left" w:pos="960"/>
        <w:tab w:val="left" w:pos="1440"/>
        <w:tab w:val="left" w:pos="1920"/>
        <w:tab w:val="left" w:pos="2400"/>
        <w:tab w:val="left" w:pos="2880"/>
        <w:tab w:val="left" w:pos="3360"/>
        <w:tab w:val="left" w:pos="3840"/>
        <w:tab w:val="left" w:pos="4320"/>
      </w:tabs>
      <w:snapToGrid w:val="0"/>
      <w:ind w:right="240" w:firstLine="480" w:firstLineChars="200"/>
      <w:textAlignment w:val="baseline"/>
    </w:pPr>
    <w:rPr>
      <w:rFonts w:ascii="Courier New" w:hAnsi="Courier New" w:eastAsia="宋体" w:cs="Times New Roman"/>
      <w:kern w:val="2"/>
      <w:sz w:val="24"/>
      <w:szCs w:val="24"/>
      <w:lang w:val="en-US" w:eastAsia="zh-CN" w:bidi="ar-SA"/>
    </w:rPr>
  </w:style>
  <w:style w:type="character" w:customStyle="1" w:styleId="28">
    <w:name w:val="批注文字 Char"/>
    <w:link w:val="5"/>
    <w:semiHidden/>
    <w:qFormat/>
    <w:uiPriority w:val="0"/>
    <w:rPr>
      <w:kern w:val="2"/>
      <w:sz w:val="21"/>
      <w:szCs w:val="24"/>
    </w:rPr>
  </w:style>
  <w:style w:type="character" w:customStyle="1" w:styleId="29">
    <w:name w:val="结束语 Char"/>
    <w:link w:val="30"/>
    <w:semiHidden/>
    <w:qFormat/>
    <w:uiPriority w:val="0"/>
    <w:rPr>
      <w:rFonts w:eastAsia="宋体"/>
      <w:kern w:val="2"/>
      <w:sz w:val="24"/>
      <w:szCs w:val="24"/>
      <w:lang w:val="en-US" w:eastAsia="zh-CN" w:bidi="ar-SA"/>
    </w:rPr>
  </w:style>
  <w:style w:type="paragraph" w:customStyle="1" w:styleId="30">
    <w:name w:val="结束语1"/>
    <w:basedOn w:val="1"/>
    <w:link w:val="29"/>
    <w:qFormat/>
    <w:uiPriority w:val="0"/>
    <w:pPr>
      <w:snapToGrid w:val="0"/>
      <w:spacing w:line="360" w:lineRule="auto"/>
      <w:ind w:left="100" w:leftChars="2100" w:right="240" w:firstLine="480" w:firstLineChars="200"/>
      <w:jc w:val="left"/>
    </w:pPr>
    <w:rPr>
      <w:sz w:val="24"/>
    </w:rPr>
  </w:style>
  <w:style w:type="character" w:customStyle="1" w:styleId="31">
    <w:name w:val="日期 Char"/>
    <w:link w:val="32"/>
    <w:semiHidden/>
    <w:qFormat/>
    <w:uiPriority w:val="0"/>
    <w:rPr>
      <w:rFonts w:ascii="黑体" w:eastAsia="宋体"/>
      <w:kern w:val="44"/>
      <w:position w:val="6"/>
      <w:sz w:val="21"/>
      <w:lang w:val="en-US" w:eastAsia="zh-CN" w:bidi="ar-SA"/>
    </w:rPr>
  </w:style>
  <w:style w:type="paragraph" w:customStyle="1" w:styleId="32">
    <w:name w:val="日期1"/>
    <w:basedOn w:val="1"/>
    <w:next w:val="1"/>
    <w:link w:val="31"/>
    <w:qFormat/>
    <w:uiPriority w:val="0"/>
    <w:rPr>
      <w:rFonts w:ascii="黑体"/>
      <w:kern w:val="44"/>
      <w:position w:val="6"/>
    </w:rPr>
  </w:style>
  <w:style w:type="character" w:customStyle="1" w:styleId="33">
    <w:name w:val="批注框文本 Char"/>
    <w:link w:val="34"/>
    <w:semiHidden/>
    <w:qFormat/>
    <w:uiPriority w:val="0"/>
    <w:rPr>
      <w:kern w:val="2"/>
      <w:sz w:val="18"/>
      <w:szCs w:val="18"/>
    </w:rPr>
  </w:style>
  <w:style w:type="paragraph" w:customStyle="1" w:styleId="34">
    <w:name w:val="批注框文本1"/>
    <w:basedOn w:val="1"/>
    <w:link w:val="33"/>
    <w:qFormat/>
    <w:uiPriority w:val="0"/>
    <w:rPr>
      <w:sz w:val="18"/>
      <w:szCs w:val="18"/>
    </w:rPr>
  </w:style>
  <w:style w:type="character" w:customStyle="1" w:styleId="35">
    <w:name w:val="页脚 Char"/>
    <w:link w:val="11"/>
    <w:semiHidden/>
    <w:qFormat/>
    <w:uiPriority w:val="0"/>
    <w:rPr>
      <w:kern w:val="2"/>
      <w:sz w:val="18"/>
      <w:szCs w:val="18"/>
    </w:rPr>
  </w:style>
  <w:style w:type="character" w:customStyle="1" w:styleId="36">
    <w:name w:val="页眉 Char"/>
    <w:link w:val="12"/>
    <w:semiHidden/>
    <w:qFormat/>
    <w:uiPriority w:val="0"/>
    <w:rPr>
      <w:kern w:val="2"/>
      <w:sz w:val="18"/>
      <w:szCs w:val="18"/>
    </w:rPr>
  </w:style>
  <w:style w:type="character" w:customStyle="1" w:styleId="37">
    <w:name w:val="签名 Char"/>
    <w:link w:val="38"/>
    <w:semiHidden/>
    <w:qFormat/>
    <w:uiPriority w:val="0"/>
    <w:rPr>
      <w:rFonts w:eastAsia="宋体"/>
      <w:kern w:val="2"/>
      <w:sz w:val="24"/>
      <w:szCs w:val="24"/>
      <w:lang w:val="en-US" w:eastAsia="zh-CN" w:bidi="ar-SA"/>
    </w:rPr>
  </w:style>
  <w:style w:type="paragraph" w:customStyle="1" w:styleId="38">
    <w:name w:val="签名1"/>
    <w:basedOn w:val="1"/>
    <w:link w:val="37"/>
    <w:qFormat/>
    <w:uiPriority w:val="0"/>
    <w:pPr>
      <w:snapToGrid w:val="0"/>
      <w:spacing w:line="360" w:lineRule="auto"/>
      <w:ind w:left="100" w:leftChars="2100" w:right="240" w:firstLine="480" w:firstLineChars="200"/>
      <w:jc w:val="left"/>
    </w:pPr>
    <w:rPr>
      <w:sz w:val="24"/>
    </w:rPr>
  </w:style>
  <w:style w:type="character" w:customStyle="1" w:styleId="39">
    <w:name w:val="副标题 Char"/>
    <w:link w:val="13"/>
    <w:semiHidden/>
    <w:qFormat/>
    <w:uiPriority w:val="0"/>
    <w:rPr>
      <w:rFonts w:eastAsia="黑体" w:cs="Arial"/>
      <w:bCs/>
      <w:kern w:val="28"/>
      <w:sz w:val="32"/>
      <w:lang w:val="en-US" w:eastAsia="en-US" w:bidi="ar-SA"/>
    </w:rPr>
  </w:style>
  <w:style w:type="character" w:customStyle="1" w:styleId="40">
    <w:name w:val="标题 Char"/>
    <w:link w:val="14"/>
    <w:semiHidden/>
    <w:qFormat/>
    <w:uiPriority w:val="0"/>
    <w:rPr>
      <w:b/>
      <w:sz w:val="24"/>
    </w:rPr>
  </w:style>
  <w:style w:type="paragraph" w:customStyle="1" w:styleId="41">
    <w:name w:val="批注框文本 Char Char"/>
    <w:basedOn w:val="1"/>
    <w:link w:val="284"/>
    <w:qFormat/>
    <w:uiPriority w:val="0"/>
    <w:rPr>
      <w:sz w:val="18"/>
      <w:szCs w:val="18"/>
    </w:rPr>
  </w:style>
  <w:style w:type="paragraph" w:customStyle="1" w:styleId="42">
    <w:name w:val="称呼1"/>
    <w:basedOn w:val="1"/>
    <w:next w:val="1"/>
    <w:qFormat/>
    <w:uiPriority w:val="0"/>
    <w:pPr>
      <w:snapToGrid w:val="0"/>
      <w:spacing w:line="360" w:lineRule="auto"/>
      <w:ind w:right="240" w:firstLine="480" w:firstLineChars="200"/>
      <w:jc w:val="left"/>
    </w:pPr>
    <w:rPr>
      <w:sz w:val="24"/>
    </w:rPr>
  </w:style>
  <w:style w:type="paragraph" w:customStyle="1" w:styleId="43">
    <w:name w:val="纯文本1"/>
    <w:basedOn w:val="1"/>
    <w:qFormat/>
    <w:uiPriority w:val="0"/>
    <w:pPr>
      <w:spacing w:line="400" w:lineRule="exact"/>
    </w:pPr>
    <w:rPr>
      <w:rFonts w:ascii="宋体" w:hAnsi="Courier New"/>
      <w:sz w:val="24"/>
    </w:rPr>
  </w:style>
  <w:style w:type="paragraph" w:customStyle="1" w:styleId="44">
    <w:name w:val="列表1"/>
    <w:basedOn w:val="1"/>
    <w:qFormat/>
    <w:uiPriority w:val="0"/>
    <w:pPr>
      <w:ind w:left="200" w:hanging="200" w:hangingChars="200"/>
    </w:pPr>
    <w:rPr>
      <w:sz w:val="28"/>
    </w:rPr>
  </w:style>
  <w:style w:type="paragraph" w:customStyle="1" w:styleId="45">
    <w:name w:val="Heading1"/>
    <w:basedOn w:val="1"/>
    <w:next w:val="1"/>
    <w:qFormat/>
    <w:uiPriority w:val="0"/>
    <w:pPr>
      <w:keepNext/>
      <w:keepLines/>
      <w:numPr>
        <w:ilvl w:val="0"/>
        <w:numId w:val="1"/>
      </w:numPr>
      <w:spacing w:before="340" w:after="330" w:line="578" w:lineRule="atLeast"/>
      <w:jc w:val="center"/>
    </w:pPr>
    <w:rPr>
      <w:kern w:val="44"/>
      <w:sz w:val="44"/>
      <w:szCs w:val="44"/>
      <w:lang w:eastAsia="en-US"/>
    </w:rPr>
  </w:style>
  <w:style w:type="paragraph" w:customStyle="1" w:styleId="46">
    <w:name w:val="Heading2"/>
    <w:basedOn w:val="1"/>
    <w:next w:val="1"/>
    <w:qFormat/>
    <w:uiPriority w:val="0"/>
    <w:pPr>
      <w:keepNext/>
      <w:keepLines/>
      <w:spacing w:before="260" w:after="260" w:line="416" w:lineRule="atLeast"/>
    </w:pPr>
    <w:rPr>
      <w:rFonts w:ascii="Arial" w:hAnsi="Arial" w:eastAsia="黑体"/>
      <w:kern w:val="0"/>
      <w:sz w:val="32"/>
      <w:szCs w:val="32"/>
    </w:rPr>
  </w:style>
  <w:style w:type="paragraph" w:customStyle="1" w:styleId="47">
    <w:name w:val="Heading3"/>
    <w:basedOn w:val="1"/>
    <w:next w:val="1"/>
    <w:qFormat/>
    <w:uiPriority w:val="0"/>
    <w:pPr>
      <w:keepNext/>
      <w:keepLines/>
      <w:spacing w:before="260" w:after="260" w:line="416" w:lineRule="atLeast"/>
    </w:pPr>
    <w:rPr>
      <w:kern w:val="0"/>
      <w:sz w:val="32"/>
      <w:szCs w:val="32"/>
    </w:rPr>
  </w:style>
  <w:style w:type="paragraph" w:customStyle="1" w:styleId="48">
    <w:name w:val="Heading4"/>
    <w:basedOn w:val="1"/>
    <w:next w:val="1"/>
    <w:link w:val="287"/>
    <w:qFormat/>
    <w:uiPriority w:val="0"/>
    <w:pPr>
      <w:keepNext/>
      <w:keepLines/>
      <w:spacing w:before="280" w:after="290" w:line="376" w:lineRule="auto"/>
    </w:pPr>
  </w:style>
  <w:style w:type="paragraph" w:customStyle="1" w:styleId="49">
    <w:name w:val="Heading5"/>
    <w:basedOn w:val="1"/>
    <w:next w:val="50"/>
    <w:qFormat/>
    <w:uiPriority w:val="0"/>
    <w:pPr>
      <w:keepNext/>
      <w:keepLines/>
      <w:numPr>
        <w:ilvl w:val="4"/>
        <w:numId w:val="2"/>
      </w:numPr>
      <w:spacing w:before="280" w:after="290" w:line="372" w:lineRule="auto"/>
    </w:pPr>
    <w:rPr>
      <w:sz w:val="28"/>
      <w:szCs w:val="20"/>
    </w:rPr>
  </w:style>
  <w:style w:type="paragraph" w:customStyle="1" w:styleId="50">
    <w:name w:val="NormalIndent"/>
    <w:basedOn w:val="1"/>
    <w:qFormat/>
    <w:uiPriority w:val="0"/>
    <w:pPr>
      <w:ind w:firstLine="420"/>
    </w:pPr>
    <w:rPr>
      <w:szCs w:val="20"/>
    </w:rPr>
  </w:style>
  <w:style w:type="paragraph" w:customStyle="1" w:styleId="51">
    <w:name w:val="Heading6"/>
    <w:basedOn w:val="1"/>
    <w:next w:val="50"/>
    <w:qFormat/>
    <w:uiPriority w:val="0"/>
    <w:pPr>
      <w:keepNext/>
      <w:keepLines/>
      <w:numPr>
        <w:ilvl w:val="5"/>
        <w:numId w:val="2"/>
      </w:numPr>
      <w:spacing w:before="240" w:after="64" w:line="317" w:lineRule="auto"/>
    </w:pPr>
    <w:rPr>
      <w:rFonts w:ascii="Arial" w:hAnsi="Arial" w:eastAsia="黑体"/>
      <w:sz w:val="24"/>
      <w:szCs w:val="20"/>
    </w:rPr>
  </w:style>
  <w:style w:type="paragraph" w:customStyle="1" w:styleId="52">
    <w:name w:val="Heading7"/>
    <w:basedOn w:val="1"/>
    <w:next w:val="50"/>
    <w:qFormat/>
    <w:uiPriority w:val="0"/>
    <w:pPr>
      <w:keepNext/>
      <w:keepLines/>
      <w:numPr>
        <w:ilvl w:val="6"/>
        <w:numId w:val="2"/>
      </w:numPr>
      <w:spacing w:before="240" w:after="64" w:line="317" w:lineRule="auto"/>
    </w:pPr>
    <w:rPr>
      <w:sz w:val="24"/>
      <w:szCs w:val="20"/>
    </w:rPr>
  </w:style>
  <w:style w:type="paragraph" w:customStyle="1" w:styleId="53">
    <w:name w:val="Heading8"/>
    <w:basedOn w:val="1"/>
    <w:next w:val="5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54">
    <w:name w:val="Heading9"/>
    <w:basedOn w:val="1"/>
    <w:next w:val="50"/>
    <w:qFormat/>
    <w:uiPriority w:val="0"/>
    <w:pPr>
      <w:keepNext/>
      <w:keepLines/>
      <w:numPr>
        <w:ilvl w:val="8"/>
        <w:numId w:val="2"/>
      </w:numPr>
      <w:spacing w:before="240" w:after="64" w:line="317" w:lineRule="auto"/>
    </w:pPr>
    <w:rPr>
      <w:rFonts w:ascii="Arial" w:hAnsi="Arial" w:eastAsia="黑体"/>
      <w:szCs w:val="20"/>
    </w:rPr>
  </w:style>
  <w:style w:type="paragraph" w:customStyle="1" w:styleId="55">
    <w:name w:val="UserStyle_2"/>
    <w:basedOn w:val="1"/>
    <w:link w:val="289"/>
    <w:qFormat/>
    <w:uiPriority w:val="0"/>
    <w:pPr>
      <w:jc w:val="center"/>
    </w:pPr>
    <w:rPr>
      <w:b/>
      <w:sz w:val="36"/>
      <w:szCs w:val="36"/>
    </w:rPr>
  </w:style>
  <w:style w:type="paragraph" w:customStyle="1" w:styleId="56">
    <w:name w:val="BodyText1I"/>
    <w:basedOn w:val="57"/>
    <w:link w:val="290"/>
    <w:qFormat/>
    <w:uiPriority w:val="0"/>
    <w:pPr>
      <w:ind w:firstLine="420" w:firstLineChars="100"/>
    </w:pPr>
  </w:style>
  <w:style w:type="paragraph" w:customStyle="1" w:styleId="57">
    <w:name w:val="BodyText"/>
    <w:basedOn w:val="1"/>
    <w:link w:val="319"/>
    <w:qFormat/>
    <w:uiPriority w:val="0"/>
    <w:rPr>
      <w:sz w:val="28"/>
    </w:rPr>
  </w:style>
  <w:style w:type="paragraph" w:customStyle="1" w:styleId="58">
    <w:name w:val="BodyTextIndent"/>
    <w:basedOn w:val="1"/>
    <w:link w:val="293"/>
    <w:qFormat/>
    <w:uiPriority w:val="0"/>
    <w:pPr>
      <w:spacing w:after="120"/>
      <w:ind w:left="420" w:leftChars="200"/>
    </w:pPr>
  </w:style>
  <w:style w:type="paragraph" w:customStyle="1" w:styleId="59">
    <w:name w:val="180"/>
    <w:basedOn w:val="1"/>
    <w:next w:val="1"/>
    <w:link w:val="294"/>
    <w:qFormat/>
    <w:uiPriority w:val="0"/>
    <w:pPr>
      <w:ind w:left="480"/>
    </w:pPr>
    <w:rPr>
      <w:i/>
      <w:iCs/>
      <w:color w:val="000000"/>
    </w:rPr>
  </w:style>
  <w:style w:type="paragraph" w:customStyle="1" w:styleId="60">
    <w:name w:val="HtmlAddress"/>
    <w:basedOn w:val="1"/>
    <w:link w:val="309"/>
    <w:qFormat/>
    <w:uiPriority w:val="0"/>
    <w:pPr>
      <w:snapToGrid w:val="0"/>
      <w:spacing w:line="360" w:lineRule="auto"/>
      <w:ind w:right="240" w:firstLine="480" w:firstLineChars="200"/>
      <w:jc w:val="left"/>
    </w:pPr>
    <w:rPr>
      <w:i/>
      <w:iCs/>
      <w:sz w:val="24"/>
    </w:rPr>
  </w:style>
  <w:style w:type="paragraph" w:customStyle="1" w:styleId="61">
    <w:name w:val="179"/>
    <w:basedOn w:val="1"/>
    <w:link w:val="313"/>
    <w:qFormat/>
    <w:uiPriority w:val="0"/>
    <w:pPr>
      <w:ind w:firstLine="420" w:firstLineChars="200"/>
    </w:pPr>
    <w:rPr>
      <w:rFonts w:ascii="Calibri" w:hAnsi="Calibri"/>
      <w:szCs w:val="22"/>
    </w:rPr>
  </w:style>
  <w:style w:type="paragraph" w:customStyle="1" w:styleId="62">
    <w:name w:val="AnnotationText"/>
    <w:basedOn w:val="1"/>
    <w:link w:val="318"/>
    <w:qFormat/>
    <w:uiPriority w:val="0"/>
    <w:pPr>
      <w:jc w:val="left"/>
    </w:pPr>
  </w:style>
  <w:style w:type="paragraph" w:customStyle="1" w:styleId="63">
    <w:name w:val="AnnotationSubject"/>
    <w:basedOn w:val="62"/>
    <w:next w:val="62"/>
    <w:link w:val="317"/>
    <w:qFormat/>
    <w:uiPriority w:val="0"/>
  </w:style>
  <w:style w:type="paragraph" w:customStyle="1" w:styleId="64">
    <w:name w:val="BodyText2"/>
    <w:basedOn w:val="1"/>
    <w:link w:val="321"/>
    <w:qFormat/>
    <w:uiPriority w:val="0"/>
    <w:pPr>
      <w:tabs>
        <w:tab w:val="left" w:pos="518"/>
      </w:tabs>
      <w:snapToGrid w:val="0"/>
      <w:spacing w:line="380" w:lineRule="exact"/>
      <w:jc w:val="left"/>
    </w:pPr>
    <w:rPr>
      <w:spacing w:val="20"/>
    </w:rPr>
  </w:style>
  <w:style w:type="paragraph" w:customStyle="1" w:styleId="65">
    <w:name w:val="181"/>
    <w:basedOn w:val="1"/>
    <w:next w:val="1"/>
    <w:link w:val="322"/>
    <w:qFormat/>
    <w:uiPriority w:val="0"/>
    <w:pPr>
      <w:pBdr>
        <w:bottom w:val="single" w:color="808080" w:sz="4" w:space="4"/>
      </w:pBdr>
      <w:spacing w:before="200" w:after="280"/>
      <w:ind w:left="936" w:right="936"/>
    </w:pPr>
    <w:rPr>
      <w:b/>
      <w:bCs/>
      <w:i/>
      <w:iCs/>
      <w:color w:val="4F81BD"/>
    </w:rPr>
  </w:style>
  <w:style w:type="paragraph" w:customStyle="1" w:styleId="66">
    <w:name w:val="FootnoteText"/>
    <w:basedOn w:val="1"/>
    <w:link w:val="329"/>
    <w:qFormat/>
    <w:uiPriority w:val="0"/>
    <w:pPr>
      <w:snapToGrid w:val="0"/>
      <w:spacing w:line="360" w:lineRule="auto"/>
      <w:ind w:right="240" w:firstLine="480" w:firstLineChars="200"/>
      <w:jc w:val="left"/>
    </w:pPr>
    <w:rPr>
      <w:sz w:val="18"/>
      <w:szCs w:val="18"/>
    </w:rPr>
  </w:style>
  <w:style w:type="paragraph" w:customStyle="1" w:styleId="67">
    <w:name w:val="HtmlNormal"/>
    <w:basedOn w:val="1"/>
    <w:link w:val="330"/>
    <w:qFormat/>
    <w:uiPriority w:val="0"/>
    <w:pPr>
      <w:spacing w:before="100" w:beforeAutospacing="1" w:after="100" w:afterAutospacing="1"/>
      <w:jc w:val="left"/>
    </w:pPr>
    <w:rPr>
      <w:sz w:val="24"/>
    </w:rPr>
  </w:style>
  <w:style w:type="paragraph" w:customStyle="1" w:styleId="68">
    <w:name w:val="EndnoteText"/>
    <w:basedOn w:val="1"/>
    <w:link w:val="331"/>
    <w:qFormat/>
    <w:uiPriority w:val="0"/>
    <w:pPr>
      <w:snapToGrid w:val="0"/>
      <w:spacing w:line="360" w:lineRule="auto"/>
      <w:ind w:right="240" w:firstLine="480" w:firstLineChars="200"/>
      <w:jc w:val="left"/>
    </w:pPr>
    <w:rPr>
      <w:sz w:val="24"/>
    </w:rPr>
  </w:style>
  <w:style w:type="paragraph" w:customStyle="1" w:styleId="69">
    <w:name w:val="BodyTextIndent3"/>
    <w:basedOn w:val="1"/>
    <w:link w:val="333"/>
    <w:qFormat/>
    <w:uiPriority w:val="0"/>
    <w:pPr>
      <w:spacing w:after="120"/>
      <w:ind w:left="420" w:leftChars="200"/>
    </w:pPr>
    <w:rPr>
      <w:sz w:val="16"/>
      <w:szCs w:val="16"/>
    </w:rPr>
  </w:style>
  <w:style w:type="paragraph" w:customStyle="1" w:styleId="70">
    <w:name w:val="Acetate"/>
    <w:basedOn w:val="1"/>
    <w:link w:val="338"/>
    <w:qFormat/>
    <w:uiPriority w:val="0"/>
    <w:rPr>
      <w:sz w:val="18"/>
      <w:szCs w:val="18"/>
    </w:rPr>
  </w:style>
  <w:style w:type="paragraph" w:customStyle="1" w:styleId="71">
    <w:name w:val="UserStyle_41"/>
    <w:basedOn w:val="1"/>
    <w:link w:val="341"/>
    <w:qFormat/>
    <w:uiPriority w:val="0"/>
    <w:pPr>
      <w:spacing w:line="360" w:lineRule="auto"/>
    </w:pPr>
    <w:rPr>
      <w:rFonts w:ascii="宋体" w:hAnsi="宋体"/>
      <w:b/>
      <w:sz w:val="28"/>
      <w:szCs w:val="30"/>
    </w:rPr>
  </w:style>
  <w:style w:type="paragraph" w:customStyle="1" w:styleId="72">
    <w:name w:val="BodyTextIndent2"/>
    <w:basedOn w:val="1"/>
    <w:link w:val="342"/>
    <w:qFormat/>
    <w:uiPriority w:val="0"/>
    <w:pPr>
      <w:spacing w:after="120" w:line="480" w:lineRule="auto"/>
      <w:ind w:left="420" w:leftChars="200"/>
    </w:pPr>
  </w:style>
  <w:style w:type="paragraph" w:customStyle="1" w:styleId="73">
    <w:name w:val="HtmlPre"/>
    <w:basedOn w:val="1"/>
    <w:link w:val="3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rPr>
  </w:style>
  <w:style w:type="paragraph" w:customStyle="1" w:styleId="74">
    <w:name w:val="UserStyle_49"/>
    <w:basedOn w:val="1"/>
    <w:link w:val="346"/>
    <w:qFormat/>
    <w:uiPriority w:val="0"/>
    <w:pPr>
      <w:spacing w:after="160" w:line="240" w:lineRule="exact"/>
      <w:jc w:val="left"/>
    </w:pPr>
  </w:style>
  <w:style w:type="paragraph" w:customStyle="1" w:styleId="75">
    <w:name w:val="PlainText"/>
    <w:basedOn w:val="1"/>
    <w:link w:val="347"/>
    <w:qFormat/>
    <w:uiPriority w:val="0"/>
    <w:rPr>
      <w:rFonts w:ascii="宋体" w:hAnsi="Courier New"/>
    </w:rPr>
  </w:style>
  <w:style w:type="paragraph" w:customStyle="1" w:styleId="76">
    <w:name w:val="UserStyle_52"/>
    <w:basedOn w:val="1"/>
    <w:next w:val="1"/>
    <w:link w:val="348"/>
    <w:qFormat/>
    <w:uiPriority w:val="0"/>
    <w:pPr>
      <w:snapToGrid w:val="0"/>
      <w:spacing w:line="360" w:lineRule="auto"/>
      <w:ind w:right="240" w:firstLine="480" w:firstLineChars="200"/>
      <w:jc w:val="left"/>
    </w:pPr>
    <w:rPr>
      <w:b/>
      <w:sz w:val="24"/>
    </w:rPr>
  </w:style>
  <w:style w:type="paragraph" w:customStyle="1" w:styleId="77">
    <w:name w:val="BodyText1I2"/>
    <w:basedOn w:val="58"/>
    <w:link w:val="357"/>
    <w:qFormat/>
    <w:uiPriority w:val="0"/>
    <w:pPr>
      <w:ind w:left="0" w:leftChars="0" w:firstLine="210"/>
    </w:pPr>
  </w:style>
  <w:style w:type="paragraph" w:customStyle="1" w:styleId="78">
    <w:name w:val="UserStyle_68"/>
    <w:basedOn w:val="1"/>
    <w:link w:val="361"/>
    <w:qFormat/>
    <w:uiPriority w:val="0"/>
    <w:pPr>
      <w:spacing w:line="360" w:lineRule="auto"/>
      <w:ind w:firstLine="480" w:firstLineChars="200"/>
    </w:pPr>
    <w:rPr>
      <w:rFonts w:ascii="宋体" w:hAnsi="宋体"/>
      <w:kern w:val="58"/>
      <w:sz w:val="24"/>
    </w:rPr>
  </w:style>
  <w:style w:type="paragraph" w:customStyle="1" w:styleId="79">
    <w:name w:val="ListContinue4"/>
    <w:basedOn w:val="1"/>
    <w:qFormat/>
    <w:uiPriority w:val="0"/>
    <w:pPr>
      <w:snapToGrid w:val="0"/>
      <w:spacing w:after="120" w:line="360" w:lineRule="auto"/>
      <w:ind w:left="1680" w:leftChars="800" w:right="240" w:firstLine="480" w:firstLineChars="200"/>
      <w:contextualSpacing/>
      <w:jc w:val="left"/>
    </w:pPr>
    <w:rPr>
      <w:sz w:val="24"/>
    </w:rPr>
  </w:style>
  <w:style w:type="paragraph" w:customStyle="1" w:styleId="80">
    <w:name w:val="TableOfAuthoring"/>
    <w:basedOn w:val="1"/>
    <w:next w:val="1"/>
    <w:qFormat/>
    <w:uiPriority w:val="0"/>
    <w:pPr>
      <w:snapToGrid w:val="0"/>
      <w:spacing w:line="360" w:lineRule="auto"/>
      <w:ind w:left="420" w:leftChars="200" w:right="240" w:firstLine="200" w:firstLineChars="200"/>
      <w:jc w:val="left"/>
    </w:pPr>
    <w:rPr>
      <w:sz w:val="24"/>
    </w:rPr>
  </w:style>
  <w:style w:type="paragraph" w:customStyle="1" w:styleId="81">
    <w:name w:val="EnvelopeReturn"/>
    <w:basedOn w:val="1"/>
    <w:qFormat/>
    <w:uiPriority w:val="0"/>
    <w:pPr>
      <w:snapToGrid w:val="0"/>
      <w:spacing w:line="360" w:lineRule="auto"/>
      <w:ind w:right="240" w:firstLine="480" w:firstLineChars="200"/>
      <w:jc w:val="left"/>
    </w:pPr>
    <w:rPr>
      <w:rFonts w:ascii="Cambria" w:hAnsi="Cambria"/>
      <w:sz w:val="24"/>
    </w:rPr>
  </w:style>
  <w:style w:type="paragraph" w:customStyle="1" w:styleId="82">
    <w:name w:val="UserStyle_6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83">
    <w:name w:val="UserStyle_70"/>
    <w:basedOn w:val="1"/>
    <w:qFormat/>
    <w:uiPriority w:val="0"/>
    <w:pPr>
      <w:spacing w:before="100" w:beforeAutospacing="1" w:after="100" w:afterAutospacing="1"/>
      <w:jc w:val="left"/>
    </w:pPr>
    <w:rPr>
      <w:rFonts w:ascii="宋体" w:hAnsi="宋体"/>
      <w:kern w:val="0"/>
      <w:sz w:val="24"/>
    </w:rPr>
  </w:style>
  <w:style w:type="paragraph" w:customStyle="1" w:styleId="84">
    <w:name w:val="Index8"/>
    <w:basedOn w:val="1"/>
    <w:next w:val="1"/>
    <w:qFormat/>
    <w:uiPriority w:val="0"/>
    <w:pPr>
      <w:snapToGrid w:val="0"/>
      <w:spacing w:line="360" w:lineRule="auto"/>
      <w:ind w:left="1400" w:leftChars="1400" w:right="240" w:firstLine="200" w:firstLineChars="200"/>
      <w:jc w:val="left"/>
    </w:pPr>
    <w:rPr>
      <w:sz w:val="24"/>
    </w:rPr>
  </w:style>
  <w:style w:type="paragraph" w:customStyle="1" w:styleId="85">
    <w:name w:val="TOC7"/>
    <w:basedOn w:val="1"/>
    <w:next w:val="1"/>
    <w:qFormat/>
    <w:uiPriority w:val="0"/>
    <w:pPr>
      <w:ind w:left="1260"/>
      <w:jc w:val="left"/>
    </w:pPr>
    <w:rPr>
      <w:sz w:val="18"/>
      <w:szCs w:val="18"/>
    </w:rPr>
  </w:style>
  <w:style w:type="paragraph" w:customStyle="1" w:styleId="86">
    <w:name w:val="ListBullet4"/>
    <w:basedOn w:val="1"/>
    <w:qFormat/>
    <w:uiPriority w:val="0"/>
    <w:pPr>
      <w:tabs>
        <w:tab w:val="left" w:pos="0"/>
      </w:tabs>
      <w:snapToGrid w:val="0"/>
      <w:spacing w:line="360" w:lineRule="auto"/>
      <w:ind w:right="240" w:firstLine="200" w:firstLineChars="200"/>
      <w:contextualSpacing/>
      <w:jc w:val="left"/>
    </w:pPr>
    <w:rPr>
      <w:sz w:val="24"/>
    </w:rPr>
  </w:style>
  <w:style w:type="paragraph" w:customStyle="1" w:styleId="87">
    <w:name w:val="UserStyle_71"/>
    <w:basedOn w:val="1"/>
    <w:next w:val="1"/>
    <w:qFormat/>
    <w:uiPriority w:val="0"/>
    <w:pPr>
      <w:numPr>
        <w:ilvl w:val="0"/>
        <w:numId w:val="3"/>
      </w:numPr>
      <w:snapToGrid w:val="0"/>
      <w:spacing w:line="360" w:lineRule="auto"/>
      <w:ind w:left="0" w:firstLine="480" w:firstLineChars="200"/>
      <w:jc w:val="left"/>
    </w:pPr>
    <w:rPr>
      <w:sz w:val="24"/>
    </w:rPr>
  </w:style>
  <w:style w:type="paragraph" w:customStyle="1" w:styleId="88">
    <w:name w:val="UserStyle_7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89">
    <w:name w:val="ListBullet"/>
    <w:basedOn w:val="1"/>
    <w:qFormat/>
    <w:uiPriority w:val="0"/>
    <w:pPr>
      <w:tabs>
        <w:tab w:val="left" w:pos="140"/>
      </w:tabs>
      <w:snapToGrid w:val="0"/>
      <w:spacing w:line="360" w:lineRule="auto"/>
      <w:ind w:left="140" w:right="240" w:hanging="420" w:firstLineChars="200"/>
      <w:contextualSpacing/>
      <w:jc w:val="left"/>
    </w:pPr>
    <w:rPr>
      <w:sz w:val="24"/>
    </w:rPr>
  </w:style>
  <w:style w:type="paragraph" w:customStyle="1" w:styleId="90">
    <w:name w:val="UserStyle_73"/>
    <w:next w:val="1"/>
    <w:qFormat/>
    <w:uiPriority w:val="0"/>
    <w:pPr>
      <w:jc w:val="center"/>
      <w:textAlignment w:val="baseline"/>
    </w:pPr>
    <w:rPr>
      <w:rFonts w:ascii="宋体" w:hAnsi="宋体" w:eastAsia="隶书" w:cs="Times New Roman"/>
      <w:kern w:val="2"/>
      <w:sz w:val="72"/>
      <w:szCs w:val="44"/>
      <w:lang w:val="en-US" w:eastAsia="zh-CN" w:bidi="ar-SA"/>
    </w:rPr>
  </w:style>
  <w:style w:type="paragraph" w:customStyle="1" w:styleId="91">
    <w:name w:val="UserStyle_74"/>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92">
    <w:name w:val="UserStyle_75"/>
    <w:basedOn w:val="1"/>
    <w:qFormat/>
    <w:uiPriority w:val="0"/>
    <w:pPr>
      <w:spacing w:after="160" w:line="240" w:lineRule="exact"/>
      <w:jc w:val="left"/>
    </w:pPr>
    <w:rPr>
      <w:rFonts w:ascii="宋体" w:hAnsi="宋体"/>
      <w:kern w:val="0"/>
      <w:sz w:val="28"/>
      <w:szCs w:val="28"/>
    </w:rPr>
  </w:style>
  <w:style w:type="paragraph" w:customStyle="1" w:styleId="93">
    <w:name w:val="EnvelopeAddress"/>
    <w:basedOn w:val="1"/>
    <w:qFormat/>
    <w:uiPriority w:val="0"/>
    <w:pPr>
      <w:snapToGrid w:val="0"/>
      <w:spacing w:line="360" w:lineRule="auto"/>
      <w:ind w:left="100" w:leftChars="1400" w:right="240" w:firstLine="480" w:firstLineChars="200"/>
      <w:jc w:val="left"/>
    </w:pPr>
    <w:rPr>
      <w:rFonts w:ascii="Cambria" w:hAnsi="Cambria"/>
      <w:sz w:val="24"/>
    </w:rPr>
  </w:style>
  <w:style w:type="paragraph" w:customStyle="1" w:styleId="94">
    <w:name w:val="TOAHeading"/>
    <w:basedOn w:val="1"/>
    <w:next w:val="1"/>
    <w:qFormat/>
    <w:uiPriority w:val="0"/>
    <w:pPr>
      <w:snapToGrid w:val="0"/>
      <w:spacing w:before="120" w:line="360" w:lineRule="auto"/>
      <w:ind w:right="240" w:firstLine="480" w:firstLineChars="200"/>
      <w:jc w:val="left"/>
    </w:pPr>
    <w:rPr>
      <w:rFonts w:ascii="Cambria" w:hAnsi="Cambria"/>
      <w:sz w:val="24"/>
    </w:rPr>
  </w:style>
  <w:style w:type="paragraph" w:customStyle="1" w:styleId="95">
    <w:name w:val="UserStyle_76"/>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96">
    <w:name w:val="266"/>
    <w:basedOn w:val="45"/>
    <w:next w:val="1"/>
    <w:qFormat/>
    <w:uiPriority w:val="0"/>
    <w:pPr>
      <w:pageBreakBefore/>
      <w:numPr>
        <w:ilvl w:val="0"/>
        <w:numId w:val="0"/>
      </w:numPr>
      <w:spacing w:line="576" w:lineRule="auto"/>
      <w:jc w:val="both"/>
      <w:textAlignment w:val="auto"/>
    </w:pPr>
    <w:rPr>
      <w:lang w:eastAsia="zh-CN"/>
    </w:rPr>
  </w:style>
  <w:style w:type="paragraph" w:customStyle="1" w:styleId="97">
    <w:name w:val="UserStyle_77"/>
    <w:qFormat/>
    <w:uiPriority w:val="0"/>
    <w:pPr>
      <w:snapToGrid w:val="0"/>
      <w:spacing w:before="80" w:after="80"/>
      <w:textAlignment w:val="baseline"/>
    </w:pPr>
    <w:rPr>
      <w:rFonts w:ascii="Arial" w:hAnsi="Arial" w:eastAsia="宋体" w:cs="Times New Roman"/>
      <w:kern w:val="2"/>
      <w:sz w:val="18"/>
      <w:szCs w:val="18"/>
      <w:lang w:val="en-US" w:eastAsia="zh-CN" w:bidi="ar-SA"/>
    </w:rPr>
  </w:style>
  <w:style w:type="paragraph" w:customStyle="1" w:styleId="98">
    <w:name w:val="AutoSignature"/>
    <w:basedOn w:val="1"/>
    <w:qFormat/>
    <w:uiPriority w:val="0"/>
    <w:pPr>
      <w:snapToGrid w:val="0"/>
      <w:spacing w:line="360" w:lineRule="auto"/>
      <w:ind w:right="240" w:firstLine="480" w:firstLineChars="200"/>
      <w:jc w:val="left"/>
    </w:pPr>
    <w:rPr>
      <w:sz w:val="24"/>
    </w:rPr>
  </w:style>
  <w:style w:type="paragraph" w:customStyle="1" w:styleId="99">
    <w:name w:val="List2"/>
    <w:basedOn w:val="1"/>
    <w:qFormat/>
    <w:uiPriority w:val="0"/>
    <w:pPr>
      <w:ind w:left="840" w:hanging="420"/>
    </w:pPr>
  </w:style>
  <w:style w:type="paragraph" w:customStyle="1" w:styleId="100">
    <w:name w:val="TOC1"/>
    <w:basedOn w:val="1"/>
    <w:next w:val="1"/>
    <w:qFormat/>
    <w:uiPriority w:val="0"/>
    <w:pPr>
      <w:tabs>
        <w:tab w:val="right" w:leader="dot" w:pos="8495"/>
      </w:tabs>
      <w:spacing w:before="120" w:after="120"/>
      <w:jc w:val="left"/>
    </w:pPr>
    <w:rPr>
      <w:rFonts w:hAnsi="宋体"/>
      <w:sz w:val="28"/>
      <w:szCs w:val="28"/>
    </w:rPr>
  </w:style>
  <w:style w:type="paragraph" w:customStyle="1" w:styleId="101">
    <w:name w:val="List3"/>
    <w:basedOn w:val="1"/>
    <w:qFormat/>
    <w:uiPriority w:val="0"/>
    <w:pPr>
      <w:snapToGrid w:val="0"/>
      <w:spacing w:line="360" w:lineRule="auto"/>
      <w:ind w:left="100" w:leftChars="400" w:right="240" w:hanging="200" w:hangingChars="200"/>
      <w:contextualSpacing/>
      <w:jc w:val="left"/>
    </w:pPr>
    <w:rPr>
      <w:sz w:val="24"/>
    </w:rPr>
  </w:style>
  <w:style w:type="paragraph" w:customStyle="1" w:styleId="102">
    <w:name w:val="NavPane"/>
    <w:basedOn w:val="1"/>
    <w:qFormat/>
    <w:uiPriority w:val="0"/>
    <w:pPr>
      <w:shd w:val="clear" w:color="auto" w:fill="000080"/>
    </w:pPr>
    <w:rPr>
      <w:szCs w:val="20"/>
    </w:rPr>
  </w:style>
  <w:style w:type="paragraph" w:customStyle="1" w:styleId="103">
    <w:name w:val="ListNumber"/>
    <w:basedOn w:val="1"/>
    <w:qFormat/>
    <w:uiPriority w:val="0"/>
    <w:pPr>
      <w:tabs>
        <w:tab w:val="left" w:pos="420"/>
      </w:tabs>
      <w:snapToGrid w:val="0"/>
      <w:spacing w:line="360" w:lineRule="auto"/>
      <w:ind w:left="420" w:right="240" w:hanging="420" w:firstLineChars="200"/>
      <w:contextualSpacing/>
      <w:jc w:val="left"/>
    </w:pPr>
    <w:rPr>
      <w:sz w:val="24"/>
    </w:rPr>
  </w:style>
  <w:style w:type="paragraph" w:customStyle="1" w:styleId="104">
    <w:name w:val="UserStyle_78"/>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05">
    <w:name w:val="178"/>
    <w:qFormat/>
    <w:uiPriority w:val="0"/>
    <w:pPr>
      <w:textAlignment w:val="baseline"/>
    </w:pPr>
    <w:rPr>
      <w:rFonts w:ascii="Arial" w:hAnsi="Arial" w:eastAsia="宋体" w:cs="Times New Roman"/>
      <w:kern w:val="2"/>
      <w:sz w:val="24"/>
      <w:szCs w:val="24"/>
      <w:lang w:val="en-US" w:eastAsia="zh-CN" w:bidi="ar-SA"/>
    </w:rPr>
  </w:style>
  <w:style w:type="paragraph" w:customStyle="1" w:styleId="106">
    <w:name w:val="TOC5"/>
    <w:basedOn w:val="1"/>
    <w:next w:val="1"/>
    <w:qFormat/>
    <w:uiPriority w:val="0"/>
    <w:pPr>
      <w:ind w:left="840"/>
      <w:jc w:val="left"/>
    </w:pPr>
    <w:rPr>
      <w:sz w:val="18"/>
      <w:szCs w:val="18"/>
    </w:rPr>
  </w:style>
  <w:style w:type="paragraph" w:customStyle="1" w:styleId="107">
    <w:name w:val="ListNumber2"/>
    <w:basedOn w:val="1"/>
    <w:qFormat/>
    <w:uiPriority w:val="0"/>
    <w:pPr>
      <w:snapToGrid w:val="0"/>
      <w:spacing w:line="360" w:lineRule="auto"/>
      <w:ind w:left="1303" w:right="240" w:hanging="420" w:firstLineChars="200"/>
      <w:contextualSpacing/>
      <w:jc w:val="left"/>
    </w:pPr>
    <w:rPr>
      <w:sz w:val="24"/>
    </w:rPr>
  </w:style>
  <w:style w:type="paragraph" w:customStyle="1" w:styleId="108">
    <w:name w:val="Index6"/>
    <w:basedOn w:val="1"/>
    <w:next w:val="1"/>
    <w:qFormat/>
    <w:uiPriority w:val="0"/>
    <w:pPr>
      <w:snapToGrid w:val="0"/>
      <w:spacing w:line="360" w:lineRule="auto"/>
      <w:ind w:left="1000" w:leftChars="1000" w:right="240" w:firstLine="200" w:firstLineChars="200"/>
      <w:jc w:val="left"/>
    </w:pPr>
    <w:rPr>
      <w:sz w:val="24"/>
    </w:rPr>
  </w:style>
  <w:style w:type="paragraph" w:customStyle="1" w:styleId="109">
    <w:name w:val="BodyText3"/>
    <w:basedOn w:val="1"/>
    <w:qFormat/>
    <w:uiPriority w:val="0"/>
    <w:pPr>
      <w:spacing w:after="120"/>
    </w:pPr>
    <w:rPr>
      <w:sz w:val="16"/>
      <w:szCs w:val="16"/>
    </w:rPr>
  </w:style>
  <w:style w:type="paragraph" w:customStyle="1" w:styleId="110">
    <w:name w:val="UserStyle_79"/>
    <w:next w:val="1"/>
    <w:qFormat/>
    <w:uiPriority w:val="0"/>
    <w:pPr>
      <w:spacing w:before="156" w:after="156" w:line="360" w:lineRule="auto"/>
      <w:jc w:val="center"/>
      <w:textAlignment w:val="baseline"/>
    </w:pPr>
    <w:rPr>
      <w:rFonts w:ascii="Times New Roman" w:hAnsi="Times New Roman" w:eastAsia="宋体" w:cs="Times New Roman"/>
      <w:kern w:val="2"/>
      <w:sz w:val="24"/>
      <w:szCs w:val="24"/>
      <w:lang w:val="en-US" w:eastAsia="zh-CN" w:bidi="ar-SA"/>
    </w:rPr>
  </w:style>
  <w:style w:type="paragraph" w:customStyle="1" w:styleId="111">
    <w:name w:val="NoteHeading"/>
    <w:basedOn w:val="1"/>
    <w:next w:val="1"/>
    <w:qFormat/>
    <w:uiPriority w:val="0"/>
    <w:pPr>
      <w:snapToGrid w:val="0"/>
      <w:spacing w:line="360" w:lineRule="auto"/>
      <w:ind w:right="240" w:firstLine="480" w:firstLineChars="200"/>
      <w:jc w:val="center"/>
    </w:pPr>
    <w:rPr>
      <w:sz w:val="24"/>
    </w:rPr>
  </w:style>
  <w:style w:type="paragraph" w:customStyle="1" w:styleId="112">
    <w:name w:val="Index5"/>
    <w:basedOn w:val="1"/>
    <w:next w:val="1"/>
    <w:qFormat/>
    <w:uiPriority w:val="0"/>
    <w:pPr>
      <w:snapToGrid w:val="0"/>
      <w:spacing w:line="360" w:lineRule="auto"/>
      <w:ind w:left="800" w:leftChars="800" w:right="240" w:firstLine="200" w:firstLineChars="200"/>
      <w:jc w:val="left"/>
    </w:pPr>
    <w:rPr>
      <w:sz w:val="24"/>
    </w:rPr>
  </w:style>
  <w:style w:type="paragraph" w:customStyle="1" w:styleId="113">
    <w:name w:val="ListBullet3"/>
    <w:basedOn w:val="1"/>
    <w:qFormat/>
    <w:uiPriority w:val="0"/>
    <w:pPr>
      <w:tabs>
        <w:tab w:val="left" w:pos="1618"/>
      </w:tabs>
      <w:snapToGrid w:val="0"/>
      <w:spacing w:line="360" w:lineRule="auto"/>
      <w:ind w:left="1618" w:right="240" w:hanging="1080" w:firstLineChars="200"/>
      <w:contextualSpacing/>
      <w:jc w:val="left"/>
    </w:pPr>
    <w:rPr>
      <w:sz w:val="24"/>
    </w:rPr>
  </w:style>
  <w:style w:type="paragraph" w:customStyle="1" w:styleId="114">
    <w:name w:val="UserStyle_80"/>
    <w:basedOn w:val="1"/>
    <w:qFormat/>
    <w:uiPriority w:val="0"/>
    <w:rPr>
      <w:rFonts w:ascii="仿宋_GB2312" w:eastAsia="仿宋_GB2312"/>
      <w:sz w:val="32"/>
      <w:szCs w:val="20"/>
    </w:rPr>
  </w:style>
  <w:style w:type="paragraph" w:customStyle="1" w:styleId="115">
    <w:name w:val="ListNumber3"/>
    <w:basedOn w:val="1"/>
    <w:qFormat/>
    <w:uiPriority w:val="0"/>
    <w:pPr>
      <w:numPr>
        <w:ilvl w:val="0"/>
        <w:numId w:val="4"/>
      </w:numPr>
      <w:tabs>
        <w:tab w:val="left" w:pos="704"/>
      </w:tabs>
      <w:suppressAutoHyphens/>
    </w:pPr>
    <w:rPr>
      <w:kern w:val="1"/>
      <w:lang w:eastAsia="ar-SA"/>
    </w:rPr>
  </w:style>
  <w:style w:type="paragraph" w:customStyle="1" w:styleId="116">
    <w:name w:val="UserStyle_81"/>
    <w:qFormat/>
    <w:uiPriority w:val="0"/>
    <w:pPr>
      <w:jc w:val="right"/>
      <w:textAlignment w:val="baseline"/>
    </w:pPr>
    <w:rPr>
      <w:rFonts w:ascii="Times New Roman" w:hAnsi="Times New Roman" w:eastAsia="宋体" w:cs="Times New Roman"/>
      <w:kern w:val="2"/>
      <w:sz w:val="24"/>
      <w:szCs w:val="24"/>
      <w:lang w:val="en-US" w:eastAsia="zh-CN" w:bidi="ar-SA"/>
    </w:rPr>
  </w:style>
  <w:style w:type="paragraph" w:customStyle="1" w:styleId="117">
    <w:name w:val="BlockQuote"/>
    <w:basedOn w:val="1"/>
    <w:qFormat/>
    <w:uiPriority w:val="0"/>
    <w:pPr>
      <w:snapToGrid w:val="0"/>
      <w:spacing w:after="120" w:line="360" w:lineRule="auto"/>
      <w:ind w:left="1440" w:leftChars="700" w:right="1440" w:rightChars="700" w:firstLine="480" w:firstLineChars="200"/>
      <w:jc w:val="left"/>
    </w:pPr>
    <w:rPr>
      <w:sz w:val="24"/>
    </w:rPr>
  </w:style>
  <w:style w:type="paragraph" w:customStyle="1" w:styleId="118">
    <w:name w:val="Index2"/>
    <w:basedOn w:val="1"/>
    <w:next w:val="1"/>
    <w:qFormat/>
    <w:uiPriority w:val="0"/>
    <w:pPr>
      <w:snapToGrid w:val="0"/>
      <w:spacing w:line="360" w:lineRule="auto"/>
      <w:ind w:left="200" w:leftChars="200" w:right="240" w:firstLine="200" w:firstLineChars="200"/>
      <w:jc w:val="left"/>
    </w:pPr>
    <w:rPr>
      <w:sz w:val="24"/>
    </w:rPr>
  </w:style>
  <w:style w:type="paragraph" w:customStyle="1" w:styleId="119">
    <w:name w:val="ListContinue"/>
    <w:basedOn w:val="1"/>
    <w:qFormat/>
    <w:uiPriority w:val="0"/>
    <w:pPr>
      <w:snapToGrid w:val="0"/>
      <w:spacing w:after="120" w:line="360" w:lineRule="auto"/>
      <w:ind w:left="420" w:leftChars="200" w:right="240" w:firstLine="480" w:firstLineChars="200"/>
      <w:contextualSpacing/>
      <w:jc w:val="left"/>
    </w:pPr>
    <w:rPr>
      <w:sz w:val="24"/>
    </w:rPr>
  </w:style>
  <w:style w:type="paragraph" w:customStyle="1" w:styleId="120">
    <w:name w:val="UserStyle_82"/>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21">
    <w:name w:val="ListBullet2"/>
    <w:basedOn w:val="1"/>
    <w:qFormat/>
    <w:uiPriority w:val="0"/>
    <w:pPr>
      <w:tabs>
        <w:tab w:val="left" w:pos="1258"/>
      </w:tabs>
      <w:snapToGrid w:val="0"/>
      <w:spacing w:line="360" w:lineRule="auto"/>
      <w:ind w:left="1258" w:right="240" w:hanging="720" w:firstLineChars="200"/>
      <w:contextualSpacing/>
      <w:jc w:val="left"/>
    </w:pPr>
    <w:rPr>
      <w:sz w:val="24"/>
    </w:rPr>
  </w:style>
  <w:style w:type="paragraph" w:customStyle="1" w:styleId="122">
    <w:name w:val="UserStyle_8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123">
    <w:name w:val="UserStyle_8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24">
    <w:name w:val="Index4"/>
    <w:basedOn w:val="1"/>
    <w:next w:val="1"/>
    <w:qFormat/>
    <w:uiPriority w:val="0"/>
    <w:pPr>
      <w:snapToGrid w:val="0"/>
      <w:spacing w:line="360" w:lineRule="auto"/>
      <w:ind w:left="600" w:leftChars="600" w:right="240" w:firstLine="200" w:firstLineChars="200"/>
      <w:jc w:val="left"/>
    </w:pPr>
    <w:rPr>
      <w:sz w:val="24"/>
    </w:rPr>
  </w:style>
  <w:style w:type="paragraph" w:customStyle="1" w:styleId="125">
    <w:name w:val="TOC3"/>
    <w:basedOn w:val="1"/>
    <w:next w:val="1"/>
    <w:qFormat/>
    <w:uiPriority w:val="0"/>
    <w:pPr>
      <w:ind w:left="420"/>
      <w:jc w:val="left"/>
    </w:pPr>
    <w:rPr>
      <w:sz w:val="20"/>
      <w:szCs w:val="20"/>
    </w:rPr>
  </w:style>
  <w:style w:type="paragraph" w:customStyle="1" w:styleId="126">
    <w:name w:val="ListBullet5"/>
    <w:basedOn w:val="1"/>
    <w:qFormat/>
    <w:uiPriority w:val="0"/>
    <w:pPr>
      <w:tabs>
        <w:tab w:val="left" w:pos="-5"/>
      </w:tabs>
      <w:snapToGrid w:val="0"/>
      <w:spacing w:line="360" w:lineRule="auto"/>
      <w:ind w:left="-5" w:right="240" w:hanging="420" w:firstLineChars="200"/>
      <w:contextualSpacing/>
      <w:jc w:val="left"/>
    </w:pPr>
    <w:rPr>
      <w:sz w:val="24"/>
    </w:rPr>
  </w:style>
  <w:style w:type="paragraph" w:customStyle="1" w:styleId="127">
    <w:name w:val="ListNumber4"/>
    <w:basedOn w:val="1"/>
    <w:qFormat/>
    <w:uiPriority w:val="0"/>
    <w:pPr>
      <w:snapToGrid w:val="0"/>
      <w:spacing w:line="360" w:lineRule="auto"/>
      <w:ind w:left="1200" w:right="240" w:hanging="720" w:firstLineChars="200"/>
      <w:contextualSpacing/>
      <w:jc w:val="left"/>
    </w:pPr>
    <w:rPr>
      <w:sz w:val="24"/>
    </w:rPr>
  </w:style>
  <w:style w:type="paragraph" w:customStyle="1" w:styleId="128">
    <w:name w:val="UserStyle_8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29">
    <w:name w:val="TOC8"/>
    <w:basedOn w:val="1"/>
    <w:next w:val="1"/>
    <w:qFormat/>
    <w:uiPriority w:val="0"/>
    <w:pPr>
      <w:ind w:left="1470"/>
      <w:jc w:val="left"/>
    </w:pPr>
    <w:rPr>
      <w:sz w:val="18"/>
      <w:szCs w:val="18"/>
    </w:rPr>
  </w:style>
  <w:style w:type="paragraph" w:customStyle="1" w:styleId="130">
    <w:name w:val="UserStyle_86"/>
    <w:basedOn w:val="1"/>
    <w:qFormat/>
    <w:uiPriority w:val="0"/>
    <w:pPr>
      <w:pBdr>
        <w:top w:val="single" w:color="000000" w:sz="4" w:space="0"/>
        <w:bottom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31">
    <w:name w:val="Index3"/>
    <w:basedOn w:val="1"/>
    <w:next w:val="1"/>
    <w:qFormat/>
    <w:uiPriority w:val="0"/>
    <w:pPr>
      <w:snapToGrid w:val="0"/>
      <w:spacing w:line="360" w:lineRule="auto"/>
      <w:ind w:left="400" w:leftChars="400" w:right="240" w:firstLine="200" w:firstLineChars="200"/>
      <w:jc w:val="left"/>
    </w:pPr>
    <w:rPr>
      <w:sz w:val="24"/>
    </w:rPr>
  </w:style>
  <w:style w:type="paragraph" w:customStyle="1" w:styleId="132">
    <w:name w:val="UserStyle_87"/>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133">
    <w:name w:val="ListContinue5"/>
    <w:basedOn w:val="1"/>
    <w:qFormat/>
    <w:uiPriority w:val="0"/>
    <w:pPr>
      <w:snapToGrid w:val="0"/>
      <w:spacing w:after="120" w:line="360" w:lineRule="auto"/>
      <w:ind w:left="2100" w:leftChars="1000" w:right="240" w:firstLine="480" w:firstLineChars="200"/>
      <w:contextualSpacing/>
      <w:jc w:val="left"/>
    </w:pPr>
    <w:rPr>
      <w:sz w:val="24"/>
    </w:rPr>
  </w:style>
  <w:style w:type="paragraph" w:customStyle="1" w:styleId="134">
    <w:name w:val="IndexHeading"/>
    <w:basedOn w:val="1"/>
    <w:next w:val="135"/>
    <w:qFormat/>
    <w:uiPriority w:val="0"/>
    <w:pPr>
      <w:snapToGrid w:val="0"/>
      <w:spacing w:line="360" w:lineRule="auto"/>
      <w:ind w:right="240" w:firstLine="480" w:firstLineChars="200"/>
      <w:jc w:val="left"/>
    </w:pPr>
    <w:rPr>
      <w:rFonts w:ascii="Cambria" w:hAnsi="Cambria"/>
      <w:sz w:val="24"/>
    </w:rPr>
  </w:style>
  <w:style w:type="paragraph" w:customStyle="1" w:styleId="135">
    <w:name w:val="Index1"/>
    <w:basedOn w:val="1"/>
    <w:next w:val="1"/>
    <w:qFormat/>
    <w:uiPriority w:val="0"/>
    <w:pPr>
      <w:snapToGrid w:val="0"/>
      <w:spacing w:line="360" w:lineRule="auto"/>
      <w:ind w:right="240" w:firstLine="200" w:firstLineChars="200"/>
      <w:jc w:val="left"/>
    </w:pPr>
    <w:rPr>
      <w:sz w:val="24"/>
    </w:rPr>
  </w:style>
  <w:style w:type="paragraph" w:customStyle="1" w:styleId="136">
    <w:name w:val="TOC4"/>
    <w:basedOn w:val="1"/>
    <w:next w:val="1"/>
    <w:qFormat/>
    <w:uiPriority w:val="0"/>
    <w:pPr>
      <w:ind w:left="630"/>
      <w:jc w:val="left"/>
    </w:pPr>
    <w:rPr>
      <w:sz w:val="18"/>
      <w:szCs w:val="18"/>
    </w:rPr>
  </w:style>
  <w:style w:type="paragraph" w:customStyle="1" w:styleId="137">
    <w:name w:val="UserStyle_88"/>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138">
    <w:name w:val="ListNumber5"/>
    <w:basedOn w:val="1"/>
    <w:qFormat/>
    <w:uiPriority w:val="0"/>
    <w:pPr>
      <w:tabs>
        <w:tab w:val="left" w:pos="840"/>
      </w:tabs>
      <w:snapToGrid w:val="0"/>
      <w:spacing w:line="360" w:lineRule="auto"/>
      <w:ind w:left="840" w:right="240" w:hanging="360" w:firstLineChars="200"/>
      <w:contextualSpacing/>
      <w:jc w:val="left"/>
    </w:pPr>
    <w:rPr>
      <w:sz w:val="24"/>
    </w:rPr>
  </w:style>
  <w:style w:type="paragraph" w:customStyle="1" w:styleId="139">
    <w:name w:val="UserStyle_89"/>
    <w:basedOn w:val="1"/>
    <w:qFormat/>
    <w:uiPriority w:val="0"/>
    <w:pPr>
      <w:spacing w:line="360" w:lineRule="auto"/>
    </w:pPr>
    <w:rPr>
      <w:rFonts w:ascii="宋体" w:hAnsi="宋体"/>
      <w:szCs w:val="20"/>
    </w:rPr>
  </w:style>
  <w:style w:type="paragraph" w:customStyle="1" w:styleId="140">
    <w:name w:val="TOC6"/>
    <w:basedOn w:val="1"/>
    <w:next w:val="1"/>
    <w:qFormat/>
    <w:uiPriority w:val="0"/>
    <w:pPr>
      <w:ind w:left="1050"/>
      <w:jc w:val="left"/>
    </w:pPr>
    <w:rPr>
      <w:sz w:val="18"/>
      <w:szCs w:val="18"/>
    </w:rPr>
  </w:style>
  <w:style w:type="paragraph" w:customStyle="1" w:styleId="141">
    <w:name w:val="List5"/>
    <w:basedOn w:val="1"/>
    <w:qFormat/>
    <w:uiPriority w:val="0"/>
    <w:pPr>
      <w:snapToGrid w:val="0"/>
      <w:spacing w:line="360" w:lineRule="auto"/>
      <w:ind w:left="100" w:leftChars="800" w:right="240" w:hanging="200" w:hangingChars="200"/>
      <w:contextualSpacing/>
      <w:jc w:val="left"/>
    </w:pPr>
    <w:rPr>
      <w:sz w:val="24"/>
    </w:rPr>
  </w:style>
  <w:style w:type="paragraph" w:customStyle="1" w:styleId="142">
    <w:name w:val="UserStyle_90"/>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eastAsia="Arial Unicode MS"/>
      <w:kern w:val="0"/>
      <w:sz w:val="24"/>
    </w:rPr>
  </w:style>
  <w:style w:type="paragraph" w:customStyle="1" w:styleId="143">
    <w:name w:val="Index7"/>
    <w:basedOn w:val="1"/>
    <w:next w:val="1"/>
    <w:qFormat/>
    <w:uiPriority w:val="0"/>
    <w:pPr>
      <w:snapToGrid w:val="0"/>
      <w:spacing w:line="360" w:lineRule="auto"/>
      <w:ind w:left="1200" w:leftChars="1200" w:right="240" w:firstLine="200" w:firstLineChars="200"/>
      <w:jc w:val="left"/>
    </w:pPr>
    <w:rPr>
      <w:sz w:val="24"/>
    </w:rPr>
  </w:style>
  <w:style w:type="paragraph" w:customStyle="1" w:styleId="144">
    <w:name w:val="Index9"/>
    <w:basedOn w:val="1"/>
    <w:next w:val="1"/>
    <w:qFormat/>
    <w:uiPriority w:val="0"/>
    <w:pPr>
      <w:snapToGrid w:val="0"/>
      <w:spacing w:line="360" w:lineRule="auto"/>
      <w:ind w:left="1600" w:leftChars="1600" w:right="240" w:firstLine="200" w:firstLineChars="200"/>
      <w:jc w:val="left"/>
    </w:pPr>
    <w:rPr>
      <w:sz w:val="24"/>
    </w:rPr>
  </w:style>
  <w:style w:type="paragraph" w:customStyle="1" w:styleId="145">
    <w:name w:val="UserStyle_91"/>
    <w:basedOn w:val="146"/>
    <w:qFormat/>
    <w:uiPriority w:val="0"/>
    <w:pPr>
      <w:ind w:firstLine="0" w:firstLineChars="0"/>
    </w:pPr>
  </w:style>
  <w:style w:type="paragraph" w:customStyle="1" w:styleId="146">
    <w:name w:val="UserStyle_92"/>
    <w:qFormat/>
    <w:uiPriority w:val="0"/>
    <w:pPr>
      <w:spacing w:line="360" w:lineRule="auto"/>
      <w:ind w:firstLine="200" w:firstLineChars="200"/>
      <w:jc w:val="both"/>
      <w:textAlignment w:val="baseline"/>
    </w:pPr>
    <w:rPr>
      <w:rFonts w:ascii="楷体_GB2312" w:hAnsi="Times New Roman" w:eastAsia="楷体_GB2312" w:cs="Times New Roman"/>
      <w:sz w:val="24"/>
      <w:lang w:val="en-US" w:eastAsia="zh-CN" w:bidi="ar-SA"/>
    </w:rPr>
  </w:style>
  <w:style w:type="paragraph" w:customStyle="1" w:styleId="147">
    <w:name w:val="ToCaption"/>
    <w:next w:val="1"/>
    <w:qFormat/>
    <w:uiPriority w:val="0"/>
    <w:pPr>
      <w:spacing w:line="360" w:lineRule="auto"/>
      <w:textAlignment w:val="baseline"/>
    </w:pPr>
    <w:rPr>
      <w:rFonts w:ascii="Times New Roman" w:hAnsi="Times New Roman" w:eastAsia="宋体" w:cs="Times New Roman"/>
      <w:kern w:val="2"/>
      <w:sz w:val="24"/>
      <w:lang w:val="en-US" w:eastAsia="zh-CN" w:bidi="ar-SA"/>
    </w:rPr>
  </w:style>
  <w:style w:type="paragraph" w:customStyle="1" w:styleId="148">
    <w:name w:val="UserStyle_9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4"/>
    </w:rPr>
  </w:style>
  <w:style w:type="paragraph" w:customStyle="1" w:styleId="149">
    <w:name w:val="TOC2"/>
    <w:basedOn w:val="1"/>
    <w:next w:val="1"/>
    <w:qFormat/>
    <w:uiPriority w:val="0"/>
    <w:pPr>
      <w:ind w:left="210"/>
      <w:jc w:val="left"/>
    </w:pPr>
    <w:rPr>
      <w:sz w:val="20"/>
      <w:szCs w:val="20"/>
    </w:rPr>
  </w:style>
  <w:style w:type="paragraph" w:customStyle="1" w:styleId="150">
    <w:name w:val="TOC9"/>
    <w:basedOn w:val="1"/>
    <w:next w:val="1"/>
    <w:qFormat/>
    <w:uiPriority w:val="0"/>
    <w:pPr>
      <w:ind w:left="1680"/>
      <w:jc w:val="left"/>
    </w:pPr>
    <w:rPr>
      <w:sz w:val="18"/>
      <w:szCs w:val="18"/>
    </w:rPr>
  </w:style>
  <w:style w:type="paragraph" w:customStyle="1" w:styleId="151">
    <w:name w:val="UserStyle_9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52">
    <w:name w:val="List4"/>
    <w:basedOn w:val="1"/>
    <w:qFormat/>
    <w:uiPriority w:val="0"/>
    <w:pPr>
      <w:snapToGrid w:val="0"/>
      <w:spacing w:line="360" w:lineRule="auto"/>
      <w:ind w:left="100" w:leftChars="600" w:right="240" w:hanging="200" w:hangingChars="200"/>
      <w:contextualSpacing/>
      <w:jc w:val="left"/>
    </w:pPr>
    <w:rPr>
      <w:sz w:val="24"/>
    </w:rPr>
  </w:style>
  <w:style w:type="paragraph" w:customStyle="1" w:styleId="153">
    <w:name w:val="ListContinue2"/>
    <w:basedOn w:val="1"/>
    <w:qFormat/>
    <w:uiPriority w:val="0"/>
    <w:pPr>
      <w:snapToGrid w:val="0"/>
      <w:spacing w:after="120" w:line="360" w:lineRule="auto"/>
      <w:ind w:left="840" w:leftChars="400" w:right="240" w:firstLine="480" w:firstLineChars="200"/>
      <w:contextualSpacing/>
      <w:jc w:val="left"/>
    </w:pPr>
    <w:rPr>
      <w:sz w:val="24"/>
    </w:rPr>
  </w:style>
  <w:style w:type="paragraph" w:customStyle="1" w:styleId="154">
    <w:name w:val="UserStyle_9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55">
    <w:name w:val="UserStyle_96"/>
    <w:basedOn w:val="1"/>
    <w:qFormat/>
    <w:uiPriority w:val="0"/>
    <w:pPr>
      <w:spacing w:after="160" w:line="240" w:lineRule="exact"/>
      <w:jc w:val="left"/>
    </w:pPr>
  </w:style>
  <w:style w:type="paragraph" w:customStyle="1" w:styleId="156">
    <w:name w:val="MessageHeader"/>
    <w:basedOn w:val="1"/>
    <w:qFormat/>
    <w:uiPriority w:val="0"/>
    <w:pPr>
      <w:pBdr>
        <w:top w:val="single" w:color="000000" w:sz="6" w:space="1"/>
        <w:left w:val="single" w:color="000000" w:sz="6" w:space="1"/>
        <w:bottom w:val="single" w:color="000000" w:sz="6" w:space="1"/>
        <w:right w:val="single" w:color="000000" w:sz="6" w:space="1"/>
      </w:pBdr>
      <w:snapToGrid w:val="0"/>
      <w:spacing w:line="360" w:lineRule="auto"/>
      <w:ind w:left="1080" w:leftChars="500" w:right="240" w:hanging="1080" w:hangingChars="500"/>
      <w:jc w:val="left"/>
    </w:pPr>
    <w:rPr>
      <w:rFonts w:ascii="Cambria" w:hAnsi="Cambria"/>
      <w:sz w:val="24"/>
    </w:rPr>
  </w:style>
  <w:style w:type="paragraph" w:customStyle="1" w:styleId="157">
    <w:name w:val="UserStyle_97"/>
    <w:basedOn w:val="1"/>
    <w:next w:val="61"/>
    <w:qFormat/>
    <w:uiPriority w:val="0"/>
    <w:pPr>
      <w:numPr>
        <w:ilvl w:val="0"/>
        <w:numId w:val="5"/>
      </w:numPr>
      <w:snapToGrid w:val="0"/>
      <w:spacing w:line="360" w:lineRule="auto"/>
      <w:ind w:left="0" w:firstLine="1440" w:firstLineChars="600"/>
      <w:jc w:val="left"/>
    </w:pPr>
    <w:rPr>
      <w:sz w:val="24"/>
    </w:rPr>
  </w:style>
  <w:style w:type="paragraph" w:customStyle="1" w:styleId="158">
    <w:name w:val="UserStyle_9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59">
    <w:name w:val="UserStyle_99"/>
    <w:basedOn w:val="1"/>
    <w:qFormat/>
    <w:uiPriority w:val="0"/>
    <w:pP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60">
    <w:name w:val="ListContinue3"/>
    <w:basedOn w:val="1"/>
    <w:qFormat/>
    <w:uiPriority w:val="0"/>
    <w:pPr>
      <w:snapToGrid w:val="0"/>
      <w:spacing w:after="120" w:line="360" w:lineRule="auto"/>
      <w:ind w:left="1260" w:leftChars="600" w:right="240" w:firstLine="480" w:firstLineChars="200"/>
      <w:contextualSpacing/>
      <w:jc w:val="left"/>
    </w:pPr>
    <w:rPr>
      <w:sz w:val="24"/>
    </w:rPr>
  </w:style>
  <w:style w:type="paragraph" w:customStyle="1" w:styleId="161">
    <w:name w:val="UserStyle_10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62">
    <w:name w:val="UserStyle_101"/>
    <w:basedOn w:val="1"/>
    <w:next w:val="1"/>
    <w:qFormat/>
    <w:uiPriority w:val="0"/>
    <w:pPr>
      <w:spacing w:line="360" w:lineRule="auto"/>
      <w:ind w:firstLine="600"/>
    </w:pPr>
    <w:rPr>
      <w:sz w:val="24"/>
    </w:rPr>
  </w:style>
  <w:style w:type="paragraph" w:customStyle="1" w:styleId="163">
    <w:name w:val="UserStyle_10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164">
    <w:name w:val="UserStyle_10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65">
    <w:name w:val="UserStyle_10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66">
    <w:name w:val="UserStyle_10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right"/>
      <w:textAlignment w:val="center"/>
    </w:pPr>
    <w:rPr>
      <w:rFonts w:ascii="Arial Unicode MS" w:hAnsi="Arial Unicode MS" w:eastAsia="Arial Unicode MS"/>
      <w:kern w:val="0"/>
      <w:sz w:val="24"/>
    </w:rPr>
  </w:style>
  <w:style w:type="paragraph" w:customStyle="1" w:styleId="167">
    <w:name w:val="UserStyle_106"/>
    <w:basedOn w:val="1"/>
    <w:qFormat/>
    <w:uiPriority w:val="0"/>
    <w:pPr>
      <w:pBdr>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8">
    <w:name w:val="UserStyle_107"/>
    <w:basedOn w:val="1"/>
    <w:next w:val="1"/>
    <w:qFormat/>
    <w:uiPriority w:val="0"/>
    <w:pPr>
      <w:snapToGrid w:val="0"/>
      <w:spacing w:line="360" w:lineRule="auto"/>
      <w:ind w:right="240" w:firstLine="482" w:firstLineChars="200"/>
      <w:jc w:val="left"/>
    </w:pPr>
    <w:rPr>
      <w:sz w:val="24"/>
    </w:rPr>
  </w:style>
  <w:style w:type="paragraph" w:customStyle="1" w:styleId="169">
    <w:name w:val="UserStyle_108"/>
    <w:basedOn w:val="1"/>
    <w:qFormat/>
    <w:uiPriority w:val="0"/>
    <w:pPr>
      <w:pBdr>
        <w:left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70">
    <w:name w:val="UserStyle_10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71">
    <w:name w:val="UserStyle_11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172">
    <w:name w:val="UserStyle_11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73">
    <w:name w:val="UserStyle_112"/>
    <w:basedOn w:val="1"/>
    <w:qFormat/>
    <w:uiPriority w:val="0"/>
    <w:pPr>
      <w:spacing w:line="700" w:lineRule="exact"/>
      <w:ind w:firstLine="200" w:firstLineChars="200"/>
    </w:pPr>
    <w:rPr>
      <w:rFonts w:ascii="宋体" w:hAnsi="Arial" w:eastAsia="仿宋_GB2312"/>
      <w:kern w:val="0"/>
      <w:sz w:val="30"/>
      <w:szCs w:val="32"/>
    </w:rPr>
  </w:style>
  <w:style w:type="paragraph" w:customStyle="1" w:styleId="174">
    <w:name w:val="FormBottom"/>
    <w:basedOn w:val="1"/>
    <w:next w:val="1"/>
    <w:qFormat/>
    <w:uiPriority w:val="0"/>
    <w:pPr>
      <w:pBdr>
        <w:top w:val="single" w:color="000000" w:sz="6" w:space="1"/>
      </w:pBdr>
      <w:snapToGrid w:val="0"/>
      <w:spacing w:line="360" w:lineRule="auto"/>
      <w:ind w:left="480"/>
      <w:jc w:val="center"/>
    </w:pPr>
    <w:rPr>
      <w:rFonts w:ascii="Arial" w:hAnsi="Arial"/>
      <w:sz w:val="16"/>
      <w:szCs w:val="16"/>
    </w:rPr>
  </w:style>
  <w:style w:type="paragraph" w:customStyle="1" w:styleId="175">
    <w:name w:val="UserStyle_113"/>
    <w:basedOn w:val="1"/>
    <w:qFormat/>
    <w:uiPriority w:val="0"/>
    <w:pPr>
      <w:pBdr>
        <w:top w:val="single" w:color="000000" w:sz="4" w:space="0"/>
        <w:bottom w:val="single" w:color="000000" w:sz="4" w:space="0"/>
      </w:pBdr>
      <w:shd w:val="clear" w:color="auto" w:fill="FFFFFF"/>
      <w:spacing w:before="100" w:beforeAutospacing="1" w:after="100" w:afterAutospacing="1"/>
      <w:jc w:val="right"/>
      <w:textAlignment w:val="center"/>
    </w:pPr>
    <w:rPr>
      <w:rFonts w:ascii="Arial Unicode MS" w:hAnsi="Arial Unicode MS" w:eastAsia="Arial Unicode MS"/>
      <w:kern w:val="0"/>
      <w:sz w:val="24"/>
    </w:rPr>
  </w:style>
  <w:style w:type="paragraph" w:customStyle="1" w:styleId="176">
    <w:name w:val="UserStyle_114"/>
    <w:qFormat/>
    <w:uiPriority w:val="0"/>
    <w:pPr>
      <w:tabs>
        <w:tab w:val="left" w:pos="1260"/>
      </w:tabs>
      <w:spacing w:before="40" w:after="40"/>
      <w:ind w:left="1260" w:hanging="360"/>
      <w:jc w:val="both"/>
      <w:textAlignment w:val="baseline"/>
    </w:pPr>
    <w:rPr>
      <w:rFonts w:ascii="Arial" w:hAnsi="Arial" w:eastAsia="宋体" w:cs="Times New Roman"/>
      <w:sz w:val="18"/>
      <w:szCs w:val="18"/>
      <w:lang w:val="en-US" w:eastAsia="zh-CN" w:bidi="ar-SA"/>
    </w:rPr>
  </w:style>
  <w:style w:type="paragraph" w:customStyle="1" w:styleId="177">
    <w:name w:val="UserStyle_11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8">
    <w:name w:val="UserStyle_116"/>
    <w:basedOn w:val="1"/>
    <w:qFormat/>
    <w:uiPriority w:val="0"/>
    <w:pPr>
      <w:spacing w:before="100" w:beforeAutospacing="1" w:after="100" w:afterAutospacing="1"/>
      <w:jc w:val="left"/>
    </w:pPr>
    <w:rPr>
      <w:rFonts w:ascii="宋体" w:hAnsi="宋体" w:cs="Arial Unicode MS"/>
      <w:kern w:val="0"/>
      <w:sz w:val="24"/>
    </w:rPr>
  </w:style>
  <w:style w:type="paragraph" w:customStyle="1" w:styleId="179">
    <w:name w:val="UserStyle_117"/>
    <w:basedOn w:val="1"/>
    <w:qFormat/>
    <w:uiPriority w:val="0"/>
    <w:pP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80">
    <w:name w:val="UserStyle_118"/>
    <w:basedOn w:val="1"/>
    <w:next w:val="61"/>
    <w:qFormat/>
    <w:uiPriority w:val="0"/>
    <w:pPr>
      <w:numPr>
        <w:ilvl w:val="0"/>
        <w:numId w:val="6"/>
      </w:numPr>
      <w:snapToGrid w:val="0"/>
      <w:spacing w:line="360" w:lineRule="auto"/>
      <w:ind w:left="0" w:firstLine="960" w:firstLineChars="400"/>
      <w:jc w:val="left"/>
    </w:pPr>
    <w:rPr>
      <w:sz w:val="24"/>
    </w:rPr>
  </w:style>
  <w:style w:type="paragraph" w:customStyle="1" w:styleId="181">
    <w:name w:val="UserStyle_119"/>
    <w:basedOn w:val="1"/>
    <w:qFormat/>
    <w:uiPriority w:val="0"/>
    <w:pPr>
      <w:spacing w:before="100" w:beforeAutospacing="1" w:after="100" w:afterAutospacing="1"/>
      <w:jc w:val="center"/>
    </w:pPr>
    <w:rPr>
      <w:rFonts w:ascii="Arial Unicode MS" w:hAnsi="Arial Unicode MS" w:eastAsia="Arial Unicode MS"/>
      <w:kern w:val="0"/>
      <w:sz w:val="24"/>
    </w:rPr>
  </w:style>
  <w:style w:type="paragraph" w:customStyle="1" w:styleId="182">
    <w:name w:val="UserStyle_120"/>
    <w:basedOn w:val="1"/>
    <w:qFormat/>
    <w:uiPriority w:val="0"/>
    <w:pPr>
      <w:spacing w:after="160" w:line="240" w:lineRule="exact"/>
      <w:jc w:val="left"/>
    </w:pPr>
  </w:style>
  <w:style w:type="paragraph" w:customStyle="1" w:styleId="183">
    <w:name w:val="UserStyle_121"/>
    <w:basedOn w:val="1"/>
    <w:qFormat/>
    <w:uiPriority w:val="0"/>
    <w:pPr>
      <w:keepNext/>
      <w:keepLines/>
      <w:spacing w:before="120" w:after="120" w:line="520" w:lineRule="atLeast"/>
    </w:pPr>
    <w:rPr>
      <w:sz w:val="24"/>
    </w:rPr>
  </w:style>
  <w:style w:type="paragraph" w:customStyle="1" w:styleId="184">
    <w:name w:val="UserStyle_122"/>
    <w:basedOn w:val="1"/>
    <w:qFormat/>
    <w:uiPriority w:val="0"/>
    <w:pPr>
      <w:spacing w:before="100" w:beforeAutospacing="1" w:after="100" w:afterAutospacing="1"/>
      <w:jc w:val="left"/>
    </w:pPr>
    <w:rPr>
      <w:rFonts w:ascii="宋体" w:hAnsi="宋体"/>
      <w:kern w:val="0"/>
      <w:sz w:val="24"/>
    </w:rPr>
  </w:style>
  <w:style w:type="paragraph" w:customStyle="1" w:styleId="185">
    <w:name w:val="UserStyle_123"/>
    <w:basedOn w:val="1"/>
    <w:qFormat/>
    <w:uiPriority w:val="0"/>
    <w:pPr>
      <w:spacing w:before="100" w:beforeAutospacing="1" w:after="100" w:afterAutospacing="1"/>
      <w:jc w:val="left"/>
    </w:pPr>
    <w:rPr>
      <w:rFonts w:ascii="宋体" w:hAnsi="宋体"/>
      <w:color w:val="000000"/>
      <w:kern w:val="0"/>
      <w:sz w:val="24"/>
    </w:rPr>
  </w:style>
  <w:style w:type="paragraph" w:customStyle="1" w:styleId="186">
    <w:name w:val="UserStyle_124"/>
    <w:basedOn w:val="1"/>
    <w:qFormat/>
    <w:uiPriority w:val="0"/>
    <w:pPr>
      <w:spacing w:before="100" w:beforeAutospacing="1" w:after="100" w:afterAutospacing="1"/>
      <w:jc w:val="left"/>
    </w:pPr>
    <w:rPr>
      <w:rFonts w:ascii="宋体" w:hAnsi="宋体"/>
      <w:kern w:val="0"/>
      <w:sz w:val="24"/>
    </w:rPr>
  </w:style>
  <w:style w:type="paragraph" w:customStyle="1" w:styleId="187">
    <w:name w:val="UserStyle_125"/>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88">
    <w:name w:val="UserStyle_126"/>
    <w:basedOn w:val="1"/>
    <w:qFormat/>
    <w:uiPriority w:val="0"/>
    <w:pPr>
      <w:ind w:firstLine="200" w:firstLineChars="200"/>
    </w:pPr>
    <w:rPr>
      <w:rFonts w:ascii="Tahoma" w:hAnsi="Tahoma"/>
      <w:sz w:val="24"/>
      <w:szCs w:val="20"/>
    </w:rPr>
  </w:style>
  <w:style w:type="paragraph" w:customStyle="1" w:styleId="189">
    <w:name w:val="UserStyle_12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Arial Unicode MS" w:hAnsi="Arial Unicode MS" w:eastAsia="Arial Unicode MS"/>
      <w:kern w:val="0"/>
      <w:sz w:val="24"/>
    </w:rPr>
  </w:style>
  <w:style w:type="paragraph" w:customStyle="1" w:styleId="190">
    <w:name w:val="UserStyle_128"/>
    <w:qFormat/>
    <w:uiPriority w:val="0"/>
    <w:pPr>
      <w:jc w:val="center"/>
      <w:textAlignment w:val="baseline"/>
    </w:pPr>
    <w:rPr>
      <w:rFonts w:ascii="Times New Roman" w:hAnsi="Times New Roman" w:eastAsia="宋体" w:cs="Times New Roman"/>
      <w:kern w:val="2"/>
      <w:sz w:val="21"/>
      <w:szCs w:val="24"/>
      <w:lang w:val="en-US" w:eastAsia="zh-CN" w:bidi="ar-SA"/>
    </w:rPr>
  </w:style>
  <w:style w:type="paragraph" w:customStyle="1" w:styleId="191">
    <w:name w:val="UserStyle_129"/>
    <w:basedOn w:val="1"/>
    <w:qFormat/>
    <w:uiPriority w:val="0"/>
    <w:rPr>
      <w:sz w:val="28"/>
      <w:szCs w:val="20"/>
    </w:rPr>
  </w:style>
  <w:style w:type="paragraph" w:customStyle="1" w:styleId="192">
    <w:name w:val="UserStyle_130"/>
    <w:basedOn w:val="1"/>
    <w:next w:val="1"/>
    <w:qFormat/>
    <w:uiPriority w:val="0"/>
  </w:style>
  <w:style w:type="paragraph" w:customStyle="1" w:styleId="193">
    <w:name w:val="UserStyle_13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194">
    <w:name w:val="UserStyle_132"/>
    <w:basedOn w:val="1"/>
    <w:qFormat/>
    <w:uiPriority w:val="0"/>
    <w:pPr>
      <w:spacing w:after="160" w:line="240" w:lineRule="exact"/>
      <w:jc w:val="left"/>
    </w:pPr>
    <w:rPr>
      <w:rFonts w:ascii="Arial" w:hAnsi="Arial" w:eastAsia="Times New Roman"/>
      <w:kern w:val="0"/>
      <w:sz w:val="24"/>
      <w:szCs w:val="20"/>
      <w:lang w:eastAsia="en-US"/>
    </w:rPr>
  </w:style>
  <w:style w:type="paragraph" w:customStyle="1" w:styleId="195">
    <w:name w:val="UserStyle_133"/>
    <w:qFormat/>
    <w:uiPriority w:val="0"/>
    <w:pPr>
      <w:snapToGrid w:val="0"/>
      <w:jc w:val="both"/>
      <w:textAlignment w:val="baseline"/>
    </w:pPr>
    <w:rPr>
      <w:rFonts w:ascii="Times New Roman" w:hAnsi="Times New Roman" w:eastAsia="宋体" w:cs="Times New Roman"/>
      <w:kern w:val="2"/>
      <w:sz w:val="24"/>
      <w:szCs w:val="24"/>
      <w:lang w:val="en-US" w:eastAsia="zh-CN" w:bidi="ar-SA"/>
    </w:rPr>
  </w:style>
  <w:style w:type="paragraph" w:customStyle="1" w:styleId="196">
    <w:name w:val="UserStyle_13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97">
    <w:name w:val="UserStyle_135"/>
    <w:basedOn w:val="1"/>
    <w:next w:val="50"/>
    <w:qFormat/>
    <w:uiPriority w:val="0"/>
    <w:pPr>
      <w:ind w:firstLine="420" w:firstLineChars="200"/>
    </w:pPr>
  </w:style>
  <w:style w:type="paragraph" w:customStyle="1" w:styleId="198">
    <w:name w:val="UserStyle_136"/>
    <w:basedOn w:val="1"/>
    <w:qFormat/>
    <w:uiPriority w:val="0"/>
    <w:pPr>
      <w:pBdr>
        <w:top w:val="single" w:color="000000" w:sz="4" w:space="0"/>
        <w:bottom w:val="single" w:color="000000"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99">
    <w:name w:val="UserStyle_137"/>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00">
    <w:name w:val="UserStyle_13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1">
    <w:name w:val="UserStyle_139"/>
    <w:basedOn w:val="14"/>
    <w:qFormat/>
    <w:uiPriority w:val="0"/>
    <w:pPr>
      <w:pageBreakBefore/>
      <w:numPr>
        <w:ilvl w:val="0"/>
        <w:numId w:val="7"/>
      </w:numPr>
      <w:snapToGrid w:val="0"/>
      <w:spacing w:before="4800" w:after="60" w:line="360" w:lineRule="auto"/>
      <w:ind w:left="1305" w:right="240" w:firstLine="0"/>
      <w:textAlignment w:val="auto"/>
    </w:pPr>
    <w:rPr>
      <w:rFonts w:ascii="Arial" w:hAnsi="Arial" w:cs="Arial"/>
      <w:sz w:val="52"/>
      <w:szCs w:val="32"/>
    </w:rPr>
  </w:style>
  <w:style w:type="paragraph" w:customStyle="1" w:styleId="202">
    <w:name w:val="UserStyle_140"/>
    <w:basedOn w:val="1"/>
    <w:qFormat/>
    <w:uiPriority w:val="0"/>
    <w:pPr>
      <w:spacing w:line="480" w:lineRule="auto"/>
      <w:ind w:firstLine="480" w:firstLineChars="200"/>
      <w:jc w:val="left"/>
    </w:pPr>
    <w:rPr>
      <w:rFonts w:ascii="仿宋_GB2312" w:hAnsi="Symbol" w:eastAsia="仿宋_GB2312"/>
      <w:kern w:val="0"/>
      <w:sz w:val="24"/>
    </w:rPr>
  </w:style>
  <w:style w:type="paragraph" w:customStyle="1" w:styleId="203">
    <w:name w:val="UserStyle_141"/>
    <w:basedOn w:val="1"/>
    <w:qFormat/>
    <w:uiPriority w:val="0"/>
    <w:pPr>
      <w:spacing w:line="360" w:lineRule="auto"/>
      <w:ind w:firstLine="480" w:firstLineChars="200"/>
    </w:pPr>
    <w:rPr>
      <w:rFonts w:ascii="Arial" w:hAnsi="Arial"/>
      <w:sz w:val="24"/>
      <w:szCs w:val="21"/>
    </w:rPr>
  </w:style>
  <w:style w:type="paragraph" w:customStyle="1" w:styleId="204">
    <w:name w:val="UserStyle_142"/>
    <w:basedOn w:val="1"/>
    <w:qFormat/>
    <w:uiPriority w:val="0"/>
    <w:pPr>
      <w:spacing w:before="100" w:beforeAutospacing="1" w:after="100" w:afterAutospacing="1"/>
      <w:jc w:val="left"/>
    </w:pPr>
    <w:rPr>
      <w:rFonts w:eastAsia="Arial Unicode MS"/>
      <w:kern w:val="0"/>
      <w:sz w:val="24"/>
    </w:rPr>
  </w:style>
  <w:style w:type="paragraph" w:customStyle="1" w:styleId="205">
    <w:name w:val="UserStyle_143"/>
    <w:basedOn w:val="1"/>
    <w:qFormat/>
    <w:uiPriority w:val="0"/>
    <w:rPr>
      <w:rFonts w:ascii="仿宋_GB2312" w:eastAsia="仿宋_GB2312"/>
      <w:sz w:val="32"/>
      <w:szCs w:val="32"/>
    </w:rPr>
  </w:style>
  <w:style w:type="paragraph" w:customStyle="1" w:styleId="206">
    <w:name w:val="UserStyle_144"/>
    <w:next w:val="1"/>
    <w:qFormat/>
    <w:uiPriority w:val="0"/>
    <w:pPr>
      <w:jc w:val="center"/>
      <w:textAlignment w:val="baseline"/>
    </w:pPr>
    <w:rPr>
      <w:rFonts w:ascii="Times New Roman" w:hAnsi="Times New Roman" w:eastAsia="微软雅黑" w:cs="Times New Roman"/>
      <w:kern w:val="2"/>
      <w:sz w:val="36"/>
      <w:szCs w:val="24"/>
      <w:lang w:val="en-US" w:eastAsia="zh-CN" w:bidi="ar-SA"/>
    </w:rPr>
  </w:style>
  <w:style w:type="paragraph" w:customStyle="1" w:styleId="207">
    <w:name w:val="UserStyle_145"/>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08">
    <w:name w:val="UserStyle_14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09">
    <w:name w:val="UserStyle_147"/>
    <w:basedOn w:val="1"/>
    <w:qFormat/>
    <w:uiPriority w:val="0"/>
    <w:pPr>
      <w:spacing w:after="160" w:line="240" w:lineRule="exact"/>
      <w:jc w:val="left"/>
    </w:pPr>
    <w:rPr>
      <w:rFonts w:ascii="宋体" w:hAnsi="宋体"/>
      <w:kern w:val="0"/>
      <w:sz w:val="28"/>
      <w:szCs w:val="28"/>
    </w:rPr>
  </w:style>
  <w:style w:type="paragraph" w:customStyle="1" w:styleId="210">
    <w:name w:val="UserStyle_148"/>
    <w:basedOn w:val="1"/>
    <w:qFormat/>
    <w:uiPriority w:val="0"/>
    <w:rPr>
      <w:rFonts w:ascii="Tahoma" w:hAnsi="Tahoma"/>
      <w:sz w:val="24"/>
      <w:szCs w:val="20"/>
    </w:rPr>
  </w:style>
  <w:style w:type="paragraph" w:customStyle="1" w:styleId="211">
    <w:name w:val="Null"/>
    <w:qFormat/>
    <w:uiPriority w:val="0"/>
    <w:pPr>
      <w:textAlignment w:val="baseline"/>
    </w:pPr>
    <w:rPr>
      <w:rFonts w:ascii="Calibri" w:hAnsi="Calibri" w:eastAsia="宋体" w:cs="Times New Roman"/>
      <w:sz w:val="22"/>
      <w:szCs w:val="22"/>
      <w:lang w:val="en-US" w:eastAsia="zh-CN" w:bidi="ar-SA"/>
    </w:rPr>
  </w:style>
  <w:style w:type="paragraph" w:customStyle="1" w:styleId="212">
    <w:name w:val="UserStyle_149"/>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13">
    <w:name w:val="FormTop"/>
    <w:basedOn w:val="1"/>
    <w:next w:val="1"/>
    <w:qFormat/>
    <w:uiPriority w:val="0"/>
    <w:pPr>
      <w:pBdr>
        <w:bottom w:val="single" w:color="000000" w:sz="6" w:space="1"/>
      </w:pBdr>
      <w:snapToGrid w:val="0"/>
      <w:spacing w:line="360" w:lineRule="auto"/>
      <w:ind w:left="480"/>
      <w:jc w:val="center"/>
    </w:pPr>
    <w:rPr>
      <w:rFonts w:ascii="Arial" w:hAnsi="Arial"/>
      <w:sz w:val="16"/>
      <w:szCs w:val="16"/>
    </w:rPr>
  </w:style>
  <w:style w:type="paragraph" w:customStyle="1" w:styleId="214">
    <w:name w:val="UserStyle_150"/>
    <w:basedOn w:val="1"/>
    <w:qFormat/>
    <w:uiPriority w:val="0"/>
    <w:pPr>
      <w:ind w:firstLine="200" w:firstLineChars="200"/>
    </w:pPr>
  </w:style>
  <w:style w:type="paragraph" w:customStyle="1" w:styleId="215">
    <w:name w:val="UserStyle_151"/>
    <w:basedOn w:val="1"/>
    <w:qFormat/>
    <w:uiPriority w:val="0"/>
    <w:pPr>
      <w:ind w:firstLine="200" w:firstLineChars="200"/>
    </w:pPr>
    <w:rPr>
      <w:rFonts w:ascii="Tahoma" w:hAnsi="Tahoma"/>
      <w:sz w:val="24"/>
      <w:szCs w:val="20"/>
    </w:rPr>
  </w:style>
  <w:style w:type="paragraph" w:customStyle="1" w:styleId="216">
    <w:name w:val="UserStyle_15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17">
    <w:name w:val="UserStyle_15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18">
    <w:name w:val="UserStyle_154"/>
    <w:basedOn w:val="47"/>
    <w:qFormat/>
    <w:uiPriority w:val="0"/>
    <w:pPr>
      <w:tabs>
        <w:tab w:val="left" w:pos="720"/>
      </w:tabs>
      <w:spacing w:before="240" w:after="120" w:line="520" w:lineRule="atLeast"/>
      <w:ind w:left="267" w:leftChars="267" w:hanging="57" w:hangingChars="57"/>
      <w:textAlignment w:val="auto"/>
    </w:pPr>
    <w:rPr>
      <w:kern w:val="24"/>
      <w:sz w:val="28"/>
      <w:szCs w:val="20"/>
    </w:rPr>
  </w:style>
  <w:style w:type="paragraph" w:customStyle="1" w:styleId="219">
    <w:name w:val="UserStyle_15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20">
    <w:name w:val="UserStyle_156"/>
    <w:basedOn w:val="1"/>
    <w:qFormat/>
    <w:uiPriority w:val="0"/>
    <w:rPr>
      <w:rFonts w:ascii="Tahoma" w:hAnsi="Tahoma"/>
      <w:sz w:val="24"/>
      <w:szCs w:val="20"/>
    </w:rPr>
  </w:style>
  <w:style w:type="paragraph" w:customStyle="1" w:styleId="221">
    <w:name w:val="UserStyle_157"/>
    <w:basedOn w:val="1"/>
    <w:qFormat/>
    <w:uiPriority w:val="0"/>
    <w:pPr>
      <w:jc w:val="center"/>
    </w:pPr>
    <w:rPr>
      <w:rFonts w:ascii="Arial" w:hAnsi="Arial" w:eastAsia="中圆体"/>
      <w:sz w:val="24"/>
      <w:szCs w:val="20"/>
    </w:rPr>
  </w:style>
  <w:style w:type="paragraph" w:customStyle="1" w:styleId="222">
    <w:name w:val="UserStyle_158"/>
    <w:qFormat/>
    <w:uiPriority w:val="0"/>
    <w:pPr>
      <w:textAlignment w:val="baseline"/>
    </w:pPr>
    <w:rPr>
      <w:rFonts w:ascii="Times New Roman" w:hAnsi="Times New Roman" w:eastAsia="宋体" w:cs="Times New Roman"/>
      <w:kern w:val="2"/>
      <w:sz w:val="24"/>
      <w:szCs w:val="24"/>
      <w:lang w:val="en-US" w:eastAsia="zh-CN" w:bidi="ar-SA"/>
    </w:rPr>
  </w:style>
  <w:style w:type="paragraph" w:customStyle="1" w:styleId="223">
    <w:name w:val="UserStyle_15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4">
    <w:name w:val="UserStyle_16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25">
    <w:name w:val="UserStyle_161"/>
    <w:basedOn w:val="1"/>
    <w:qFormat/>
    <w:uiPriority w:val="0"/>
    <w:pPr>
      <w:spacing w:before="120" w:line="360" w:lineRule="auto"/>
      <w:jc w:val="center"/>
    </w:pPr>
    <w:rPr>
      <w:color w:val="0000FF"/>
      <w:kern w:val="0"/>
      <w:sz w:val="24"/>
      <w:szCs w:val="20"/>
      <w:u w:val="double"/>
    </w:rPr>
  </w:style>
  <w:style w:type="paragraph" w:customStyle="1" w:styleId="226">
    <w:name w:val="UserStyle_16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7">
    <w:name w:val="UserStyle_163"/>
    <w:basedOn w:val="100"/>
    <w:qFormat/>
    <w:uiPriority w:val="0"/>
    <w:pPr>
      <w:tabs>
        <w:tab w:val="left" w:pos="1200"/>
        <w:tab w:val="right" w:leader="dot" w:pos="8301"/>
        <w:tab w:val="clear" w:pos="8495"/>
      </w:tabs>
      <w:spacing w:before="0" w:after="0" w:line="360" w:lineRule="auto"/>
      <w:ind w:left="358" w:hanging="358" w:hangingChars="149"/>
    </w:pPr>
    <w:rPr>
      <w:rFonts w:hAnsi="Times New Roman"/>
      <w:sz w:val="24"/>
      <w:szCs w:val="20"/>
    </w:rPr>
  </w:style>
  <w:style w:type="paragraph" w:customStyle="1" w:styleId="228">
    <w:name w:val="UserStyle_16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29">
    <w:name w:val="UserStyle_165"/>
    <w:basedOn w:val="1"/>
    <w:qFormat/>
    <w:uiPriority w:val="0"/>
    <w:pPr>
      <w:spacing w:before="100" w:beforeAutospacing="1" w:after="100" w:afterAutospacing="1"/>
      <w:jc w:val="left"/>
    </w:pPr>
    <w:rPr>
      <w:rFonts w:ascii="宋体" w:hAnsi="宋体"/>
      <w:kern w:val="0"/>
      <w:sz w:val="24"/>
    </w:rPr>
  </w:style>
  <w:style w:type="paragraph" w:customStyle="1" w:styleId="230">
    <w:name w:val="UserStyle_166"/>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231">
    <w:name w:val="UserStyle_167"/>
    <w:basedOn w:val="1"/>
    <w:qFormat/>
    <w:uiPriority w:val="0"/>
    <w:pPr>
      <w:spacing w:before="100" w:beforeAutospacing="1" w:after="100" w:afterAutospacing="1"/>
      <w:jc w:val="left"/>
    </w:pPr>
    <w:rPr>
      <w:rFonts w:eastAsia="Arial Unicode MS"/>
      <w:kern w:val="0"/>
      <w:sz w:val="24"/>
    </w:rPr>
  </w:style>
  <w:style w:type="paragraph" w:customStyle="1" w:styleId="232">
    <w:name w:val="UserStyle_16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33">
    <w:name w:val="UserStyle_169"/>
    <w:basedOn w:val="1"/>
    <w:qFormat/>
    <w:uiPriority w:val="0"/>
    <w:pPr>
      <w:spacing w:line="360" w:lineRule="auto"/>
    </w:pPr>
    <w:rPr>
      <w:kern w:val="0"/>
      <w:sz w:val="20"/>
      <w:szCs w:val="20"/>
    </w:rPr>
  </w:style>
  <w:style w:type="paragraph" w:customStyle="1" w:styleId="234">
    <w:name w:val="UserStyle_170"/>
    <w:basedOn w:val="1"/>
    <w:qFormat/>
    <w:uiPriority w:val="0"/>
    <w:pPr>
      <w:spacing w:before="100" w:beforeAutospacing="1" w:after="100" w:afterAutospacing="1"/>
      <w:jc w:val="center"/>
    </w:pPr>
    <w:rPr>
      <w:rFonts w:ascii="Arial Unicode MS" w:hAnsi="Arial Unicode MS" w:eastAsia="Arial Unicode MS"/>
      <w:kern w:val="0"/>
      <w:sz w:val="24"/>
    </w:rPr>
  </w:style>
  <w:style w:type="paragraph" w:customStyle="1" w:styleId="235">
    <w:name w:val="UserStyle_17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36">
    <w:name w:val="UserStyle_172"/>
    <w:basedOn w:val="1"/>
    <w:qFormat/>
    <w:uiPriority w:val="0"/>
    <w:pPr>
      <w:spacing w:before="100" w:beforeAutospacing="1" w:after="100" w:afterAutospacing="1"/>
      <w:jc w:val="left"/>
    </w:pPr>
    <w:rPr>
      <w:rFonts w:ascii="宋体" w:hAnsi="宋体"/>
      <w:kern w:val="0"/>
      <w:sz w:val="18"/>
      <w:szCs w:val="18"/>
    </w:rPr>
  </w:style>
  <w:style w:type="paragraph" w:customStyle="1" w:styleId="237">
    <w:name w:val="UserStyle_173"/>
    <w:basedOn w:val="50"/>
    <w:qFormat/>
    <w:uiPriority w:val="0"/>
    <w:pPr>
      <w:spacing w:after="156" w:line="360" w:lineRule="auto"/>
      <w:ind w:firstLine="480" w:firstLineChars="200"/>
      <w:jc w:val="left"/>
    </w:pPr>
    <w:rPr>
      <w:kern w:val="0"/>
      <w:sz w:val="24"/>
    </w:rPr>
  </w:style>
  <w:style w:type="paragraph" w:customStyle="1" w:styleId="238">
    <w:name w:val="UserStyle_174"/>
    <w:basedOn w:val="1"/>
    <w:qFormat/>
    <w:uiPriority w:val="0"/>
    <w:pPr>
      <w:spacing w:line="360" w:lineRule="auto"/>
    </w:pPr>
  </w:style>
  <w:style w:type="paragraph" w:customStyle="1" w:styleId="239">
    <w:name w:val="UserStyle_175"/>
    <w:basedOn w:val="1"/>
    <w:qFormat/>
    <w:uiPriority w:val="0"/>
    <w:pPr>
      <w:pBdr>
        <w:left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40">
    <w:name w:val="UserStyle_176"/>
    <w:basedOn w:val="1"/>
    <w:qFormat/>
    <w:uiPriority w:val="0"/>
    <w:pPr>
      <w:spacing w:after="160" w:line="240" w:lineRule="exact"/>
      <w:jc w:val="left"/>
    </w:pPr>
    <w:rPr>
      <w:rFonts w:ascii="Verdana" w:hAnsi="Verdana"/>
      <w:kern w:val="0"/>
      <w:sz w:val="20"/>
      <w:szCs w:val="20"/>
      <w:lang w:eastAsia="en-US"/>
    </w:rPr>
  </w:style>
  <w:style w:type="paragraph" w:customStyle="1" w:styleId="241">
    <w:name w:val="UserStyle_17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242">
    <w:name w:val="UserStyle_17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43">
    <w:name w:val="UserStyle_179"/>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44">
    <w:name w:val="UserStyle_180"/>
    <w:qFormat/>
    <w:uiPriority w:val="0"/>
    <w:pPr>
      <w:textAlignment w:val="baseline"/>
    </w:pPr>
    <w:rPr>
      <w:rFonts w:ascii="宋体" w:hAnsi="宋体" w:eastAsia="宋体" w:cs="Times New Roman"/>
      <w:kern w:val="44"/>
      <w:sz w:val="24"/>
      <w:szCs w:val="44"/>
      <w:lang w:val="en-US" w:eastAsia="zh-CN" w:bidi="ar-SA"/>
    </w:rPr>
  </w:style>
  <w:style w:type="paragraph" w:customStyle="1" w:styleId="245">
    <w:name w:val="UserStyle_181"/>
    <w:basedOn w:val="1"/>
    <w:qFormat/>
    <w:uiPriority w:val="0"/>
    <w:pPr>
      <w:snapToGrid w:val="0"/>
      <w:spacing w:after="156"/>
      <w:ind w:firstLine="200" w:firstLineChars="200"/>
    </w:pPr>
    <w:rPr>
      <w:kern w:val="0"/>
      <w:sz w:val="24"/>
      <w:szCs w:val="20"/>
    </w:rPr>
  </w:style>
  <w:style w:type="paragraph" w:customStyle="1" w:styleId="246">
    <w:name w:val="UserStyle_182"/>
    <w:basedOn w:val="1"/>
    <w:qFormat/>
    <w:uiPriority w:val="0"/>
    <w:pPr>
      <w:spacing w:before="40"/>
      <w:jc w:val="left"/>
    </w:pPr>
    <w:rPr>
      <w:sz w:val="24"/>
      <w:szCs w:val="20"/>
    </w:rPr>
  </w:style>
  <w:style w:type="paragraph" w:customStyle="1" w:styleId="247">
    <w:name w:val="UserStyle_183"/>
    <w:basedOn w:val="1"/>
    <w:qFormat/>
    <w:uiPriority w:val="0"/>
    <w:pPr>
      <w:spacing w:after="160" w:line="240" w:lineRule="exact"/>
      <w:jc w:val="left"/>
    </w:pPr>
  </w:style>
  <w:style w:type="paragraph" w:customStyle="1" w:styleId="248">
    <w:name w:val="UserStyle_184"/>
    <w:basedOn w:val="1"/>
    <w:qFormat/>
    <w:uiPriority w:val="0"/>
    <w:pP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249">
    <w:name w:val="UserStyle_18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color w:val="000000"/>
      <w:kern w:val="0"/>
      <w:sz w:val="24"/>
    </w:rPr>
  </w:style>
  <w:style w:type="paragraph" w:customStyle="1" w:styleId="250">
    <w:name w:val="UserStyle_186"/>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51">
    <w:name w:val="UserStyle_187"/>
    <w:next w:val="1"/>
    <w:qFormat/>
    <w:uiPriority w:val="0"/>
    <w:pPr>
      <w:spacing w:before="240" w:after="240"/>
      <w:jc w:val="center"/>
      <w:textAlignment w:val="baseline"/>
    </w:pPr>
    <w:rPr>
      <w:rFonts w:ascii="宋体" w:hAnsi="宋体" w:eastAsia="隶书" w:cs="Times New Roman"/>
      <w:kern w:val="2"/>
      <w:sz w:val="48"/>
      <w:szCs w:val="44"/>
      <w:lang w:val="en-US" w:eastAsia="zh-CN" w:bidi="ar-SA"/>
    </w:rPr>
  </w:style>
  <w:style w:type="paragraph" w:customStyle="1" w:styleId="252">
    <w:name w:val="UserStyle_188"/>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4"/>
    </w:rPr>
  </w:style>
  <w:style w:type="paragraph" w:customStyle="1" w:styleId="253">
    <w:name w:val="UserStyle_18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254">
    <w:name w:val="UserStyle_190"/>
    <w:basedOn w:val="1"/>
    <w:qFormat/>
    <w:uiPriority w:val="0"/>
    <w:pPr>
      <w:pBdr>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5">
    <w:name w:val="UserStyle_191"/>
    <w:basedOn w:val="1"/>
    <w:qFormat/>
    <w:uiPriority w:val="0"/>
    <w:pPr>
      <w:spacing w:line="240" w:lineRule="atLeast"/>
      <w:ind w:firstLine="200" w:firstLineChars="200"/>
    </w:pPr>
    <w:rPr>
      <w:szCs w:val="21"/>
    </w:rPr>
  </w:style>
  <w:style w:type="paragraph" w:customStyle="1" w:styleId="256">
    <w:name w:val="UserStyle_192"/>
    <w:basedOn w:val="1"/>
    <w:qFormat/>
    <w:uiPriority w:val="0"/>
    <w:pPr>
      <w:pBdr>
        <w:top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7">
    <w:name w:val="UserStyle_19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8">
    <w:name w:val="UserStyle_194"/>
    <w:basedOn w:val="46"/>
    <w:qFormat/>
    <w:uiPriority w:val="0"/>
    <w:pPr>
      <w:spacing w:line="416" w:lineRule="auto"/>
      <w:jc w:val="center"/>
      <w:textAlignment w:val="auto"/>
    </w:pPr>
    <w:rPr>
      <w:rFonts w:ascii="黑体"/>
      <w:kern w:val="2"/>
      <w:sz w:val="30"/>
      <w:szCs w:val="20"/>
    </w:rPr>
  </w:style>
  <w:style w:type="paragraph" w:customStyle="1" w:styleId="259">
    <w:name w:val="UserStyle_195"/>
    <w:basedOn w:val="1"/>
    <w:qFormat/>
    <w:uiPriority w:val="0"/>
    <w:pPr>
      <w:spacing w:before="156" w:line="360" w:lineRule="auto"/>
      <w:ind w:left="567" w:firstLine="510"/>
    </w:pPr>
    <w:rPr>
      <w:sz w:val="24"/>
      <w:szCs w:val="20"/>
    </w:rPr>
  </w:style>
  <w:style w:type="paragraph" w:customStyle="1" w:styleId="260">
    <w:name w:val="UserStyle_19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61">
    <w:name w:val="UserStyle_19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62">
    <w:name w:val="UserStyle_198"/>
    <w:basedOn w:val="1"/>
    <w:qFormat/>
    <w:uiPriority w:val="0"/>
    <w:pPr>
      <w:spacing w:before="100" w:after="100"/>
      <w:ind w:left="360" w:right="360"/>
      <w:jc w:val="left"/>
    </w:pPr>
    <w:rPr>
      <w:kern w:val="0"/>
      <w:sz w:val="24"/>
      <w:szCs w:val="20"/>
    </w:rPr>
  </w:style>
  <w:style w:type="paragraph" w:customStyle="1" w:styleId="263">
    <w:name w:val="UserStyle_199"/>
    <w:basedOn w:val="1"/>
    <w:qFormat/>
    <w:uiPriority w:val="0"/>
    <w:pPr>
      <w:spacing w:line="360" w:lineRule="auto"/>
      <w:ind w:firstLine="420"/>
    </w:pPr>
    <w:rPr>
      <w:rFonts w:eastAsia="仿宋_GB2312"/>
      <w:sz w:val="24"/>
      <w:szCs w:val="20"/>
    </w:rPr>
  </w:style>
  <w:style w:type="paragraph" w:customStyle="1" w:styleId="264">
    <w:name w:val="UserStyle_200"/>
    <w:basedOn w:val="1"/>
    <w:qFormat/>
    <w:uiPriority w:val="0"/>
    <w:pPr>
      <w:jc w:val="left"/>
    </w:pPr>
    <w:rPr>
      <w:kern w:val="0"/>
      <w:sz w:val="24"/>
      <w:szCs w:val="20"/>
    </w:rPr>
  </w:style>
  <w:style w:type="paragraph" w:customStyle="1" w:styleId="265">
    <w:name w:val="UserStyle_201"/>
    <w:basedOn w:val="102"/>
    <w:qFormat/>
    <w:uiPriority w:val="0"/>
    <w:rPr>
      <w:rFonts w:ascii="Tahoma" w:hAnsi="Tahoma"/>
      <w:sz w:val="24"/>
      <w:szCs w:val="24"/>
    </w:rPr>
  </w:style>
  <w:style w:type="paragraph" w:customStyle="1" w:styleId="266">
    <w:name w:val="UserStyle_202"/>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267">
    <w:name w:val="UserStyle_203"/>
    <w:basedOn w:val="1"/>
    <w:qFormat/>
    <w:uiPriority w:val="0"/>
    <w:pPr>
      <w:spacing w:before="100" w:beforeAutospacing="1" w:after="100" w:afterAutospacing="1"/>
      <w:jc w:val="left"/>
    </w:pPr>
    <w:rPr>
      <w:rFonts w:ascii="宋体" w:hAnsi="宋体"/>
      <w:kern w:val="0"/>
      <w:sz w:val="24"/>
    </w:rPr>
  </w:style>
  <w:style w:type="paragraph" w:customStyle="1" w:styleId="268">
    <w:name w:val="UserStyle_204"/>
    <w:basedOn w:val="1"/>
    <w:qFormat/>
    <w:uiPriority w:val="0"/>
    <w:pPr>
      <w:shd w:val="clear" w:color="auto" w:fill="FFFFFF"/>
      <w:spacing w:before="100" w:beforeAutospacing="1" w:after="100" w:afterAutospacing="1"/>
      <w:jc w:val="left"/>
      <w:textAlignment w:val="center"/>
    </w:pPr>
    <w:rPr>
      <w:rFonts w:eastAsia="Arial Unicode MS"/>
      <w:kern w:val="0"/>
      <w:sz w:val="24"/>
    </w:rPr>
  </w:style>
  <w:style w:type="paragraph" w:customStyle="1" w:styleId="269">
    <w:name w:val="UserStyle_20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70">
    <w:name w:val="UserStyle_20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eastAsia="Arial Unicode MS"/>
      <w:kern w:val="0"/>
      <w:sz w:val="24"/>
    </w:rPr>
  </w:style>
  <w:style w:type="paragraph" w:customStyle="1" w:styleId="271">
    <w:name w:val="UserStyle_207"/>
    <w:basedOn w:val="1"/>
    <w:qFormat/>
    <w:uiPriority w:val="0"/>
    <w:rPr>
      <w:rFonts w:ascii="Tahoma" w:hAnsi="Tahoma"/>
      <w:sz w:val="24"/>
      <w:szCs w:val="20"/>
    </w:rPr>
  </w:style>
  <w:style w:type="paragraph" w:customStyle="1" w:styleId="272">
    <w:name w:val="UserStyle_208"/>
    <w:basedOn w:val="1"/>
    <w:qFormat/>
    <w:uiPriority w:val="0"/>
    <w:rPr>
      <w:rFonts w:ascii="Calibri" w:hAnsi="Calibri"/>
      <w:kern w:val="0"/>
      <w:szCs w:val="21"/>
    </w:rPr>
  </w:style>
  <w:style w:type="paragraph" w:customStyle="1" w:styleId="273">
    <w:name w:val="UserStyle_209"/>
    <w:basedOn w:val="1"/>
    <w:next w:val="100"/>
    <w:qFormat/>
    <w:uiPriority w:val="0"/>
    <w:pPr>
      <w:spacing w:before="50" w:after="50" w:line="360" w:lineRule="auto"/>
      <w:ind w:right="240"/>
      <w:jc w:val="center"/>
    </w:pPr>
    <w:rPr>
      <w:rFonts w:ascii="黑体" w:hAnsi="宋体" w:eastAsia="微软雅黑"/>
      <w:sz w:val="36"/>
      <w:szCs w:val="36"/>
    </w:rPr>
  </w:style>
  <w:style w:type="paragraph" w:customStyle="1" w:styleId="274">
    <w:name w:val="UserStyle_210"/>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5">
    <w:name w:val="UserStyle_211"/>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6">
    <w:name w:val="UserStyle_21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77">
    <w:name w:val="UserStyle_213"/>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278">
    <w:name w:val="UserStyle_21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279">
    <w:name w:val="UserStyle_21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80">
    <w:name w:val="UserStyle_216"/>
    <w:basedOn w:val="1"/>
    <w:qFormat/>
    <w:uiPriority w:val="0"/>
    <w:pPr>
      <w:tabs>
        <w:tab w:val="left" w:pos="8520"/>
      </w:tabs>
      <w:spacing w:line="312" w:lineRule="auto"/>
      <w:ind w:right="-210" w:firstLine="556"/>
    </w:pPr>
    <w:rPr>
      <w:rFonts w:ascii="宋体"/>
      <w:sz w:val="28"/>
      <w:szCs w:val="20"/>
    </w:rPr>
  </w:style>
  <w:style w:type="paragraph" w:customStyle="1" w:styleId="281">
    <w:name w:val="UserStyle_217"/>
    <w:basedOn w:val="1"/>
    <w:qFormat/>
    <w:uiPriority w:val="0"/>
    <w:pPr>
      <w:ind w:left="793" w:hanging="542"/>
      <w:jc w:val="left"/>
    </w:pPr>
    <w:rPr>
      <w:rFonts w:ascii="宋体" w:hAnsi="宋体"/>
      <w:kern w:val="0"/>
      <w:sz w:val="22"/>
      <w:szCs w:val="22"/>
      <w:lang w:val="zh-CN" w:bidi="zh-CN"/>
    </w:rPr>
  </w:style>
  <w:style w:type="paragraph" w:customStyle="1" w:styleId="282">
    <w:name w:val="无间隔1"/>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283">
    <w:name w:val="修订1"/>
    <w:qFormat/>
    <w:uiPriority w:val="0"/>
    <w:rPr>
      <w:rFonts w:ascii="Times New Roman" w:hAnsi="Times New Roman" w:eastAsia="宋体" w:cs="Times New Roman"/>
      <w:kern w:val="2"/>
      <w:sz w:val="21"/>
      <w:szCs w:val="24"/>
      <w:lang w:val="en-US" w:eastAsia="zh-CN" w:bidi="ar-SA"/>
    </w:rPr>
  </w:style>
  <w:style w:type="character" w:customStyle="1" w:styleId="284">
    <w:name w:val="批注框文本 Char Char Char Char"/>
    <w:link w:val="41"/>
    <w:semiHidden/>
    <w:qFormat/>
    <w:uiPriority w:val="0"/>
    <w:rPr>
      <w:kern w:val="2"/>
      <w:sz w:val="18"/>
      <w:szCs w:val="18"/>
    </w:rPr>
  </w:style>
  <w:style w:type="character" w:customStyle="1" w:styleId="285">
    <w:name w:val="批注引用1"/>
    <w:qFormat/>
    <w:uiPriority w:val="0"/>
    <w:rPr>
      <w:sz w:val="21"/>
      <w:szCs w:val="21"/>
    </w:rPr>
  </w:style>
  <w:style w:type="character" w:customStyle="1" w:styleId="286">
    <w:name w:val="NormalCharacter"/>
    <w:qFormat/>
    <w:uiPriority w:val="0"/>
  </w:style>
  <w:style w:type="character" w:customStyle="1" w:styleId="287">
    <w:name w:val="UserStyle_0"/>
    <w:link w:val="48"/>
    <w:semiHidden/>
    <w:qFormat/>
    <w:uiPriority w:val="0"/>
  </w:style>
  <w:style w:type="character" w:customStyle="1" w:styleId="288">
    <w:name w:val="HtmlAcronym"/>
    <w:basedOn w:val="286"/>
    <w:qFormat/>
    <w:uiPriority w:val="0"/>
  </w:style>
  <w:style w:type="character" w:customStyle="1" w:styleId="289">
    <w:name w:val="UserStyle_1"/>
    <w:link w:val="55"/>
    <w:semiHidden/>
    <w:qFormat/>
    <w:uiPriority w:val="0"/>
    <w:rPr>
      <w:rFonts w:eastAsia="宋体"/>
      <w:b/>
      <w:kern w:val="2"/>
      <w:sz w:val="36"/>
      <w:szCs w:val="36"/>
      <w:lang w:val="en-US" w:eastAsia="zh-CN" w:bidi="ar-SA"/>
    </w:rPr>
  </w:style>
  <w:style w:type="character" w:customStyle="1" w:styleId="290">
    <w:name w:val="UserStyle_3"/>
    <w:link w:val="56"/>
    <w:semiHidden/>
    <w:qFormat/>
    <w:uiPriority w:val="0"/>
    <w:rPr>
      <w:rFonts w:eastAsia="宋体"/>
      <w:kern w:val="2"/>
      <w:sz w:val="28"/>
      <w:szCs w:val="24"/>
      <w:lang w:val="en-US" w:eastAsia="zh-CN" w:bidi="ar-SA"/>
    </w:rPr>
  </w:style>
  <w:style w:type="character" w:customStyle="1" w:styleId="291">
    <w:name w:val="UserStyle_4"/>
    <w:qFormat/>
    <w:uiPriority w:val="0"/>
  </w:style>
  <w:style w:type="character" w:customStyle="1" w:styleId="292">
    <w:name w:val="UserStyle_5"/>
    <w:qFormat/>
    <w:uiPriority w:val="0"/>
    <w:rPr>
      <w:rFonts w:ascii="宋体" w:eastAsia="宋体"/>
      <w:sz w:val="24"/>
    </w:rPr>
  </w:style>
  <w:style w:type="character" w:customStyle="1" w:styleId="293">
    <w:name w:val="UserStyle_6"/>
    <w:link w:val="58"/>
    <w:semiHidden/>
    <w:qFormat/>
    <w:uiPriority w:val="0"/>
    <w:rPr>
      <w:rFonts w:eastAsia="宋体"/>
      <w:kern w:val="2"/>
      <w:sz w:val="21"/>
      <w:lang w:val="en-US" w:eastAsia="zh-CN" w:bidi="ar-SA"/>
    </w:rPr>
  </w:style>
  <w:style w:type="character" w:customStyle="1" w:styleId="294">
    <w:name w:val="UserStyle_7"/>
    <w:link w:val="59"/>
    <w:semiHidden/>
    <w:qFormat/>
    <w:uiPriority w:val="0"/>
    <w:rPr>
      <w:rFonts w:eastAsia="宋体"/>
      <w:i/>
      <w:iCs/>
      <w:color w:val="000000"/>
      <w:kern w:val="2"/>
      <w:sz w:val="21"/>
      <w:szCs w:val="24"/>
      <w:lang w:val="en-US" w:eastAsia="zh-CN" w:bidi="ar-SA"/>
    </w:rPr>
  </w:style>
  <w:style w:type="character" w:customStyle="1" w:styleId="295">
    <w:name w:val="EndnoteReference"/>
    <w:qFormat/>
    <w:uiPriority w:val="0"/>
    <w:rPr>
      <w:vertAlign w:val="superscript"/>
    </w:rPr>
  </w:style>
  <w:style w:type="character" w:customStyle="1" w:styleId="296">
    <w:name w:val="PageNumber"/>
    <w:basedOn w:val="286"/>
    <w:qFormat/>
    <w:uiPriority w:val="0"/>
  </w:style>
  <w:style w:type="character" w:customStyle="1" w:styleId="297">
    <w:name w:val="HtmlDfn"/>
    <w:qFormat/>
    <w:uiPriority w:val="0"/>
    <w:rPr>
      <w:i/>
      <w:iCs/>
    </w:rPr>
  </w:style>
  <w:style w:type="character" w:customStyle="1" w:styleId="298">
    <w:name w:val="HtmlTt"/>
    <w:qFormat/>
    <w:uiPriority w:val="0"/>
    <w:rPr>
      <w:rFonts w:ascii="Courier New" w:hAnsi="Courier New"/>
      <w:sz w:val="20"/>
      <w:szCs w:val="20"/>
    </w:rPr>
  </w:style>
  <w:style w:type="character" w:customStyle="1" w:styleId="299">
    <w:name w:val="UserStyle_8"/>
    <w:qFormat/>
    <w:uiPriority w:val="0"/>
    <w:rPr>
      <w:vertAlign w:val="superscript"/>
    </w:rPr>
  </w:style>
  <w:style w:type="character" w:customStyle="1" w:styleId="300">
    <w:name w:val="HtmlVar"/>
    <w:qFormat/>
    <w:uiPriority w:val="0"/>
    <w:rPr>
      <w:i/>
      <w:iCs/>
    </w:rPr>
  </w:style>
  <w:style w:type="character" w:customStyle="1" w:styleId="301">
    <w:name w:val="UserStyle_9"/>
    <w:qFormat/>
    <w:uiPriority w:val="0"/>
    <w:rPr>
      <w:color w:val="336600"/>
    </w:rPr>
  </w:style>
  <w:style w:type="character" w:customStyle="1" w:styleId="302">
    <w:name w:val="HtmlCode"/>
    <w:qFormat/>
    <w:uiPriority w:val="0"/>
    <w:rPr>
      <w:rFonts w:ascii="Courier New" w:hAnsi="Courier New"/>
      <w:sz w:val="20"/>
      <w:szCs w:val="20"/>
    </w:rPr>
  </w:style>
  <w:style w:type="character" w:customStyle="1" w:styleId="303">
    <w:name w:val="AnnotationReference"/>
    <w:qFormat/>
    <w:uiPriority w:val="0"/>
    <w:rPr>
      <w:sz w:val="21"/>
      <w:szCs w:val="21"/>
    </w:rPr>
  </w:style>
  <w:style w:type="character" w:customStyle="1" w:styleId="304">
    <w:name w:val="HtmlCite"/>
    <w:qFormat/>
    <w:uiPriority w:val="0"/>
    <w:rPr>
      <w:i/>
      <w:iCs/>
    </w:rPr>
  </w:style>
  <w:style w:type="character" w:customStyle="1" w:styleId="305">
    <w:name w:val="FootnoteReference"/>
    <w:qFormat/>
    <w:uiPriority w:val="0"/>
    <w:rPr>
      <w:vertAlign w:val="superscript"/>
    </w:rPr>
  </w:style>
  <w:style w:type="character" w:customStyle="1" w:styleId="306">
    <w:name w:val="HtmlKbd"/>
    <w:qFormat/>
    <w:uiPriority w:val="0"/>
    <w:rPr>
      <w:rFonts w:ascii="Courier New" w:hAnsi="Courier New"/>
      <w:sz w:val="20"/>
      <w:szCs w:val="20"/>
    </w:rPr>
  </w:style>
  <w:style w:type="character" w:customStyle="1" w:styleId="307">
    <w:name w:val="htmlSamp"/>
    <w:qFormat/>
    <w:uiPriority w:val="0"/>
    <w:rPr>
      <w:rFonts w:ascii="Courier New" w:hAnsi="Courier New"/>
    </w:rPr>
  </w:style>
  <w:style w:type="character" w:customStyle="1" w:styleId="308">
    <w:name w:val="UserStyle_10"/>
    <w:basedOn w:val="286"/>
    <w:qFormat/>
    <w:uiPriority w:val="0"/>
  </w:style>
  <w:style w:type="character" w:customStyle="1" w:styleId="309">
    <w:name w:val="UserStyle_11"/>
    <w:link w:val="60"/>
    <w:semiHidden/>
    <w:qFormat/>
    <w:uiPriority w:val="0"/>
    <w:rPr>
      <w:rFonts w:eastAsia="宋体"/>
      <w:i/>
      <w:iCs/>
      <w:kern w:val="2"/>
      <w:sz w:val="24"/>
      <w:szCs w:val="24"/>
      <w:lang w:val="en-US" w:eastAsia="zh-CN" w:bidi="ar-SA"/>
    </w:rPr>
  </w:style>
  <w:style w:type="character" w:customStyle="1" w:styleId="310">
    <w:name w:val="263"/>
    <w:qFormat/>
    <w:uiPriority w:val="0"/>
    <w:rPr>
      <w:rFonts w:cs="Times New Roman"/>
      <w:b/>
      <w:bCs/>
      <w:i/>
      <w:smallCaps/>
      <w:color w:val="000000"/>
      <w:spacing w:val="5"/>
      <w:u w:val="single"/>
    </w:rPr>
  </w:style>
  <w:style w:type="character" w:customStyle="1" w:styleId="311">
    <w:name w:val="UserStyle_12"/>
    <w:qFormat/>
    <w:uiPriority w:val="0"/>
    <w:rPr>
      <w:color w:val="666666"/>
      <w:sz w:val="26"/>
      <w:szCs w:val="26"/>
    </w:rPr>
  </w:style>
  <w:style w:type="character" w:customStyle="1" w:styleId="312">
    <w:name w:val="UserStyle_13"/>
    <w:qFormat/>
    <w:uiPriority w:val="0"/>
    <w:rPr>
      <w:rFonts w:eastAsia="宋体" w:cs="Times New Roman"/>
      <w:b/>
      <w:bCs/>
      <w:kern w:val="2"/>
      <w:sz w:val="21"/>
      <w:lang w:val="en-US" w:eastAsia="zh-CN" w:bidi="ar-SA"/>
    </w:rPr>
  </w:style>
  <w:style w:type="character" w:customStyle="1" w:styleId="313">
    <w:name w:val="UserStyle_14"/>
    <w:link w:val="61"/>
    <w:semiHidden/>
    <w:qFormat/>
    <w:uiPriority w:val="0"/>
    <w:rPr>
      <w:rFonts w:ascii="Calibri" w:hAnsi="Calibri" w:eastAsia="宋体"/>
      <w:kern w:val="2"/>
      <w:sz w:val="21"/>
      <w:szCs w:val="22"/>
      <w:lang w:val="en-US" w:eastAsia="zh-CN" w:bidi="ar-SA"/>
    </w:rPr>
  </w:style>
  <w:style w:type="character" w:customStyle="1" w:styleId="314">
    <w:name w:val="UserStyle_15"/>
    <w:qFormat/>
    <w:uiPriority w:val="0"/>
    <w:rPr>
      <w:sz w:val="28"/>
    </w:rPr>
  </w:style>
  <w:style w:type="character" w:customStyle="1" w:styleId="315">
    <w:name w:val="UserStyle_16"/>
    <w:qFormat/>
    <w:uiPriority w:val="0"/>
    <w:rPr>
      <w:rFonts w:ascii="Arial" w:hAnsi="Arial"/>
      <w:sz w:val="18"/>
    </w:rPr>
  </w:style>
  <w:style w:type="character" w:customStyle="1" w:styleId="316">
    <w:name w:val="UserStyle_17"/>
    <w:qFormat/>
    <w:uiPriority w:val="0"/>
    <w:rPr>
      <w:rFonts w:ascii="宋体" w:hAnsi="Courier New" w:eastAsia="宋体"/>
      <w:kern w:val="2"/>
      <w:sz w:val="24"/>
      <w:szCs w:val="24"/>
      <w:lang w:val="en-US" w:eastAsia="zh-CN" w:bidi="ar-SA"/>
    </w:rPr>
  </w:style>
  <w:style w:type="character" w:customStyle="1" w:styleId="317">
    <w:name w:val="UserStyle_18"/>
    <w:link w:val="63"/>
    <w:semiHidden/>
    <w:qFormat/>
    <w:uiPriority w:val="0"/>
    <w:rPr>
      <w:kern w:val="2"/>
      <w:sz w:val="21"/>
      <w:szCs w:val="24"/>
    </w:rPr>
  </w:style>
  <w:style w:type="character" w:customStyle="1" w:styleId="318">
    <w:name w:val="UserStyle_19"/>
    <w:link w:val="62"/>
    <w:semiHidden/>
    <w:qFormat/>
    <w:uiPriority w:val="0"/>
    <w:rPr>
      <w:kern w:val="2"/>
      <w:sz w:val="21"/>
      <w:szCs w:val="24"/>
    </w:rPr>
  </w:style>
  <w:style w:type="character" w:customStyle="1" w:styleId="319">
    <w:name w:val="UserStyle_20"/>
    <w:link w:val="57"/>
    <w:semiHidden/>
    <w:qFormat/>
    <w:uiPriority w:val="0"/>
    <w:rPr>
      <w:rFonts w:eastAsia="宋体"/>
      <w:kern w:val="2"/>
      <w:sz w:val="28"/>
      <w:szCs w:val="24"/>
      <w:lang w:val="en-US" w:eastAsia="zh-CN" w:bidi="ar-SA"/>
    </w:rPr>
  </w:style>
  <w:style w:type="character" w:customStyle="1" w:styleId="320">
    <w:name w:val="261"/>
    <w:qFormat/>
    <w:uiPriority w:val="0"/>
    <w:rPr>
      <w:rFonts w:cs="Times New Roman"/>
      <w:b/>
      <w:bCs/>
      <w:i/>
      <w:iCs/>
      <w:color w:val="4F81BD"/>
    </w:rPr>
  </w:style>
  <w:style w:type="character" w:customStyle="1" w:styleId="321">
    <w:name w:val="UserStyle_21"/>
    <w:link w:val="64"/>
    <w:semiHidden/>
    <w:qFormat/>
    <w:uiPriority w:val="0"/>
    <w:rPr>
      <w:rFonts w:eastAsia="宋体"/>
      <w:spacing w:val="20"/>
      <w:kern w:val="2"/>
      <w:sz w:val="21"/>
      <w:szCs w:val="24"/>
      <w:lang w:val="en-US" w:eastAsia="zh-CN" w:bidi="ar-SA"/>
    </w:rPr>
  </w:style>
  <w:style w:type="character" w:customStyle="1" w:styleId="322">
    <w:name w:val="UserStyle_22"/>
    <w:link w:val="65"/>
    <w:semiHidden/>
    <w:qFormat/>
    <w:uiPriority w:val="0"/>
    <w:rPr>
      <w:rFonts w:eastAsia="宋体" w:cs="Times New Roman"/>
      <w:b/>
      <w:bCs/>
      <w:i/>
      <w:iCs/>
      <w:color w:val="4F81BD"/>
      <w:kern w:val="2"/>
      <w:sz w:val="21"/>
      <w:szCs w:val="24"/>
      <w:lang w:bidi="ar-SA"/>
    </w:rPr>
  </w:style>
  <w:style w:type="character" w:customStyle="1" w:styleId="323">
    <w:name w:val="UserStyle_23"/>
    <w:qFormat/>
    <w:uiPriority w:val="0"/>
  </w:style>
  <w:style w:type="character" w:customStyle="1" w:styleId="324">
    <w:name w:val="UserStyle_24"/>
    <w:qFormat/>
    <w:uiPriority w:val="0"/>
    <w:rPr>
      <w:rFonts w:ascii="宋体" w:hAnsi="宋体" w:eastAsia="宋体" w:cs="Times New Roman"/>
      <w:b/>
      <w:bCs/>
      <w:kern w:val="44"/>
      <w:sz w:val="24"/>
      <w:szCs w:val="44"/>
      <w:lang w:val="en-US" w:eastAsia="zh-CN" w:bidi="ar-SA"/>
    </w:rPr>
  </w:style>
  <w:style w:type="character" w:customStyle="1" w:styleId="325">
    <w:name w:val="UserStyle_25"/>
    <w:basedOn w:val="286"/>
    <w:qFormat/>
    <w:uiPriority w:val="0"/>
  </w:style>
  <w:style w:type="character" w:customStyle="1" w:styleId="326">
    <w:name w:val="UserStyle_26"/>
    <w:qFormat/>
    <w:uiPriority w:val="0"/>
    <w:rPr>
      <w:rFonts w:eastAsia="宋体"/>
      <w:sz w:val="18"/>
    </w:rPr>
  </w:style>
  <w:style w:type="character" w:customStyle="1" w:styleId="327">
    <w:name w:val="UserStyle_27"/>
    <w:basedOn w:val="286"/>
    <w:qFormat/>
    <w:uiPriority w:val="0"/>
  </w:style>
  <w:style w:type="character" w:customStyle="1" w:styleId="328">
    <w:name w:val="UserStyle_28"/>
    <w:qFormat/>
    <w:uiPriority w:val="0"/>
    <w:rPr>
      <w:rFonts w:ascii="Arial" w:hAnsi="Arial" w:eastAsia="黑体" w:cs="Times New Roman"/>
      <w:b/>
      <w:bCs/>
      <w:sz w:val="32"/>
      <w:szCs w:val="32"/>
      <w:lang w:val="en-US" w:eastAsia="zh-CN" w:bidi="ar-SA"/>
    </w:rPr>
  </w:style>
  <w:style w:type="character" w:customStyle="1" w:styleId="329">
    <w:name w:val="UserStyle_29"/>
    <w:link w:val="66"/>
    <w:semiHidden/>
    <w:qFormat/>
    <w:uiPriority w:val="0"/>
    <w:rPr>
      <w:rFonts w:eastAsia="宋体"/>
      <w:kern w:val="2"/>
      <w:sz w:val="18"/>
      <w:szCs w:val="18"/>
      <w:lang w:val="en-US" w:eastAsia="zh-CN" w:bidi="ar-SA"/>
    </w:rPr>
  </w:style>
  <w:style w:type="character" w:customStyle="1" w:styleId="330">
    <w:name w:val="UserStyle_30"/>
    <w:link w:val="67"/>
    <w:semiHidden/>
    <w:qFormat/>
    <w:uiPriority w:val="0"/>
    <w:rPr>
      <w:rFonts w:eastAsia="宋体"/>
      <w:sz w:val="24"/>
      <w:szCs w:val="24"/>
      <w:lang w:val="en-US" w:eastAsia="zh-CN" w:bidi="ar-SA"/>
    </w:rPr>
  </w:style>
  <w:style w:type="character" w:customStyle="1" w:styleId="331">
    <w:name w:val="UserStyle_31"/>
    <w:link w:val="68"/>
    <w:semiHidden/>
    <w:qFormat/>
    <w:uiPriority w:val="0"/>
    <w:rPr>
      <w:rFonts w:eastAsia="宋体"/>
      <w:kern w:val="2"/>
      <w:sz w:val="24"/>
      <w:szCs w:val="24"/>
      <w:lang w:val="en-US" w:eastAsia="zh-CN" w:bidi="ar-SA"/>
    </w:rPr>
  </w:style>
  <w:style w:type="character" w:customStyle="1" w:styleId="332">
    <w:name w:val="UserStyle_32"/>
    <w:qFormat/>
    <w:uiPriority w:val="0"/>
    <w:rPr>
      <w:color w:val="000000"/>
      <w:sz w:val="18"/>
      <w:szCs w:val="18"/>
    </w:rPr>
  </w:style>
  <w:style w:type="character" w:customStyle="1" w:styleId="333">
    <w:name w:val="UserStyle_33"/>
    <w:link w:val="69"/>
    <w:semiHidden/>
    <w:qFormat/>
    <w:uiPriority w:val="0"/>
    <w:rPr>
      <w:rFonts w:eastAsia="宋体"/>
      <w:kern w:val="2"/>
      <w:sz w:val="16"/>
      <w:szCs w:val="16"/>
      <w:lang w:val="en-US" w:eastAsia="zh-CN" w:bidi="ar-SA"/>
    </w:rPr>
  </w:style>
  <w:style w:type="character" w:customStyle="1" w:styleId="334">
    <w:name w:val="UserStyle_34"/>
    <w:qFormat/>
    <w:uiPriority w:val="0"/>
    <w:rPr>
      <w:rFonts w:eastAsia="宋体" w:cs="Times New Roman"/>
      <w:b/>
      <w:bCs/>
      <w:sz w:val="32"/>
      <w:szCs w:val="32"/>
      <w:lang w:val="en-US" w:eastAsia="zh-CN" w:bidi="ar-SA"/>
    </w:rPr>
  </w:style>
  <w:style w:type="character" w:customStyle="1" w:styleId="335">
    <w:name w:val="Max"/>
    <w:qFormat/>
    <w:uiPriority w:val="0"/>
    <w:rPr>
      <w:color w:val="808080"/>
    </w:rPr>
  </w:style>
  <w:style w:type="character" w:customStyle="1" w:styleId="336">
    <w:name w:val="264"/>
    <w:qFormat/>
    <w:uiPriority w:val="0"/>
    <w:rPr>
      <w:rFonts w:cs="Times New Roman"/>
      <w:b/>
      <w:bCs/>
      <w:smallCaps/>
      <w:spacing w:val="5"/>
    </w:rPr>
  </w:style>
  <w:style w:type="character" w:customStyle="1" w:styleId="337">
    <w:name w:val="UserStyle_35"/>
    <w:qFormat/>
    <w:uiPriority w:val="0"/>
    <w:rPr>
      <w:sz w:val="20"/>
      <w:szCs w:val="20"/>
    </w:rPr>
  </w:style>
  <w:style w:type="character" w:customStyle="1" w:styleId="338">
    <w:name w:val="UserStyle_36"/>
    <w:link w:val="70"/>
    <w:semiHidden/>
    <w:qFormat/>
    <w:uiPriority w:val="0"/>
    <w:rPr>
      <w:rFonts w:eastAsia="宋体"/>
      <w:kern w:val="2"/>
      <w:sz w:val="18"/>
      <w:szCs w:val="18"/>
      <w:lang w:val="en-US" w:eastAsia="zh-CN" w:bidi="ar-SA"/>
    </w:rPr>
  </w:style>
  <w:style w:type="character" w:customStyle="1" w:styleId="339">
    <w:name w:val="UserStyle_37"/>
    <w:qFormat/>
    <w:uiPriority w:val="0"/>
    <w:rPr>
      <w:sz w:val="24"/>
      <w:szCs w:val="24"/>
    </w:rPr>
  </w:style>
  <w:style w:type="character" w:customStyle="1" w:styleId="340">
    <w:name w:val="UserStyle_39"/>
    <w:qFormat/>
    <w:uiPriority w:val="0"/>
  </w:style>
  <w:style w:type="character" w:customStyle="1" w:styleId="341">
    <w:name w:val="UserStyle_40"/>
    <w:link w:val="71"/>
    <w:semiHidden/>
    <w:qFormat/>
    <w:uiPriority w:val="0"/>
    <w:rPr>
      <w:rFonts w:ascii="宋体" w:hAnsi="宋体" w:eastAsia="宋体"/>
      <w:b/>
      <w:kern w:val="2"/>
      <w:sz w:val="28"/>
      <w:szCs w:val="30"/>
      <w:lang w:val="en-US" w:eastAsia="zh-CN" w:bidi="ar-SA"/>
    </w:rPr>
  </w:style>
  <w:style w:type="character" w:customStyle="1" w:styleId="342">
    <w:name w:val="UserStyle_43"/>
    <w:link w:val="72"/>
    <w:semiHidden/>
    <w:qFormat/>
    <w:uiPriority w:val="0"/>
    <w:rPr>
      <w:rFonts w:eastAsia="宋体"/>
      <w:kern w:val="2"/>
      <w:sz w:val="21"/>
      <w:lang w:val="en-US" w:eastAsia="zh-CN" w:bidi="ar-SA"/>
    </w:rPr>
  </w:style>
  <w:style w:type="character" w:customStyle="1" w:styleId="343">
    <w:name w:val="UserStyle_44"/>
    <w:qFormat/>
    <w:uiPriority w:val="0"/>
    <w:rPr>
      <w:b/>
      <w:color w:val="0066FF"/>
    </w:rPr>
  </w:style>
  <w:style w:type="character" w:customStyle="1" w:styleId="344">
    <w:name w:val="UserStyle_45"/>
    <w:link w:val="73"/>
    <w:semiHidden/>
    <w:qFormat/>
    <w:uiPriority w:val="0"/>
    <w:rPr>
      <w:rFonts w:ascii="黑体" w:hAnsi="Courier New" w:eastAsia="黑体"/>
      <w:lang w:val="en-US" w:eastAsia="zh-CN" w:bidi="ar-SA"/>
    </w:rPr>
  </w:style>
  <w:style w:type="character" w:customStyle="1" w:styleId="345">
    <w:name w:val="UserStyle_47"/>
    <w:qFormat/>
    <w:uiPriority w:val="0"/>
    <w:rPr>
      <w:rFonts w:ascii="Arial" w:hAnsi="Arial" w:eastAsia="宋体"/>
      <w:kern w:val="2"/>
      <w:sz w:val="18"/>
      <w:szCs w:val="18"/>
      <w:lang w:val="en-US" w:eastAsia="zh-CN" w:bidi="ar-SA"/>
    </w:rPr>
  </w:style>
  <w:style w:type="character" w:customStyle="1" w:styleId="346">
    <w:name w:val="UserStyle_48"/>
    <w:link w:val="74"/>
    <w:semiHidden/>
    <w:qFormat/>
    <w:uiPriority w:val="0"/>
    <w:rPr>
      <w:rFonts w:eastAsia="宋体"/>
      <w:kern w:val="2"/>
      <w:sz w:val="21"/>
      <w:lang w:val="en-US" w:eastAsia="zh-CN" w:bidi="ar-SA"/>
    </w:rPr>
  </w:style>
  <w:style w:type="character" w:customStyle="1" w:styleId="347">
    <w:name w:val="UserStyle_50"/>
    <w:link w:val="75"/>
    <w:semiHidden/>
    <w:qFormat/>
    <w:uiPriority w:val="0"/>
    <w:rPr>
      <w:rFonts w:ascii="宋体" w:hAnsi="Courier New" w:eastAsia="宋体"/>
      <w:kern w:val="2"/>
      <w:sz w:val="21"/>
      <w:lang w:val="en-US" w:eastAsia="zh-CN" w:bidi="ar-SA"/>
    </w:rPr>
  </w:style>
  <w:style w:type="character" w:customStyle="1" w:styleId="348">
    <w:name w:val="UserStyle_51"/>
    <w:link w:val="76"/>
    <w:semiHidden/>
    <w:qFormat/>
    <w:uiPriority w:val="0"/>
    <w:rPr>
      <w:rFonts w:eastAsia="宋体"/>
      <w:b/>
      <w:kern w:val="2"/>
      <w:sz w:val="24"/>
      <w:szCs w:val="24"/>
      <w:lang w:val="en-US" w:eastAsia="zh-CN" w:bidi="ar-SA"/>
    </w:rPr>
  </w:style>
  <w:style w:type="character" w:customStyle="1" w:styleId="349">
    <w:name w:val="UserStyle_54"/>
    <w:qFormat/>
    <w:uiPriority w:val="0"/>
    <w:rPr>
      <w:sz w:val="21"/>
      <w:szCs w:val="21"/>
    </w:rPr>
  </w:style>
  <w:style w:type="character" w:customStyle="1" w:styleId="350">
    <w:name w:val="UserStyle_55"/>
    <w:basedOn w:val="286"/>
    <w:qFormat/>
    <w:uiPriority w:val="0"/>
  </w:style>
  <w:style w:type="character" w:customStyle="1" w:styleId="351">
    <w:name w:val="UserStyle_56"/>
    <w:qFormat/>
    <w:uiPriority w:val="0"/>
    <w:rPr>
      <w:rFonts w:eastAsia="宋体"/>
      <w:kern w:val="2"/>
      <w:sz w:val="21"/>
      <w:lang w:val="en-US" w:eastAsia="zh-CN" w:bidi="ar-SA"/>
    </w:rPr>
  </w:style>
  <w:style w:type="character" w:customStyle="1" w:styleId="352">
    <w:name w:val="UserStyle_57"/>
    <w:basedOn w:val="286"/>
    <w:qFormat/>
    <w:uiPriority w:val="0"/>
  </w:style>
  <w:style w:type="character" w:customStyle="1" w:styleId="353">
    <w:name w:val="UserStyle_58"/>
    <w:basedOn w:val="286"/>
    <w:qFormat/>
    <w:uiPriority w:val="0"/>
  </w:style>
  <w:style w:type="character" w:customStyle="1" w:styleId="354">
    <w:name w:val="UserStyle_59"/>
    <w:qFormat/>
    <w:uiPriority w:val="0"/>
    <w:rPr>
      <w:rFonts w:cs="Times New Roman"/>
      <w:b/>
      <w:bCs/>
      <w:kern w:val="44"/>
      <w:sz w:val="44"/>
      <w:szCs w:val="44"/>
      <w:lang w:eastAsia="en-US"/>
    </w:rPr>
  </w:style>
  <w:style w:type="character" w:customStyle="1" w:styleId="355">
    <w:name w:val="UserStyle_62"/>
    <w:qFormat/>
    <w:uiPriority w:val="0"/>
    <w:rPr>
      <w:rFonts w:ascii="宋体" w:hAnsi="Courier New"/>
      <w:kern w:val="2"/>
      <w:sz w:val="21"/>
      <w:szCs w:val="21"/>
    </w:rPr>
  </w:style>
  <w:style w:type="character" w:customStyle="1" w:styleId="356">
    <w:name w:val="262"/>
    <w:qFormat/>
    <w:uiPriority w:val="0"/>
    <w:rPr>
      <w:smallCaps/>
      <w:color w:val="C0504D"/>
      <w:u w:val="single"/>
    </w:rPr>
  </w:style>
  <w:style w:type="character" w:customStyle="1" w:styleId="357">
    <w:name w:val="UserStyle_63"/>
    <w:link w:val="77"/>
    <w:semiHidden/>
    <w:qFormat/>
    <w:uiPriority w:val="0"/>
    <w:rPr>
      <w:rFonts w:eastAsia="宋体"/>
      <w:kern w:val="2"/>
      <w:sz w:val="21"/>
      <w:szCs w:val="24"/>
      <w:lang w:val="en-US" w:eastAsia="zh-CN" w:bidi="ar-SA"/>
    </w:rPr>
  </w:style>
  <w:style w:type="character" w:customStyle="1" w:styleId="358">
    <w:name w:val="UserStyle_64"/>
    <w:qFormat/>
    <w:uiPriority w:val="0"/>
    <w:rPr>
      <w:rFonts w:ascii="Arial" w:hAnsi="Arial" w:eastAsia="黑体" w:cs="Times New Roman"/>
      <w:b/>
      <w:bCs/>
      <w:kern w:val="2"/>
      <w:sz w:val="28"/>
      <w:szCs w:val="28"/>
      <w:lang w:val="en-US" w:eastAsia="zh-CN" w:bidi="ar-SA"/>
    </w:rPr>
  </w:style>
  <w:style w:type="character" w:customStyle="1" w:styleId="359">
    <w:name w:val="UserStyle_65"/>
    <w:qFormat/>
    <w:uiPriority w:val="0"/>
    <w:rPr>
      <w:color w:val="000000"/>
      <w:sz w:val="24"/>
      <w:szCs w:val="24"/>
    </w:rPr>
  </w:style>
  <w:style w:type="character" w:customStyle="1" w:styleId="360">
    <w:name w:val="UserStyle_66"/>
    <w:qFormat/>
    <w:uiPriority w:val="0"/>
    <w:rPr>
      <w:rFonts w:ascii="宋体" w:hAnsi="Courier New"/>
      <w:kern w:val="2"/>
      <w:sz w:val="21"/>
      <w:szCs w:val="21"/>
    </w:rPr>
  </w:style>
  <w:style w:type="character" w:customStyle="1" w:styleId="361">
    <w:name w:val="UserStyle_67"/>
    <w:link w:val="78"/>
    <w:semiHidden/>
    <w:qFormat/>
    <w:uiPriority w:val="0"/>
    <w:rPr>
      <w:rFonts w:ascii="宋体" w:hAnsi="宋体" w:eastAsia="宋体"/>
      <w:kern w:val="58"/>
      <w:sz w:val="24"/>
      <w:szCs w:val="24"/>
      <w:lang w:val="en-US" w:eastAsia="zh-CN" w:bidi="ar-SA"/>
    </w:rPr>
  </w:style>
  <w:style w:type="character" w:customStyle="1" w:styleId="362">
    <w:name w:val="批注框文本 Char1"/>
    <w:basedOn w:val="17"/>
    <w:link w:val="10"/>
    <w:semiHidden/>
    <w:qFormat/>
    <w:uiPriority w:val="99"/>
    <w:rPr>
      <w:kern w:val="2"/>
      <w:sz w:val="18"/>
      <w:szCs w:val="18"/>
    </w:rPr>
  </w:style>
  <w:style w:type="paragraph" w:styleId="363">
    <w:name w:val="List Paragraph"/>
    <w:basedOn w:val="1"/>
    <w:unhideWhenUsed/>
    <w:uiPriority w:val="99"/>
    <w:pPr>
      <w:ind w:firstLine="420" w:firstLineChars="200"/>
    </w:pPr>
  </w:style>
  <w:style w:type="paragraph" w:customStyle="1" w:styleId="364">
    <w:name w:val="修订2"/>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32</Pages>
  <Words>15954</Words>
  <Characters>16997</Characters>
  <Lines>131</Lines>
  <Paragraphs>37</Paragraphs>
  <TotalTime>0</TotalTime>
  <ScaleCrop>false</ScaleCrop>
  <LinksUpToDate>false</LinksUpToDate>
  <CharactersWithSpaces>17848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2021-04-29T18:07:00Z</dcterms:created>
  <dc:creator>Administrator</dc:creator>
  <cp:lastModifiedBy>X~</cp:lastModifiedBy>
  <cp:lastPrinted>2022-04-25T10:30:00Z</cp:lastPrinted>
  <dcterms:modified xsi:type="dcterms:W3CDTF">2023-03-22T03:14:55Z</dcterms:modified>
  <dc:title>星晴</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A185375A32CE41D4931A6F5DCFD82D1A</vt:lpwstr>
  </property>
</Properties>
</file>