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B24F4" w14:textId="77777777" w:rsidR="00776811" w:rsidRPr="00125F3F" w:rsidRDefault="00776811" w:rsidP="00776811">
      <w:pPr>
        <w:widowControl/>
        <w:snapToGrid w:val="0"/>
        <w:jc w:val="center"/>
        <w:rPr>
          <w:rFonts w:ascii="宋体" w:hAnsi="宋体"/>
          <w:b/>
          <w:sz w:val="36"/>
          <w:szCs w:val="36"/>
        </w:rPr>
      </w:pPr>
      <w:bookmarkStart w:id="0" w:name="_Toc144974478"/>
      <w:bookmarkStart w:id="1" w:name="_Toc152042286"/>
      <w:bookmarkStart w:id="2" w:name="_GoBack"/>
      <w:bookmarkEnd w:id="2"/>
    </w:p>
    <w:p w14:paraId="70C57D94" w14:textId="77777777" w:rsidR="00776811" w:rsidRPr="00125F3F" w:rsidRDefault="00776811" w:rsidP="00776811">
      <w:pPr>
        <w:widowControl/>
        <w:snapToGrid w:val="0"/>
        <w:jc w:val="center"/>
        <w:rPr>
          <w:rFonts w:ascii="宋体" w:hAnsi="宋体"/>
          <w:b/>
          <w:sz w:val="36"/>
          <w:szCs w:val="36"/>
        </w:rPr>
      </w:pPr>
    </w:p>
    <w:p w14:paraId="636F87E8" w14:textId="77777777" w:rsidR="00776811" w:rsidRPr="00125F3F" w:rsidRDefault="00776811" w:rsidP="00776811">
      <w:pPr>
        <w:widowControl/>
        <w:snapToGrid w:val="0"/>
        <w:jc w:val="center"/>
        <w:rPr>
          <w:rFonts w:ascii="宋体" w:hAnsi="宋体"/>
          <w:b/>
          <w:sz w:val="36"/>
          <w:szCs w:val="36"/>
        </w:rPr>
      </w:pPr>
    </w:p>
    <w:p w14:paraId="48BDB3E9" w14:textId="68408447" w:rsidR="00776811" w:rsidRPr="00C5398B" w:rsidRDefault="0067051B" w:rsidP="00776811">
      <w:pPr>
        <w:widowControl/>
        <w:snapToGrid w:val="0"/>
        <w:jc w:val="center"/>
        <w:rPr>
          <w:rFonts w:ascii="宋体" w:hAnsi="宋体"/>
          <w:b/>
          <w:spacing w:val="60"/>
          <w:sz w:val="48"/>
        </w:rPr>
      </w:pPr>
      <w:r>
        <w:rPr>
          <w:rFonts w:ascii="宋体" w:hAnsi="宋体" w:hint="eastAsia"/>
          <w:b/>
          <w:sz w:val="36"/>
          <w:szCs w:val="36"/>
        </w:rPr>
        <w:t>温州瓯江口新区国际双语学校建设工程-装饰工程及提升工程总承包（EPC）全过程造价控制服务</w:t>
      </w:r>
    </w:p>
    <w:p w14:paraId="30ABC950" w14:textId="77777777" w:rsidR="00776811" w:rsidRPr="00125F3F" w:rsidRDefault="00776811" w:rsidP="00776811">
      <w:pPr>
        <w:widowControl/>
        <w:snapToGrid w:val="0"/>
        <w:jc w:val="center"/>
        <w:rPr>
          <w:rFonts w:ascii="宋体" w:hAnsi="宋体"/>
          <w:b/>
          <w:sz w:val="48"/>
        </w:rPr>
      </w:pPr>
    </w:p>
    <w:p w14:paraId="4956C978" w14:textId="77777777" w:rsidR="00776811" w:rsidRPr="00125F3F" w:rsidRDefault="00776811" w:rsidP="00776811">
      <w:pPr>
        <w:widowControl/>
        <w:snapToGrid w:val="0"/>
        <w:jc w:val="center"/>
        <w:rPr>
          <w:rFonts w:ascii="宋体" w:hAnsi="宋体"/>
          <w:b/>
          <w:sz w:val="48"/>
        </w:rPr>
      </w:pPr>
    </w:p>
    <w:p w14:paraId="217BDE68" w14:textId="77777777" w:rsidR="00776811" w:rsidRPr="00125F3F" w:rsidRDefault="00776811" w:rsidP="00776811">
      <w:pPr>
        <w:widowControl/>
        <w:snapToGrid w:val="0"/>
        <w:jc w:val="center"/>
        <w:rPr>
          <w:rFonts w:ascii="宋体" w:hAnsi="宋体"/>
          <w:b/>
          <w:sz w:val="72"/>
        </w:rPr>
      </w:pPr>
      <w:r w:rsidRPr="00125F3F">
        <w:rPr>
          <w:rFonts w:ascii="宋体" w:hAnsi="宋体" w:hint="eastAsia"/>
          <w:b/>
          <w:sz w:val="72"/>
        </w:rPr>
        <w:t>招 标 文 件</w:t>
      </w:r>
    </w:p>
    <w:p w14:paraId="280FFF25" w14:textId="77777777" w:rsidR="00776811" w:rsidRPr="00125F3F" w:rsidRDefault="00776811" w:rsidP="00776811">
      <w:pPr>
        <w:widowControl/>
        <w:snapToGrid w:val="0"/>
        <w:ind w:firstLineChars="800" w:firstLine="2409"/>
        <w:rPr>
          <w:rFonts w:ascii="宋体" w:hAnsi="宋体"/>
          <w:b/>
          <w:bCs/>
          <w:sz w:val="30"/>
        </w:rPr>
      </w:pPr>
    </w:p>
    <w:p w14:paraId="2F8BC727" w14:textId="1FC98403" w:rsidR="00776811" w:rsidRDefault="00661140" w:rsidP="00030A03">
      <w:pPr>
        <w:widowControl/>
        <w:snapToGrid w:val="0"/>
        <w:ind w:firstLineChars="800" w:firstLine="1680"/>
        <w:jc w:val="left"/>
        <w:rPr>
          <w:rFonts w:ascii="Calibri" w:hAnsi="Calibri"/>
          <w:szCs w:val="22"/>
        </w:rPr>
      </w:pPr>
      <w:r w:rsidRPr="00661140">
        <w:rPr>
          <w:rFonts w:ascii="Calibri" w:hAnsi="Calibri" w:hint="eastAsia"/>
          <w:szCs w:val="22"/>
        </w:rPr>
        <w:t xml:space="preserve"> </w:t>
      </w:r>
    </w:p>
    <w:p w14:paraId="10DA29EE" w14:textId="77777777" w:rsidR="00030A03" w:rsidRDefault="00030A03" w:rsidP="00030A03">
      <w:pPr>
        <w:widowControl/>
        <w:snapToGrid w:val="0"/>
        <w:ind w:firstLineChars="800" w:firstLine="1680"/>
        <w:jc w:val="left"/>
        <w:rPr>
          <w:rFonts w:ascii="Calibri" w:hAnsi="Calibri"/>
          <w:szCs w:val="22"/>
        </w:rPr>
      </w:pPr>
    </w:p>
    <w:p w14:paraId="1C8743D7" w14:textId="77777777" w:rsidR="00030A03" w:rsidRDefault="00030A03" w:rsidP="00030A03">
      <w:pPr>
        <w:widowControl/>
        <w:snapToGrid w:val="0"/>
        <w:ind w:firstLineChars="800" w:firstLine="1680"/>
        <w:jc w:val="left"/>
        <w:rPr>
          <w:rFonts w:ascii="Calibri" w:hAnsi="Calibri"/>
          <w:szCs w:val="22"/>
        </w:rPr>
      </w:pPr>
    </w:p>
    <w:p w14:paraId="0C424150" w14:textId="77777777" w:rsidR="00030A03" w:rsidRDefault="00030A03" w:rsidP="00030A03">
      <w:pPr>
        <w:widowControl/>
        <w:snapToGrid w:val="0"/>
        <w:ind w:firstLineChars="800" w:firstLine="1680"/>
        <w:jc w:val="left"/>
        <w:rPr>
          <w:rFonts w:ascii="Calibri" w:hAnsi="Calibri"/>
          <w:szCs w:val="22"/>
        </w:rPr>
      </w:pPr>
    </w:p>
    <w:p w14:paraId="64D041FF" w14:textId="77777777" w:rsidR="00030A03" w:rsidRDefault="00030A03" w:rsidP="00030A03">
      <w:pPr>
        <w:widowControl/>
        <w:snapToGrid w:val="0"/>
        <w:ind w:firstLineChars="800" w:firstLine="1680"/>
        <w:jc w:val="left"/>
        <w:rPr>
          <w:rFonts w:ascii="Calibri" w:hAnsi="Calibri"/>
          <w:szCs w:val="22"/>
        </w:rPr>
      </w:pPr>
    </w:p>
    <w:p w14:paraId="2480CCB9" w14:textId="77777777" w:rsidR="00030A03" w:rsidRDefault="00030A03" w:rsidP="00030A03">
      <w:pPr>
        <w:widowControl/>
        <w:snapToGrid w:val="0"/>
        <w:ind w:firstLineChars="800" w:firstLine="1680"/>
        <w:jc w:val="left"/>
        <w:rPr>
          <w:rFonts w:ascii="Calibri" w:hAnsi="Calibri"/>
          <w:szCs w:val="22"/>
        </w:rPr>
      </w:pPr>
    </w:p>
    <w:p w14:paraId="7C3A9D0F" w14:textId="77777777" w:rsidR="00030A03" w:rsidRDefault="00030A03" w:rsidP="00030A03">
      <w:pPr>
        <w:widowControl/>
        <w:snapToGrid w:val="0"/>
        <w:ind w:firstLineChars="800" w:firstLine="1680"/>
        <w:jc w:val="left"/>
        <w:rPr>
          <w:rFonts w:ascii="Calibri" w:hAnsi="Calibri"/>
          <w:szCs w:val="22"/>
        </w:rPr>
      </w:pPr>
    </w:p>
    <w:p w14:paraId="6FA85011" w14:textId="77777777" w:rsidR="00030A03" w:rsidRDefault="00030A03" w:rsidP="00030A03">
      <w:pPr>
        <w:widowControl/>
        <w:snapToGrid w:val="0"/>
        <w:ind w:firstLineChars="800" w:firstLine="1680"/>
        <w:jc w:val="left"/>
        <w:rPr>
          <w:rFonts w:ascii="Calibri" w:hAnsi="Calibri"/>
          <w:szCs w:val="22"/>
        </w:rPr>
      </w:pPr>
    </w:p>
    <w:p w14:paraId="2714938A" w14:textId="77777777" w:rsidR="00030A03" w:rsidRDefault="00030A03" w:rsidP="00030A03">
      <w:pPr>
        <w:widowControl/>
        <w:snapToGrid w:val="0"/>
        <w:ind w:firstLineChars="800" w:firstLine="1680"/>
        <w:jc w:val="left"/>
        <w:rPr>
          <w:rFonts w:ascii="Calibri" w:hAnsi="Calibri"/>
          <w:szCs w:val="22"/>
        </w:rPr>
      </w:pPr>
    </w:p>
    <w:p w14:paraId="5B6CD63F" w14:textId="77777777" w:rsidR="00030A03" w:rsidRDefault="00030A03" w:rsidP="00030A03">
      <w:pPr>
        <w:widowControl/>
        <w:snapToGrid w:val="0"/>
        <w:ind w:firstLineChars="800" w:firstLine="1680"/>
        <w:jc w:val="left"/>
        <w:rPr>
          <w:rFonts w:ascii="Calibri" w:hAnsi="Calibri"/>
          <w:szCs w:val="22"/>
        </w:rPr>
      </w:pPr>
    </w:p>
    <w:p w14:paraId="796402CE" w14:textId="77777777" w:rsidR="00030A03" w:rsidRDefault="00030A03" w:rsidP="00030A03">
      <w:pPr>
        <w:widowControl/>
        <w:snapToGrid w:val="0"/>
        <w:ind w:firstLineChars="800" w:firstLine="1680"/>
        <w:jc w:val="left"/>
        <w:rPr>
          <w:rFonts w:ascii="Calibri" w:hAnsi="Calibri"/>
          <w:szCs w:val="22"/>
        </w:rPr>
      </w:pPr>
    </w:p>
    <w:p w14:paraId="0CCC8376" w14:textId="77777777" w:rsidR="00030A03" w:rsidRDefault="00030A03" w:rsidP="00030A03">
      <w:pPr>
        <w:widowControl/>
        <w:snapToGrid w:val="0"/>
        <w:ind w:firstLineChars="800" w:firstLine="1680"/>
        <w:jc w:val="left"/>
        <w:rPr>
          <w:rFonts w:ascii="Calibri" w:hAnsi="Calibri"/>
          <w:szCs w:val="22"/>
        </w:rPr>
      </w:pPr>
    </w:p>
    <w:p w14:paraId="1CDC0BA1" w14:textId="77777777" w:rsidR="00030A03" w:rsidRDefault="00030A03" w:rsidP="00030A03">
      <w:pPr>
        <w:widowControl/>
        <w:snapToGrid w:val="0"/>
        <w:ind w:firstLineChars="800" w:firstLine="1680"/>
        <w:jc w:val="left"/>
        <w:rPr>
          <w:rFonts w:ascii="Calibri" w:hAnsi="Calibri"/>
          <w:szCs w:val="22"/>
        </w:rPr>
      </w:pPr>
    </w:p>
    <w:p w14:paraId="40B6D716" w14:textId="77777777" w:rsidR="00030A03" w:rsidRPr="00125F3F" w:rsidRDefault="00030A03" w:rsidP="00030A03">
      <w:pPr>
        <w:widowControl/>
        <w:snapToGrid w:val="0"/>
        <w:ind w:firstLineChars="800" w:firstLine="2304"/>
        <w:jc w:val="left"/>
        <w:rPr>
          <w:rFonts w:ascii="宋体" w:hAnsi="宋体" w:cs="Courier New"/>
          <w:spacing w:val="4"/>
          <w:sz w:val="28"/>
          <w:szCs w:val="28"/>
        </w:rPr>
      </w:pPr>
    </w:p>
    <w:p w14:paraId="2063E256" w14:textId="77777777" w:rsidR="00776811" w:rsidRPr="00125F3F" w:rsidRDefault="00776811" w:rsidP="00776811">
      <w:pPr>
        <w:tabs>
          <w:tab w:val="left" w:pos="945"/>
          <w:tab w:val="left" w:pos="1365"/>
        </w:tabs>
        <w:spacing w:line="276" w:lineRule="auto"/>
        <w:rPr>
          <w:rFonts w:ascii="宋体" w:hAnsi="宋体" w:cs="Courier New"/>
          <w:spacing w:val="4"/>
          <w:sz w:val="28"/>
          <w:szCs w:val="28"/>
        </w:rPr>
      </w:pPr>
    </w:p>
    <w:p w14:paraId="32EEB571" w14:textId="77777777" w:rsidR="00776811" w:rsidRPr="00125F3F" w:rsidRDefault="00776811" w:rsidP="00776811">
      <w:pPr>
        <w:tabs>
          <w:tab w:val="left" w:pos="945"/>
          <w:tab w:val="left" w:pos="1365"/>
        </w:tabs>
        <w:spacing w:line="276" w:lineRule="auto"/>
        <w:rPr>
          <w:rFonts w:ascii="宋体" w:hAnsi="宋体" w:cs="Courier New"/>
          <w:spacing w:val="4"/>
          <w:sz w:val="28"/>
          <w:szCs w:val="28"/>
        </w:rPr>
      </w:pPr>
    </w:p>
    <w:p w14:paraId="0AB36C5F" w14:textId="77777777" w:rsidR="00776811" w:rsidRPr="00125F3F" w:rsidRDefault="00776811" w:rsidP="00776811">
      <w:pPr>
        <w:tabs>
          <w:tab w:val="left" w:pos="945"/>
          <w:tab w:val="left" w:pos="1365"/>
        </w:tabs>
        <w:spacing w:line="276" w:lineRule="auto"/>
        <w:rPr>
          <w:rFonts w:ascii="宋体" w:hAnsi="宋体" w:cs="Courier New"/>
          <w:spacing w:val="4"/>
          <w:sz w:val="28"/>
          <w:szCs w:val="28"/>
        </w:rPr>
      </w:pPr>
    </w:p>
    <w:p w14:paraId="20513475" w14:textId="77777777" w:rsidR="00776811" w:rsidRPr="00125F3F" w:rsidRDefault="00776811" w:rsidP="00524926">
      <w:pPr>
        <w:tabs>
          <w:tab w:val="left" w:pos="945"/>
          <w:tab w:val="left" w:pos="1365"/>
        </w:tabs>
        <w:spacing w:line="480" w:lineRule="auto"/>
        <w:ind w:firstLineChars="100" w:firstLine="328"/>
        <w:rPr>
          <w:rFonts w:ascii="宋体" w:hAnsi="宋体" w:cs="Courier New"/>
          <w:spacing w:val="4"/>
          <w:sz w:val="32"/>
          <w:szCs w:val="32"/>
          <w:u w:val="single"/>
        </w:rPr>
      </w:pPr>
      <w:r w:rsidRPr="00125F3F">
        <w:rPr>
          <w:rFonts w:ascii="宋体" w:hAnsi="宋体" w:cs="Courier New" w:hint="eastAsia"/>
          <w:spacing w:val="4"/>
          <w:sz w:val="32"/>
          <w:szCs w:val="32"/>
        </w:rPr>
        <w:t>招 标 单 位:</w:t>
      </w:r>
      <w:r w:rsidRPr="00125F3F">
        <w:rPr>
          <w:rFonts w:ascii="宋体" w:hAnsi="宋体" w:cs="Courier New" w:hint="eastAsia"/>
          <w:spacing w:val="4"/>
          <w:sz w:val="32"/>
          <w:szCs w:val="32"/>
          <w:u w:val="single"/>
        </w:rPr>
        <w:t>温州市瓯江口开发建设投资集团有限公司（盖章）</w:t>
      </w:r>
    </w:p>
    <w:p w14:paraId="66562BF7" w14:textId="77777777" w:rsidR="00776811" w:rsidRPr="00125F3F" w:rsidRDefault="00776811" w:rsidP="00776811">
      <w:pPr>
        <w:spacing w:line="480" w:lineRule="auto"/>
        <w:rPr>
          <w:rFonts w:ascii="宋体" w:hAnsi="宋体" w:cs="Courier New"/>
          <w:spacing w:val="4"/>
          <w:sz w:val="32"/>
          <w:szCs w:val="32"/>
          <w:u w:val="single"/>
        </w:rPr>
      </w:pPr>
      <w:r w:rsidRPr="00125F3F">
        <w:rPr>
          <w:rFonts w:ascii="宋体" w:hAnsi="宋体" w:cs="Courier New" w:hint="eastAsia"/>
          <w:spacing w:val="4"/>
          <w:sz w:val="32"/>
          <w:szCs w:val="32"/>
        </w:rPr>
        <w:t xml:space="preserve">  招 标 代 理:</w:t>
      </w:r>
      <w:proofErr w:type="gramStart"/>
      <w:r w:rsidR="00C5398B">
        <w:rPr>
          <w:rFonts w:ascii="宋体" w:hAnsi="宋体" w:cs="Courier New" w:hint="eastAsia"/>
          <w:spacing w:val="4"/>
          <w:sz w:val="32"/>
          <w:szCs w:val="32"/>
          <w:u w:val="single"/>
        </w:rPr>
        <w:t>浙江</w:t>
      </w:r>
      <w:r w:rsidRPr="00125F3F">
        <w:rPr>
          <w:rFonts w:ascii="宋体" w:hAnsi="宋体" w:cs="Courier New" w:hint="eastAsia"/>
          <w:spacing w:val="4"/>
          <w:sz w:val="32"/>
          <w:szCs w:val="32"/>
          <w:u w:val="single"/>
        </w:rPr>
        <w:t>名进建设项目</w:t>
      </w:r>
      <w:proofErr w:type="gramEnd"/>
      <w:r w:rsidRPr="00125F3F">
        <w:rPr>
          <w:rFonts w:ascii="宋体" w:hAnsi="宋体" w:cs="Courier New" w:hint="eastAsia"/>
          <w:spacing w:val="4"/>
          <w:sz w:val="32"/>
          <w:szCs w:val="32"/>
          <w:u w:val="single"/>
        </w:rPr>
        <w:t xml:space="preserve">管理有限公司 （盖章）               </w:t>
      </w:r>
      <w:r w:rsidRPr="00125F3F">
        <w:rPr>
          <w:rFonts w:ascii="宋体" w:hAnsi="宋体" w:cs="Courier New" w:hint="eastAsia"/>
          <w:spacing w:val="4"/>
          <w:sz w:val="32"/>
          <w:szCs w:val="32"/>
        </w:rPr>
        <w:t xml:space="preserve">  </w:t>
      </w:r>
    </w:p>
    <w:p w14:paraId="12E19D2B" w14:textId="6F932C93" w:rsidR="00776811" w:rsidRPr="00125F3F" w:rsidRDefault="00776811" w:rsidP="00776811">
      <w:pPr>
        <w:tabs>
          <w:tab w:val="left" w:pos="482"/>
          <w:tab w:val="left" w:pos="840"/>
          <w:tab w:val="left" w:pos="2183"/>
          <w:tab w:val="left" w:pos="3884"/>
          <w:tab w:val="left" w:pos="5585"/>
          <w:tab w:val="left" w:pos="7560"/>
          <w:tab w:val="left" w:pos="7740"/>
          <w:tab w:val="left" w:pos="7920"/>
          <w:tab w:val="left" w:pos="8100"/>
          <w:tab w:val="left" w:pos="8715"/>
        </w:tabs>
        <w:spacing w:line="480" w:lineRule="auto"/>
        <w:jc w:val="left"/>
        <w:rPr>
          <w:rFonts w:ascii="宋体" w:hAnsi="宋体"/>
          <w:sz w:val="32"/>
          <w:szCs w:val="32"/>
        </w:rPr>
      </w:pPr>
      <w:r w:rsidRPr="00125F3F">
        <w:rPr>
          <w:rFonts w:ascii="宋体" w:hAnsi="宋体" w:hint="eastAsia"/>
          <w:sz w:val="32"/>
          <w:szCs w:val="32"/>
        </w:rPr>
        <w:t xml:space="preserve">  招 标 日 期</w:t>
      </w:r>
      <w:r w:rsidRPr="00125F3F">
        <w:rPr>
          <w:rFonts w:ascii="宋体" w:hAnsi="宋体"/>
          <w:sz w:val="32"/>
          <w:szCs w:val="32"/>
        </w:rPr>
        <w:t>:</w:t>
      </w:r>
      <w:r w:rsidRPr="00125F3F">
        <w:rPr>
          <w:rFonts w:ascii="宋体" w:hAnsi="宋体"/>
          <w:sz w:val="32"/>
          <w:szCs w:val="32"/>
          <w:u w:val="single"/>
        </w:rPr>
        <w:t xml:space="preserve">    </w:t>
      </w:r>
      <w:r w:rsidRPr="00125F3F">
        <w:rPr>
          <w:rFonts w:ascii="宋体" w:hAnsi="宋体" w:hint="eastAsia"/>
          <w:sz w:val="32"/>
          <w:szCs w:val="32"/>
          <w:u w:val="single"/>
        </w:rPr>
        <w:t xml:space="preserve">    </w:t>
      </w:r>
      <w:r w:rsidR="00FB47F4" w:rsidRPr="00125F3F">
        <w:rPr>
          <w:rFonts w:ascii="宋体" w:hAnsi="宋体" w:hint="eastAsia"/>
          <w:sz w:val="32"/>
          <w:szCs w:val="32"/>
          <w:u w:val="single"/>
        </w:rPr>
        <w:t>二〇</w:t>
      </w:r>
      <w:r w:rsidR="00C5398B" w:rsidRPr="00C5398B">
        <w:rPr>
          <w:rFonts w:ascii="宋体" w:hAnsi="宋体" w:hint="eastAsia"/>
          <w:sz w:val="32"/>
          <w:szCs w:val="32"/>
          <w:u w:val="single"/>
        </w:rPr>
        <w:t>二〇</w:t>
      </w:r>
      <w:r w:rsidR="00FB47F4" w:rsidRPr="00125F3F">
        <w:rPr>
          <w:rFonts w:ascii="宋体" w:hAnsi="宋体" w:hint="eastAsia"/>
          <w:sz w:val="32"/>
          <w:szCs w:val="32"/>
          <w:u w:val="single"/>
        </w:rPr>
        <w:t>年</w:t>
      </w:r>
      <w:r w:rsidR="00030A03">
        <w:rPr>
          <w:rFonts w:ascii="宋体" w:hAnsi="宋体" w:hint="eastAsia"/>
          <w:sz w:val="32"/>
          <w:szCs w:val="32"/>
          <w:u w:val="single"/>
        </w:rPr>
        <w:t>二</w:t>
      </w:r>
      <w:r w:rsidR="00FB47F4" w:rsidRPr="00125F3F">
        <w:rPr>
          <w:rFonts w:ascii="宋体" w:hAnsi="宋体" w:hint="eastAsia"/>
          <w:sz w:val="32"/>
          <w:szCs w:val="32"/>
          <w:u w:val="single"/>
        </w:rPr>
        <w:t>月</w:t>
      </w:r>
      <w:r w:rsidRPr="00125F3F">
        <w:rPr>
          <w:rFonts w:ascii="宋体" w:hAnsi="宋体"/>
          <w:sz w:val="32"/>
          <w:szCs w:val="32"/>
          <w:u w:val="single"/>
        </w:rPr>
        <w:t xml:space="preserve">    </w:t>
      </w:r>
      <w:r w:rsidRPr="00125F3F">
        <w:rPr>
          <w:rFonts w:ascii="宋体" w:hAnsi="宋体" w:hint="eastAsia"/>
          <w:sz w:val="32"/>
          <w:szCs w:val="32"/>
          <w:u w:val="single"/>
        </w:rPr>
        <w:t xml:space="preserve">                </w:t>
      </w:r>
    </w:p>
    <w:p w14:paraId="74572674" w14:textId="77777777" w:rsidR="00CF69A3" w:rsidRPr="00125F3F" w:rsidRDefault="00CF69A3" w:rsidP="00DA5056">
      <w:pPr>
        <w:spacing w:line="540" w:lineRule="exact"/>
        <w:ind w:firstLine="437"/>
        <w:rPr>
          <w:rFonts w:ascii="宋体" w:hAnsi="宋体" w:cs="宋体"/>
          <w:sz w:val="32"/>
          <w:szCs w:val="32"/>
        </w:rPr>
        <w:sectPr w:rsidR="00CF69A3" w:rsidRPr="00125F3F">
          <w:footerReference w:type="even" r:id="rId10"/>
          <w:footerReference w:type="default" r:id="rId11"/>
          <w:pgSz w:w="11910" w:h="16850"/>
          <w:pgMar w:top="1380" w:right="1000" w:bottom="860" w:left="1020" w:header="0" w:footer="665" w:gutter="0"/>
          <w:pgNumType w:start="1"/>
          <w:cols w:space="720"/>
        </w:sectPr>
      </w:pPr>
    </w:p>
    <w:p w14:paraId="4E6B13F2" w14:textId="77777777" w:rsidR="00CF69A3" w:rsidRPr="00125F3F" w:rsidRDefault="00CF69A3">
      <w:pPr>
        <w:spacing w:line="500" w:lineRule="exact"/>
        <w:jc w:val="center"/>
        <w:rPr>
          <w:rFonts w:ascii="宋体" w:hAnsi="宋体" w:cs="宋体"/>
          <w:sz w:val="32"/>
          <w:szCs w:val="32"/>
        </w:rPr>
      </w:pPr>
      <w:r w:rsidRPr="00125F3F">
        <w:rPr>
          <w:rFonts w:ascii="宋体" w:hAnsi="宋体" w:cs="宋体" w:hint="eastAsia"/>
          <w:sz w:val="32"/>
          <w:szCs w:val="32"/>
        </w:rPr>
        <w:lastRenderedPageBreak/>
        <w:t>目     录</w:t>
      </w:r>
      <w:bookmarkEnd w:id="0"/>
      <w:bookmarkEnd w:id="1"/>
    </w:p>
    <w:p w14:paraId="7CE902A7" w14:textId="77777777" w:rsidR="00CF69A3" w:rsidRPr="00125F3F" w:rsidRDefault="00CF69A3">
      <w:pPr>
        <w:rPr>
          <w:rFonts w:ascii="宋体" w:hAnsi="宋体" w:cs="宋体"/>
        </w:rPr>
      </w:pPr>
    </w:p>
    <w:p w14:paraId="1217B569" w14:textId="77777777" w:rsidR="00CF69A3" w:rsidRPr="00125F3F" w:rsidRDefault="00CF69A3">
      <w:pPr>
        <w:rPr>
          <w:rFonts w:ascii="宋体" w:hAnsi="宋体" w:cs="宋体"/>
        </w:rPr>
      </w:pPr>
      <w:r w:rsidRPr="00125F3F">
        <w:rPr>
          <w:rFonts w:ascii="宋体" w:hAnsi="宋体" w:cs="宋体" w:hint="eastAsia"/>
        </w:rPr>
        <w:t>招标公告</w:t>
      </w:r>
    </w:p>
    <w:p w14:paraId="3297309F" w14:textId="77777777" w:rsidR="00CF69A3" w:rsidRPr="00125F3F" w:rsidRDefault="00CF69A3">
      <w:pPr>
        <w:rPr>
          <w:rFonts w:ascii="宋体" w:hAnsi="宋体" w:cs="宋体"/>
          <w:kern w:val="0"/>
          <w:szCs w:val="21"/>
        </w:rPr>
      </w:pPr>
      <w:r w:rsidRPr="00125F3F">
        <w:rPr>
          <w:rFonts w:ascii="宋体" w:hAnsi="宋体" w:cs="宋体" w:hint="eastAsia"/>
          <w:kern w:val="0"/>
          <w:szCs w:val="21"/>
        </w:rPr>
        <w:t>第</w:t>
      </w:r>
      <w:r w:rsidR="00413044" w:rsidRPr="00125F3F">
        <w:rPr>
          <w:rFonts w:ascii="宋体" w:hAnsi="宋体" w:cs="宋体" w:hint="eastAsia"/>
          <w:kern w:val="0"/>
          <w:szCs w:val="21"/>
        </w:rPr>
        <w:t>一</w:t>
      </w:r>
      <w:r w:rsidRPr="00125F3F">
        <w:rPr>
          <w:rFonts w:ascii="宋体" w:hAnsi="宋体" w:cs="宋体" w:hint="eastAsia"/>
          <w:kern w:val="0"/>
          <w:szCs w:val="21"/>
        </w:rPr>
        <w:t>章 投标人须知</w:t>
      </w:r>
    </w:p>
    <w:p w14:paraId="6D31156E" w14:textId="77777777" w:rsidR="00CF69A3" w:rsidRPr="00125F3F" w:rsidRDefault="00CF69A3">
      <w:pPr>
        <w:rPr>
          <w:rFonts w:ascii="宋体" w:hAnsi="宋体" w:cs="宋体"/>
          <w:kern w:val="0"/>
          <w:szCs w:val="21"/>
        </w:rPr>
      </w:pPr>
      <w:r w:rsidRPr="00125F3F">
        <w:rPr>
          <w:rFonts w:ascii="宋体" w:hAnsi="宋体" w:cs="宋体" w:hint="eastAsia"/>
          <w:kern w:val="0"/>
          <w:szCs w:val="21"/>
        </w:rPr>
        <w:t>投标人须知前附表</w:t>
      </w:r>
    </w:p>
    <w:p w14:paraId="0F101CB8" w14:textId="77777777" w:rsidR="00413044" w:rsidRPr="00125F3F" w:rsidRDefault="00413044" w:rsidP="00413044">
      <w:pPr>
        <w:rPr>
          <w:rFonts w:ascii="宋体" w:hAnsi="宋体" w:cs="宋体"/>
          <w:kern w:val="0"/>
          <w:szCs w:val="21"/>
        </w:rPr>
      </w:pPr>
      <w:r w:rsidRPr="00125F3F">
        <w:rPr>
          <w:rFonts w:ascii="宋体" w:hAnsi="宋体" w:cs="宋体"/>
          <w:kern w:val="0"/>
          <w:szCs w:val="21"/>
        </w:rPr>
        <w:t xml:space="preserve">1. </w:t>
      </w:r>
      <w:r w:rsidRPr="00125F3F">
        <w:rPr>
          <w:rFonts w:ascii="宋体" w:hAnsi="宋体" w:cs="宋体" w:hint="eastAsia"/>
          <w:kern w:val="0"/>
          <w:szCs w:val="21"/>
        </w:rPr>
        <w:t>总则</w:t>
      </w:r>
    </w:p>
    <w:p w14:paraId="782A66C7" w14:textId="77777777" w:rsidR="00413044" w:rsidRPr="00125F3F" w:rsidRDefault="00413044" w:rsidP="00413044">
      <w:pPr>
        <w:rPr>
          <w:rFonts w:ascii="宋体" w:hAnsi="宋体" w:cs="宋体"/>
          <w:kern w:val="0"/>
          <w:szCs w:val="21"/>
        </w:rPr>
      </w:pPr>
      <w:r w:rsidRPr="00125F3F">
        <w:rPr>
          <w:rFonts w:ascii="宋体" w:hAnsi="宋体" w:cs="宋体"/>
          <w:kern w:val="0"/>
          <w:szCs w:val="21"/>
        </w:rPr>
        <w:t xml:space="preserve">2. </w:t>
      </w:r>
      <w:r w:rsidRPr="00125F3F">
        <w:rPr>
          <w:rFonts w:ascii="宋体" w:hAnsi="宋体" w:cs="宋体" w:hint="eastAsia"/>
          <w:kern w:val="0"/>
          <w:szCs w:val="21"/>
        </w:rPr>
        <w:t>招标文件</w:t>
      </w:r>
    </w:p>
    <w:p w14:paraId="0DB5D961" w14:textId="77777777" w:rsidR="00413044" w:rsidRPr="00125F3F" w:rsidRDefault="00413044" w:rsidP="00413044">
      <w:pPr>
        <w:rPr>
          <w:rFonts w:ascii="宋体" w:hAnsi="宋体" w:cs="宋体"/>
          <w:kern w:val="0"/>
          <w:szCs w:val="21"/>
        </w:rPr>
      </w:pPr>
      <w:r w:rsidRPr="00125F3F">
        <w:rPr>
          <w:rFonts w:ascii="宋体" w:hAnsi="宋体" w:cs="宋体"/>
          <w:kern w:val="0"/>
          <w:szCs w:val="21"/>
        </w:rPr>
        <w:t xml:space="preserve">3. </w:t>
      </w:r>
      <w:r w:rsidRPr="00125F3F">
        <w:rPr>
          <w:rFonts w:ascii="宋体" w:hAnsi="宋体" w:cs="宋体" w:hint="eastAsia"/>
          <w:kern w:val="0"/>
          <w:szCs w:val="21"/>
        </w:rPr>
        <w:t>投标文件</w:t>
      </w:r>
    </w:p>
    <w:p w14:paraId="14612619" w14:textId="77777777" w:rsidR="00413044" w:rsidRPr="00125F3F" w:rsidRDefault="00413044" w:rsidP="00413044">
      <w:pPr>
        <w:rPr>
          <w:rFonts w:ascii="宋体" w:hAnsi="宋体" w:cs="宋体"/>
          <w:kern w:val="0"/>
          <w:szCs w:val="21"/>
        </w:rPr>
      </w:pPr>
      <w:r w:rsidRPr="00125F3F">
        <w:rPr>
          <w:rFonts w:ascii="宋体" w:hAnsi="宋体" w:cs="宋体"/>
          <w:kern w:val="0"/>
          <w:szCs w:val="21"/>
        </w:rPr>
        <w:t xml:space="preserve">4. </w:t>
      </w:r>
      <w:r w:rsidRPr="00125F3F">
        <w:rPr>
          <w:rFonts w:ascii="宋体" w:hAnsi="宋体" w:cs="宋体" w:hint="eastAsia"/>
          <w:kern w:val="0"/>
          <w:szCs w:val="21"/>
        </w:rPr>
        <w:t>开标</w:t>
      </w:r>
    </w:p>
    <w:p w14:paraId="6DFF47F9" w14:textId="77777777" w:rsidR="00413044" w:rsidRPr="00125F3F" w:rsidRDefault="00413044" w:rsidP="00413044">
      <w:pPr>
        <w:rPr>
          <w:rFonts w:ascii="宋体" w:hAnsi="宋体" w:cs="宋体"/>
          <w:kern w:val="0"/>
          <w:szCs w:val="21"/>
        </w:rPr>
      </w:pPr>
      <w:r w:rsidRPr="00125F3F">
        <w:rPr>
          <w:rFonts w:ascii="宋体" w:hAnsi="宋体" w:cs="宋体"/>
          <w:kern w:val="0"/>
          <w:szCs w:val="21"/>
        </w:rPr>
        <w:t xml:space="preserve">5. </w:t>
      </w:r>
      <w:r w:rsidRPr="00125F3F">
        <w:rPr>
          <w:rFonts w:ascii="宋体" w:hAnsi="宋体" w:cs="宋体" w:hint="eastAsia"/>
          <w:kern w:val="0"/>
          <w:szCs w:val="21"/>
        </w:rPr>
        <w:t>评标</w:t>
      </w:r>
    </w:p>
    <w:p w14:paraId="757912D1" w14:textId="77777777" w:rsidR="00413044" w:rsidRPr="00125F3F" w:rsidRDefault="00413044" w:rsidP="00413044">
      <w:pPr>
        <w:rPr>
          <w:rFonts w:ascii="宋体" w:hAnsi="宋体" w:cs="宋体"/>
          <w:kern w:val="0"/>
          <w:szCs w:val="21"/>
        </w:rPr>
      </w:pPr>
      <w:r w:rsidRPr="00125F3F">
        <w:rPr>
          <w:rFonts w:ascii="宋体" w:hAnsi="宋体" w:cs="宋体"/>
          <w:kern w:val="0"/>
          <w:szCs w:val="21"/>
        </w:rPr>
        <w:t xml:space="preserve">6. </w:t>
      </w:r>
      <w:r w:rsidRPr="00125F3F">
        <w:rPr>
          <w:rFonts w:ascii="宋体" w:hAnsi="宋体" w:cs="宋体" w:hint="eastAsia"/>
          <w:kern w:val="0"/>
          <w:szCs w:val="21"/>
        </w:rPr>
        <w:t>定标</w:t>
      </w:r>
    </w:p>
    <w:p w14:paraId="40D3C367" w14:textId="77777777" w:rsidR="00413044" w:rsidRPr="00125F3F" w:rsidRDefault="00413044" w:rsidP="00413044">
      <w:pPr>
        <w:rPr>
          <w:rFonts w:ascii="宋体" w:hAnsi="宋体" w:cs="宋体"/>
          <w:kern w:val="0"/>
          <w:szCs w:val="21"/>
        </w:rPr>
      </w:pPr>
      <w:r w:rsidRPr="00125F3F">
        <w:rPr>
          <w:rFonts w:ascii="宋体" w:hAnsi="宋体" w:cs="宋体"/>
          <w:kern w:val="0"/>
          <w:szCs w:val="21"/>
        </w:rPr>
        <w:t xml:space="preserve">7. </w:t>
      </w:r>
      <w:r w:rsidRPr="00125F3F">
        <w:rPr>
          <w:rFonts w:ascii="宋体" w:hAnsi="宋体" w:cs="宋体" w:hint="eastAsia"/>
          <w:kern w:val="0"/>
          <w:szCs w:val="21"/>
        </w:rPr>
        <w:t>授予合同</w:t>
      </w:r>
    </w:p>
    <w:p w14:paraId="16FC1A6A" w14:textId="77777777" w:rsidR="00413044" w:rsidRPr="00125F3F" w:rsidRDefault="00413044" w:rsidP="00413044">
      <w:pPr>
        <w:rPr>
          <w:rFonts w:ascii="宋体" w:hAnsi="宋体" w:cs="宋体"/>
          <w:kern w:val="0"/>
          <w:szCs w:val="21"/>
        </w:rPr>
      </w:pPr>
      <w:r w:rsidRPr="00125F3F">
        <w:rPr>
          <w:rFonts w:ascii="宋体" w:hAnsi="宋体" w:cs="宋体"/>
          <w:kern w:val="0"/>
          <w:szCs w:val="21"/>
        </w:rPr>
        <w:t xml:space="preserve">8. </w:t>
      </w:r>
      <w:r w:rsidRPr="00125F3F">
        <w:rPr>
          <w:rFonts w:ascii="宋体" w:hAnsi="宋体" w:cs="宋体" w:hint="eastAsia"/>
          <w:kern w:val="0"/>
          <w:szCs w:val="21"/>
        </w:rPr>
        <w:t>投标保证金</w:t>
      </w:r>
    </w:p>
    <w:p w14:paraId="608E1FBC" w14:textId="77777777" w:rsidR="00413044" w:rsidRPr="00125F3F" w:rsidRDefault="00413044" w:rsidP="00413044">
      <w:pPr>
        <w:rPr>
          <w:rFonts w:ascii="宋体" w:hAnsi="宋体" w:cs="宋体"/>
          <w:kern w:val="0"/>
          <w:szCs w:val="21"/>
        </w:rPr>
      </w:pPr>
      <w:r w:rsidRPr="00125F3F">
        <w:rPr>
          <w:rFonts w:ascii="宋体" w:hAnsi="宋体" w:cs="宋体"/>
          <w:kern w:val="0"/>
          <w:szCs w:val="21"/>
        </w:rPr>
        <w:t xml:space="preserve">9. </w:t>
      </w:r>
      <w:r w:rsidRPr="00125F3F">
        <w:rPr>
          <w:rFonts w:ascii="宋体" w:hAnsi="宋体" w:cs="宋体" w:hint="eastAsia"/>
          <w:kern w:val="0"/>
          <w:szCs w:val="21"/>
        </w:rPr>
        <w:t>工程担保</w:t>
      </w:r>
    </w:p>
    <w:p w14:paraId="47645739" w14:textId="77777777" w:rsidR="00413044" w:rsidRPr="00125F3F" w:rsidRDefault="00413044" w:rsidP="00413044">
      <w:pPr>
        <w:rPr>
          <w:rFonts w:ascii="宋体" w:hAnsi="宋体" w:cs="宋体"/>
          <w:kern w:val="0"/>
          <w:szCs w:val="21"/>
        </w:rPr>
      </w:pPr>
      <w:r w:rsidRPr="00125F3F">
        <w:rPr>
          <w:rFonts w:ascii="宋体" w:hAnsi="宋体" w:cs="宋体"/>
          <w:kern w:val="0"/>
          <w:szCs w:val="21"/>
        </w:rPr>
        <w:t xml:space="preserve">10. </w:t>
      </w:r>
      <w:r w:rsidRPr="00125F3F">
        <w:rPr>
          <w:rFonts w:ascii="宋体" w:hAnsi="宋体" w:cs="宋体" w:hint="eastAsia"/>
          <w:kern w:val="0"/>
          <w:szCs w:val="21"/>
        </w:rPr>
        <w:t>其他</w:t>
      </w:r>
    </w:p>
    <w:p w14:paraId="6F72FD12" w14:textId="77777777" w:rsidR="00413044" w:rsidRPr="00125F3F" w:rsidRDefault="00413044" w:rsidP="00413044">
      <w:pPr>
        <w:rPr>
          <w:rFonts w:ascii="宋体" w:hAnsi="宋体" w:cs="宋体"/>
          <w:kern w:val="0"/>
          <w:szCs w:val="21"/>
        </w:rPr>
      </w:pPr>
      <w:r w:rsidRPr="00125F3F">
        <w:rPr>
          <w:rFonts w:ascii="宋体" w:hAnsi="宋体" w:cs="宋体" w:hint="eastAsia"/>
          <w:kern w:val="0"/>
          <w:szCs w:val="21"/>
        </w:rPr>
        <w:t>第四章合同协议</w:t>
      </w:r>
    </w:p>
    <w:p w14:paraId="296393CD" w14:textId="77777777" w:rsidR="00CF69A3" w:rsidRPr="00125F3F" w:rsidRDefault="00CF69A3">
      <w:pPr>
        <w:rPr>
          <w:rFonts w:ascii="宋体" w:hAnsi="宋体" w:cs="宋体"/>
          <w:kern w:val="0"/>
          <w:szCs w:val="21"/>
        </w:rPr>
      </w:pPr>
      <w:r w:rsidRPr="00125F3F">
        <w:rPr>
          <w:rFonts w:ascii="宋体" w:hAnsi="宋体" w:cs="宋体" w:hint="eastAsia"/>
          <w:kern w:val="0"/>
          <w:szCs w:val="21"/>
        </w:rPr>
        <w:t>第三章 评标办法</w:t>
      </w:r>
    </w:p>
    <w:p w14:paraId="6C29E77A" w14:textId="77777777" w:rsidR="00CF69A3" w:rsidRPr="00125F3F" w:rsidRDefault="00CF69A3">
      <w:pPr>
        <w:rPr>
          <w:rFonts w:ascii="宋体" w:hAnsi="宋体" w:cs="宋体"/>
          <w:kern w:val="0"/>
          <w:szCs w:val="21"/>
        </w:rPr>
      </w:pPr>
      <w:r w:rsidRPr="00125F3F">
        <w:rPr>
          <w:rFonts w:ascii="宋体" w:hAnsi="宋体" w:cs="宋体" w:hint="eastAsia"/>
          <w:kern w:val="0"/>
          <w:szCs w:val="21"/>
        </w:rPr>
        <w:t>第</w:t>
      </w:r>
      <w:r w:rsidR="00413044" w:rsidRPr="00125F3F">
        <w:rPr>
          <w:rFonts w:ascii="宋体" w:hAnsi="宋体" w:cs="宋体" w:hint="eastAsia"/>
          <w:kern w:val="0"/>
          <w:szCs w:val="21"/>
        </w:rPr>
        <w:t>四</w:t>
      </w:r>
      <w:r w:rsidRPr="00125F3F">
        <w:rPr>
          <w:rFonts w:ascii="宋体" w:hAnsi="宋体" w:cs="宋体" w:hint="eastAsia"/>
          <w:kern w:val="0"/>
          <w:szCs w:val="21"/>
        </w:rPr>
        <w:t>章</w:t>
      </w:r>
      <w:r w:rsidR="00413044" w:rsidRPr="00125F3F">
        <w:rPr>
          <w:rFonts w:ascii="宋体" w:hAnsi="宋体" w:cs="宋体" w:hint="eastAsia"/>
          <w:kern w:val="0"/>
          <w:szCs w:val="21"/>
        </w:rPr>
        <w:t xml:space="preserve"> </w:t>
      </w:r>
      <w:r w:rsidR="00413044" w:rsidRPr="00125F3F">
        <w:rPr>
          <w:rFonts w:ascii="宋体" w:hAnsi="宋体" w:cs="MingLiU" w:hint="eastAsia"/>
          <w:kern w:val="0"/>
          <w:szCs w:val="21"/>
        </w:rPr>
        <w:t>招标内容及要求</w:t>
      </w:r>
    </w:p>
    <w:p w14:paraId="1EA22284" w14:textId="77777777" w:rsidR="00CF69A3" w:rsidRPr="00125F3F" w:rsidRDefault="00CF69A3">
      <w:pPr>
        <w:rPr>
          <w:rStyle w:val="a5"/>
          <w:rFonts w:ascii="宋体" w:hAnsi="宋体" w:cs="宋体"/>
          <w:color w:val="auto"/>
          <w:u w:val="none"/>
        </w:rPr>
      </w:pPr>
      <w:r w:rsidRPr="00125F3F">
        <w:rPr>
          <w:rFonts w:ascii="宋体" w:hAnsi="宋体" w:cs="宋体" w:hint="eastAsia"/>
          <w:kern w:val="0"/>
          <w:szCs w:val="21"/>
        </w:rPr>
        <w:t>第</w:t>
      </w:r>
      <w:r w:rsidR="00413044" w:rsidRPr="00125F3F">
        <w:rPr>
          <w:rFonts w:ascii="宋体" w:hAnsi="宋体" w:cs="宋体" w:hint="eastAsia"/>
          <w:kern w:val="0"/>
          <w:szCs w:val="21"/>
        </w:rPr>
        <w:t>五</w:t>
      </w:r>
      <w:r w:rsidRPr="00125F3F">
        <w:rPr>
          <w:rFonts w:ascii="宋体" w:hAnsi="宋体" w:cs="宋体" w:hint="eastAsia"/>
          <w:kern w:val="0"/>
          <w:szCs w:val="21"/>
        </w:rPr>
        <w:t>章</w:t>
      </w:r>
      <w:r w:rsidR="00413044" w:rsidRPr="00125F3F">
        <w:rPr>
          <w:rFonts w:ascii="宋体" w:hAnsi="宋体" w:cs="宋体" w:hint="eastAsia"/>
          <w:kern w:val="0"/>
          <w:szCs w:val="21"/>
        </w:rPr>
        <w:t xml:space="preserve">  投标文件及附件格式</w:t>
      </w:r>
      <w:r w:rsidR="00D120E8" w:rsidRPr="00125F3F">
        <w:rPr>
          <w:rFonts w:ascii="宋体" w:hAnsi="宋体" w:cs="宋体" w:hint="eastAsia"/>
        </w:rPr>
        <w:fldChar w:fldCharType="begin"/>
      </w:r>
      <w:r w:rsidRPr="00125F3F">
        <w:rPr>
          <w:rFonts w:ascii="宋体" w:hAnsi="宋体" w:cs="宋体" w:hint="eastAsia"/>
        </w:rPr>
        <w:instrText xml:space="preserve"> TOC \o "1-3" \h \z \u </w:instrText>
      </w:r>
      <w:r w:rsidR="00D120E8" w:rsidRPr="00125F3F">
        <w:rPr>
          <w:rFonts w:ascii="宋体" w:hAnsi="宋体" w:cs="宋体" w:hint="eastAsia"/>
        </w:rPr>
        <w:fldChar w:fldCharType="separate"/>
      </w:r>
    </w:p>
    <w:p w14:paraId="4D12EAB5" w14:textId="77777777" w:rsidR="00413044" w:rsidRPr="00125F3F" w:rsidRDefault="00D120E8" w:rsidP="00413044">
      <w:pPr>
        <w:spacing w:line="500" w:lineRule="exact"/>
        <w:rPr>
          <w:rFonts w:ascii="宋体" w:hAnsi="宋体" w:cs="宋体"/>
        </w:rPr>
      </w:pPr>
      <w:r w:rsidRPr="00125F3F">
        <w:rPr>
          <w:rFonts w:ascii="宋体" w:hAnsi="宋体" w:cs="宋体" w:hint="eastAsia"/>
        </w:rPr>
        <w:fldChar w:fldCharType="end"/>
      </w:r>
      <w:bookmarkStart w:id="3" w:name="_Toc361338233"/>
      <w:bookmarkStart w:id="4" w:name="_Toc184635068"/>
      <w:bookmarkStart w:id="5" w:name="_Toc179632543"/>
      <w:bookmarkStart w:id="6" w:name="_Toc152042302"/>
      <w:bookmarkStart w:id="7" w:name="_Toc152045526"/>
      <w:bookmarkStart w:id="8" w:name="_Toc144974494"/>
    </w:p>
    <w:p w14:paraId="69C309E7" w14:textId="77777777" w:rsidR="00413044" w:rsidRPr="00125F3F" w:rsidRDefault="00413044" w:rsidP="00413044">
      <w:pPr>
        <w:spacing w:line="500" w:lineRule="exact"/>
        <w:rPr>
          <w:rFonts w:ascii="宋体" w:hAnsi="宋体" w:cs="宋体"/>
        </w:rPr>
      </w:pPr>
    </w:p>
    <w:p w14:paraId="7A5FCF30" w14:textId="77777777" w:rsidR="00413044" w:rsidRPr="00125F3F" w:rsidRDefault="00413044" w:rsidP="00413044">
      <w:pPr>
        <w:spacing w:line="500" w:lineRule="exact"/>
        <w:rPr>
          <w:rFonts w:ascii="宋体" w:hAnsi="宋体" w:cs="宋体"/>
        </w:rPr>
      </w:pPr>
    </w:p>
    <w:p w14:paraId="489C5056" w14:textId="77777777" w:rsidR="00413044" w:rsidRPr="00125F3F" w:rsidRDefault="00413044" w:rsidP="00413044">
      <w:pPr>
        <w:spacing w:line="500" w:lineRule="exact"/>
        <w:rPr>
          <w:rFonts w:ascii="宋体" w:hAnsi="宋体" w:cs="宋体"/>
        </w:rPr>
      </w:pPr>
    </w:p>
    <w:p w14:paraId="2FC2BC4C" w14:textId="77777777" w:rsidR="00413044" w:rsidRPr="00125F3F" w:rsidRDefault="00413044" w:rsidP="00413044">
      <w:pPr>
        <w:spacing w:line="500" w:lineRule="exact"/>
        <w:rPr>
          <w:rFonts w:ascii="宋体" w:hAnsi="宋体" w:cs="宋体"/>
        </w:rPr>
      </w:pPr>
    </w:p>
    <w:p w14:paraId="5CBE8D45" w14:textId="77777777" w:rsidR="00413044" w:rsidRPr="00125F3F" w:rsidRDefault="00413044" w:rsidP="00413044">
      <w:pPr>
        <w:spacing w:line="500" w:lineRule="exact"/>
        <w:rPr>
          <w:rFonts w:ascii="宋体" w:hAnsi="宋体" w:cs="宋体"/>
        </w:rPr>
      </w:pPr>
    </w:p>
    <w:p w14:paraId="153E6BDB" w14:textId="77777777" w:rsidR="00413044" w:rsidRPr="00125F3F" w:rsidRDefault="00413044" w:rsidP="00413044">
      <w:pPr>
        <w:spacing w:line="500" w:lineRule="exact"/>
        <w:rPr>
          <w:rFonts w:ascii="宋体" w:hAnsi="宋体" w:cs="宋体"/>
        </w:rPr>
      </w:pPr>
    </w:p>
    <w:p w14:paraId="16BC7798" w14:textId="77777777" w:rsidR="00413044" w:rsidRPr="00125F3F" w:rsidRDefault="00413044" w:rsidP="00413044">
      <w:pPr>
        <w:spacing w:line="500" w:lineRule="exact"/>
        <w:rPr>
          <w:rFonts w:ascii="宋体" w:hAnsi="宋体" w:cs="宋体"/>
        </w:rPr>
      </w:pPr>
    </w:p>
    <w:p w14:paraId="5744BD30" w14:textId="77777777" w:rsidR="00413044" w:rsidRPr="00125F3F" w:rsidRDefault="00413044" w:rsidP="00413044">
      <w:pPr>
        <w:spacing w:line="500" w:lineRule="exact"/>
        <w:rPr>
          <w:rFonts w:ascii="宋体" w:hAnsi="宋体" w:cs="宋体"/>
        </w:rPr>
      </w:pPr>
    </w:p>
    <w:p w14:paraId="031AB268" w14:textId="77777777" w:rsidR="00413044" w:rsidRPr="00125F3F" w:rsidRDefault="00413044" w:rsidP="00413044">
      <w:pPr>
        <w:spacing w:line="500" w:lineRule="exact"/>
        <w:rPr>
          <w:rFonts w:ascii="宋体" w:hAnsi="宋体" w:cs="宋体"/>
        </w:rPr>
      </w:pPr>
    </w:p>
    <w:p w14:paraId="323AFCB3" w14:textId="77777777" w:rsidR="00413044" w:rsidRPr="00125F3F" w:rsidRDefault="00413044" w:rsidP="00413044">
      <w:pPr>
        <w:spacing w:line="500" w:lineRule="exact"/>
        <w:rPr>
          <w:rFonts w:ascii="宋体" w:hAnsi="宋体" w:cs="宋体"/>
        </w:rPr>
      </w:pPr>
    </w:p>
    <w:p w14:paraId="1BFD2C5C" w14:textId="77777777" w:rsidR="00413044" w:rsidRPr="00125F3F" w:rsidRDefault="00413044" w:rsidP="00413044">
      <w:pPr>
        <w:spacing w:line="500" w:lineRule="exact"/>
        <w:rPr>
          <w:rFonts w:ascii="宋体" w:hAnsi="宋体" w:cs="宋体"/>
        </w:rPr>
      </w:pPr>
    </w:p>
    <w:p w14:paraId="5A9B7AEB" w14:textId="77777777" w:rsidR="00413044" w:rsidRPr="00125F3F" w:rsidRDefault="00413044" w:rsidP="00413044">
      <w:pPr>
        <w:spacing w:line="500" w:lineRule="exact"/>
        <w:rPr>
          <w:rFonts w:ascii="宋体" w:hAnsi="宋体" w:cs="宋体"/>
        </w:rPr>
      </w:pPr>
    </w:p>
    <w:p w14:paraId="19C77DBD" w14:textId="77777777" w:rsidR="00413044" w:rsidRPr="00125F3F" w:rsidRDefault="00413044" w:rsidP="00413044">
      <w:pPr>
        <w:spacing w:line="500" w:lineRule="exact"/>
        <w:rPr>
          <w:rFonts w:ascii="宋体" w:hAnsi="宋体" w:cs="宋体"/>
        </w:rPr>
      </w:pPr>
    </w:p>
    <w:p w14:paraId="152F7283" w14:textId="77777777" w:rsidR="00CF69A3" w:rsidRPr="00125F3F" w:rsidRDefault="00413044" w:rsidP="00413044">
      <w:pPr>
        <w:spacing w:line="500" w:lineRule="exact"/>
        <w:rPr>
          <w:rFonts w:ascii="宋体" w:hAnsi="宋体" w:cs="宋体"/>
          <w:sz w:val="32"/>
          <w:szCs w:val="32"/>
        </w:rPr>
      </w:pPr>
      <w:r w:rsidRPr="00125F3F">
        <w:rPr>
          <w:rFonts w:ascii="宋体" w:hAnsi="宋体" w:cs="宋体" w:hint="eastAsia"/>
          <w:sz w:val="32"/>
          <w:szCs w:val="32"/>
        </w:rPr>
        <w:t xml:space="preserve"> </w:t>
      </w:r>
    </w:p>
    <w:p w14:paraId="4869F75F" w14:textId="26144F7C" w:rsidR="00157927" w:rsidRDefault="0067051B">
      <w:pPr>
        <w:tabs>
          <w:tab w:val="left" w:pos="2300"/>
        </w:tabs>
        <w:autoSpaceDE w:val="0"/>
        <w:autoSpaceDN w:val="0"/>
        <w:adjustRightInd w:val="0"/>
        <w:spacing w:line="300" w:lineRule="exact"/>
        <w:jc w:val="center"/>
        <w:rPr>
          <w:rFonts w:ascii="宋体" w:hAnsi="宋体" w:cs="宋体"/>
          <w:kern w:val="0"/>
          <w:sz w:val="24"/>
        </w:rPr>
      </w:pPr>
      <w:r>
        <w:rPr>
          <w:rFonts w:ascii="宋体" w:hAnsi="宋体" w:cs="宋体" w:hint="eastAsia"/>
          <w:kern w:val="0"/>
          <w:sz w:val="24"/>
        </w:rPr>
        <w:lastRenderedPageBreak/>
        <w:t>温州瓯江口新区国际双语学校建设工程-装饰工程及提升工程总承包（EPC）</w:t>
      </w:r>
    </w:p>
    <w:p w14:paraId="799D436E" w14:textId="485FC547" w:rsidR="00CF69A3" w:rsidRPr="00CD36F0" w:rsidRDefault="0079301E">
      <w:pPr>
        <w:tabs>
          <w:tab w:val="left" w:pos="2300"/>
        </w:tabs>
        <w:autoSpaceDE w:val="0"/>
        <w:autoSpaceDN w:val="0"/>
        <w:adjustRightInd w:val="0"/>
        <w:spacing w:line="300" w:lineRule="exact"/>
        <w:jc w:val="center"/>
        <w:rPr>
          <w:rFonts w:ascii="宋体" w:hAnsi="宋体" w:cs="宋体"/>
          <w:kern w:val="0"/>
          <w:sz w:val="24"/>
        </w:rPr>
      </w:pPr>
      <w:r w:rsidRPr="0079301E">
        <w:rPr>
          <w:rFonts w:ascii="宋体" w:hAnsi="宋体" w:cs="宋体" w:hint="eastAsia"/>
          <w:kern w:val="0"/>
          <w:sz w:val="24"/>
        </w:rPr>
        <w:t>全过程造价控制服务</w:t>
      </w:r>
      <w:r w:rsidR="00CF69A3" w:rsidRPr="00CD36F0">
        <w:rPr>
          <w:rFonts w:ascii="宋体" w:hAnsi="宋体" w:cs="宋体" w:hint="eastAsia"/>
          <w:kern w:val="0"/>
          <w:sz w:val="24"/>
        </w:rPr>
        <w:t>招标公告</w:t>
      </w:r>
    </w:p>
    <w:p w14:paraId="2130D869" w14:textId="77777777" w:rsidR="00CF69A3" w:rsidRPr="00125F3F" w:rsidRDefault="00CF69A3" w:rsidP="003667EF">
      <w:pPr>
        <w:tabs>
          <w:tab w:val="left" w:pos="3912"/>
        </w:tabs>
        <w:spacing w:line="360" w:lineRule="auto"/>
        <w:rPr>
          <w:rFonts w:ascii="宋体" w:hAnsi="宋体" w:cs="宋体"/>
          <w:b/>
          <w:kern w:val="0"/>
          <w:szCs w:val="21"/>
        </w:rPr>
      </w:pPr>
      <w:r w:rsidRPr="00125F3F">
        <w:rPr>
          <w:rFonts w:ascii="宋体" w:hAnsi="宋体" w:cs="宋体" w:hint="eastAsia"/>
          <w:b/>
          <w:kern w:val="0"/>
          <w:szCs w:val="21"/>
        </w:rPr>
        <w:t>1、招标条件</w:t>
      </w:r>
      <w:r w:rsidR="0065016A" w:rsidRPr="00125F3F">
        <w:rPr>
          <w:rFonts w:ascii="宋体" w:hAnsi="宋体" w:cs="宋体"/>
          <w:b/>
          <w:kern w:val="0"/>
          <w:szCs w:val="21"/>
        </w:rPr>
        <w:tab/>
      </w:r>
    </w:p>
    <w:p w14:paraId="69EAFAF3" w14:textId="59DD7A97" w:rsidR="00DA5056" w:rsidRPr="00125F3F" w:rsidRDefault="00C5398B" w:rsidP="003667EF">
      <w:pPr>
        <w:spacing w:line="360" w:lineRule="auto"/>
        <w:ind w:firstLineChars="200" w:firstLine="420"/>
        <w:rPr>
          <w:szCs w:val="21"/>
        </w:rPr>
      </w:pPr>
      <w:r w:rsidRPr="00C5398B">
        <w:rPr>
          <w:rFonts w:ascii="宋体" w:hAnsi="宋体" w:cs="宋体" w:hint="eastAsia"/>
          <w:kern w:val="0"/>
          <w:szCs w:val="21"/>
        </w:rPr>
        <w:t>本招标项目</w:t>
      </w:r>
      <w:r w:rsidRPr="0067051B">
        <w:rPr>
          <w:rFonts w:ascii="宋体" w:hAnsi="宋体" w:cs="宋体" w:hint="eastAsia"/>
          <w:kern w:val="0"/>
          <w:szCs w:val="21"/>
          <w:u w:val="single"/>
        </w:rPr>
        <w:t>温州瓯江口新区国际双语学校建设工程</w:t>
      </w:r>
      <w:r w:rsidRPr="00C5398B">
        <w:rPr>
          <w:rFonts w:ascii="宋体" w:hAnsi="宋体" w:cs="宋体" w:hint="eastAsia"/>
          <w:kern w:val="0"/>
          <w:szCs w:val="21"/>
        </w:rPr>
        <w:t>已由</w:t>
      </w:r>
      <w:r w:rsidRPr="0067051B">
        <w:rPr>
          <w:rFonts w:ascii="宋体" w:hAnsi="宋体" w:cs="宋体" w:hint="eastAsia"/>
          <w:kern w:val="0"/>
          <w:szCs w:val="21"/>
          <w:u w:val="single"/>
        </w:rPr>
        <w:t>温州瓯江口产业集聚区发展</w:t>
      </w:r>
      <w:proofErr w:type="gramStart"/>
      <w:r w:rsidRPr="0067051B">
        <w:rPr>
          <w:rFonts w:ascii="宋体" w:hAnsi="宋体" w:cs="宋体" w:hint="eastAsia"/>
          <w:kern w:val="0"/>
          <w:szCs w:val="21"/>
          <w:u w:val="single"/>
        </w:rPr>
        <w:t>改革局</w:t>
      </w:r>
      <w:proofErr w:type="gramEnd"/>
      <w:r w:rsidRPr="00C5398B">
        <w:rPr>
          <w:rFonts w:ascii="宋体" w:hAnsi="宋体" w:cs="宋体" w:hint="eastAsia"/>
          <w:kern w:val="0"/>
          <w:szCs w:val="21"/>
        </w:rPr>
        <w:t>以</w:t>
      </w:r>
      <w:r w:rsidRPr="0067051B">
        <w:rPr>
          <w:rFonts w:ascii="宋体" w:hAnsi="宋体" w:cs="宋体" w:hint="eastAsia"/>
          <w:kern w:val="0"/>
          <w:szCs w:val="21"/>
          <w:u w:val="single"/>
        </w:rPr>
        <w:t>温</w:t>
      </w:r>
      <w:proofErr w:type="gramStart"/>
      <w:r w:rsidRPr="0067051B">
        <w:rPr>
          <w:rFonts w:ascii="宋体" w:hAnsi="宋体" w:cs="宋体" w:hint="eastAsia"/>
          <w:kern w:val="0"/>
          <w:szCs w:val="21"/>
          <w:u w:val="single"/>
        </w:rPr>
        <w:t>瓯集发改审</w:t>
      </w:r>
      <w:proofErr w:type="gramEnd"/>
      <w:r w:rsidRPr="0067051B">
        <w:rPr>
          <w:rFonts w:ascii="宋体" w:hAnsi="宋体" w:cs="宋体" w:hint="eastAsia"/>
          <w:kern w:val="0"/>
          <w:szCs w:val="21"/>
          <w:u w:val="single"/>
        </w:rPr>
        <w:t>【2018】6号</w:t>
      </w:r>
      <w:r w:rsidRPr="00C5398B">
        <w:rPr>
          <w:rFonts w:ascii="宋体" w:hAnsi="宋体" w:cs="宋体" w:hint="eastAsia"/>
          <w:kern w:val="0"/>
          <w:szCs w:val="21"/>
        </w:rPr>
        <w:t>批准建设，项目业主为</w:t>
      </w:r>
      <w:r w:rsidRPr="0067051B">
        <w:rPr>
          <w:rFonts w:ascii="宋体" w:hAnsi="宋体" w:cs="宋体" w:hint="eastAsia"/>
          <w:kern w:val="0"/>
          <w:szCs w:val="21"/>
          <w:u w:val="single"/>
        </w:rPr>
        <w:t>温州市瓯江口开发建设投资集团有限公司</w:t>
      </w:r>
      <w:r w:rsidRPr="00C5398B">
        <w:rPr>
          <w:rFonts w:ascii="宋体" w:hAnsi="宋体" w:cs="宋体" w:hint="eastAsia"/>
          <w:kern w:val="0"/>
          <w:szCs w:val="21"/>
        </w:rPr>
        <w:t>，建设资金来自</w:t>
      </w:r>
      <w:r w:rsidRPr="0067051B">
        <w:rPr>
          <w:rFonts w:ascii="宋体" w:hAnsi="宋体" w:cs="宋体" w:hint="eastAsia"/>
          <w:kern w:val="0"/>
          <w:szCs w:val="21"/>
          <w:u w:val="single"/>
        </w:rPr>
        <w:t>自筹</w:t>
      </w:r>
      <w:r w:rsidRPr="00C5398B">
        <w:rPr>
          <w:rFonts w:ascii="宋体" w:hAnsi="宋体" w:cs="宋体" w:hint="eastAsia"/>
          <w:kern w:val="0"/>
          <w:szCs w:val="21"/>
        </w:rPr>
        <w:t>，项目出资比例为</w:t>
      </w:r>
      <w:r w:rsidRPr="0067051B">
        <w:rPr>
          <w:rFonts w:ascii="宋体" w:hAnsi="宋体" w:cs="宋体" w:hint="eastAsia"/>
          <w:kern w:val="0"/>
          <w:szCs w:val="21"/>
          <w:u w:val="single"/>
        </w:rPr>
        <w:t>100%</w:t>
      </w:r>
      <w:r w:rsidRPr="00C5398B">
        <w:rPr>
          <w:rFonts w:ascii="宋体" w:hAnsi="宋体" w:cs="宋体" w:hint="eastAsia"/>
          <w:kern w:val="0"/>
          <w:szCs w:val="21"/>
        </w:rPr>
        <w:t>，招标人为</w:t>
      </w:r>
      <w:r w:rsidRPr="0067051B">
        <w:rPr>
          <w:rFonts w:ascii="宋体" w:hAnsi="宋体" w:cs="宋体" w:hint="eastAsia"/>
          <w:kern w:val="0"/>
          <w:szCs w:val="21"/>
          <w:u w:val="single"/>
        </w:rPr>
        <w:t>温州市瓯江口开发建设投资集团有限公司</w:t>
      </w:r>
      <w:r w:rsidRPr="00C5398B">
        <w:rPr>
          <w:rFonts w:ascii="宋体" w:hAnsi="宋体" w:cs="宋体" w:hint="eastAsia"/>
          <w:kern w:val="0"/>
          <w:szCs w:val="21"/>
        </w:rPr>
        <w:t>。</w:t>
      </w:r>
      <w:r w:rsidR="00DA5056" w:rsidRPr="00125F3F">
        <w:rPr>
          <w:szCs w:val="21"/>
        </w:rPr>
        <w:t>项目已具备招标条件，现对该项目的</w:t>
      </w:r>
      <w:r w:rsidR="0067051B" w:rsidRPr="0067051B">
        <w:rPr>
          <w:rFonts w:hint="eastAsia"/>
          <w:szCs w:val="21"/>
          <w:u w:val="single"/>
        </w:rPr>
        <w:t>装饰工程及提升工程总承包（</w:t>
      </w:r>
      <w:r w:rsidR="0067051B" w:rsidRPr="0067051B">
        <w:rPr>
          <w:rFonts w:hint="eastAsia"/>
          <w:szCs w:val="21"/>
          <w:u w:val="single"/>
        </w:rPr>
        <w:t>EPC</w:t>
      </w:r>
      <w:r w:rsidR="0067051B" w:rsidRPr="0067051B">
        <w:rPr>
          <w:rFonts w:hint="eastAsia"/>
          <w:szCs w:val="21"/>
          <w:u w:val="single"/>
        </w:rPr>
        <w:t>）</w:t>
      </w:r>
      <w:r w:rsidR="00633B11" w:rsidRPr="0067051B">
        <w:rPr>
          <w:rFonts w:hint="eastAsia"/>
          <w:szCs w:val="21"/>
          <w:u w:val="single"/>
        </w:rPr>
        <w:t>全过程造价控制服务</w:t>
      </w:r>
      <w:r w:rsidR="00DA5056" w:rsidRPr="00125F3F">
        <w:rPr>
          <w:szCs w:val="21"/>
        </w:rPr>
        <w:t>进行公开招标。</w:t>
      </w:r>
    </w:p>
    <w:p w14:paraId="76AA2F11" w14:textId="77777777" w:rsidR="00CF69A3" w:rsidRPr="00125F3F" w:rsidRDefault="00CF69A3" w:rsidP="003667EF">
      <w:pPr>
        <w:spacing w:line="360" w:lineRule="auto"/>
        <w:rPr>
          <w:rFonts w:ascii="宋体" w:hAnsi="宋体" w:cs="宋体"/>
          <w:b/>
          <w:kern w:val="0"/>
          <w:szCs w:val="21"/>
        </w:rPr>
      </w:pPr>
      <w:r w:rsidRPr="00125F3F">
        <w:rPr>
          <w:rFonts w:ascii="宋体" w:hAnsi="宋体" w:cs="宋体" w:hint="eastAsia"/>
          <w:b/>
          <w:kern w:val="0"/>
          <w:szCs w:val="21"/>
        </w:rPr>
        <w:t>2. 项目概况与招标范围</w:t>
      </w:r>
    </w:p>
    <w:p w14:paraId="79DC8380" w14:textId="77777777" w:rsidR="00CF69A3" w:rsidRPr="00125F3F" w:rsidRDefault="00CF69A3" w:rsidP="003667EF">
      <w:pPr>
        <w:spacing w:line="360" w:lineRule="auto"/>
        <w:ind w:firstLineChars="200" w:firstLine="420"/>
        <w:rPr>
          <w:rFonts w:ascii="宋体" w:hAnsi="宋体" w:cs="宋体"/>
          <w:kern w:val="0"/>
          <w:szCs w:val="21"/>
        </w:rPr>
      </w:pPr>
      <w:r w:rsidRPr="00125F3F">
        <w:rPr>
          <w:rFonts w:ascii="宋体" w:hAnsi="宋体" w:cs="宋体" w:hint="eastAsia"/>
          <w:kern w:val="0"/>
          <w:szCs w:val="21"/>
        </w:rPr>
        <w:t>2.1 项目概况</w:t>
      </w:r>
    </w:p>
    <w:p w14:paraId="1BADCE19" w14:textId="797E75EC" w:rsidR="00CF69A3" w:rsidRPr="00125F3F" w:rsidRDefault="00C5398B" w:rsidP="003667EF">
      <w:pPr>
        <w:spacing w:line="360" w:lineRule="auto"/>
        <w:ind w:firstLineChars="200" w:firstLine="420"/>
        <w:rPr>
          <w:rFonts w:ascii="宋体" w:hAnsi="宋体" w:cs="宋体"/>
          <w:kern w:val="0"/>
          <w:szCs w:val="21"/>
        </w:rPr>
      </w:pPr>
      <w:r w:rsidRPr="00C5398B">
        <w:rPr>
          <w:rFonts w:ascii="宋体" w:hAnsi="宋体" w:cs="宋体" w:hint="eastAsia"/>
          <w:kern w:val="0"/>
          <w:szCs w:val="21"/>
        </w:rPr>
        <w:t>建设地点：本招标项目位于温州瓯江口产业集聚区内B-04b-2地块。本工程项目总建筑面积58197.64㎡，其中装饰装修建筑面积47174.33㎡，室外面积26684㎡。总投资：21491.81万元，工程费用约</w:t>
      </w:r>
      <w:r w:rsidR="00661140" w:rsidRPr="00661140">
        <w:rPr>
          <w:rFonts w:ascii="宋体" w:hAnsi="宋体" w:cs="宋体"/>
          <w:kern w:val="0"/>
          <w:szCs w:val="21"/>
        </w:rPr>
        <w:t>13088.1618</w:t>
      </w:r>
      <w:r w:rsidRPr="00C5398B">
        <w:rPr>
          <w:rFonts w:ascii="宋体" w:hAnsi="宋体" w:cs="宋体" w:hint="eastAsia"/>
          <w:kern w:val="0"/>
          <w:szCs w:val="21"/>
        </w:rPr>
        <w:t>万元。</w:t>
      </w:r>
      <w:r w:rsidR="00705839" w:rsidRPr="00125F3F">
        <w:rPr>
          <w:rFonts w:ascii="宋体" w:hAnsi="宋体" w:cs="宋体" w:hint="eastAsia"/>
          <w:szCs w:val="21"/>
        </w:rPr>
        <w:t>服务期：签订合同之日起至全部工程办理最终结算完毕为止</w:t>
      </w:r>
      <w:r w:rsidR="000C2C2E" w:rsidRPr="00125F3F">
        <w:rPr>
          <w:rFonts w:ascii="宋体" w:hAnsi="宋体" w:cs="宋体" w:hint="eastAsia"/>
          <w:kern w:val="0"/>
          <w:szCs w:val="21"/>
        </w:rPr>
        <w:t>。</w:t>
      </w:r>
    </w:p>
    <w:p w14:paraId="75C84DA6" w14:textId="77777777" w:rsidR="00CF69A3" w:rsidRPr="00125F3F" w:rsidRDefault="00CF69A3" w:rsidP="003667EF">
      <w:pPr>
        <w:pStyle w:val="Default"/>
        <w:spacing w:line="360" w:lineRule="auto"/>
        <w:ind w:firstLine="420"/>
        <w:jc w:val="both"/>
        <w:rPr>
          <w:rFonts w:cs="Times New Roman"/>
          <w:color w:val="auto"/>
          <w:sz w:val="21"/>
          <w:szCs w:val="21"/>
        </w:rPr>
      </w:pPr>
      <w:r w:rsidRPr="00125F3F">
        <w:rPr>
          <w:rFonts w:cs="Times New Roman"/>
          <w:color w:val="auto"/>
          <w:sz w:val="21"/>
          <w:szCs w:val="21"/>
        </w:rPr>
        <w:t xml:space="preserve">2.2 </w:t>
      </w:r>
      <w:r w:rsidRPr="00125F3F">
        <w:rPr>
          <w:rFonts w:cs="Times New Roman" w:hint="eastAsia"/>
          <w:color w:val="auto"/>
          <w:sz w:val="21"/>
          <w:szCs w:val="21"/>
        </w:rPr>
        <w:t>招标内容</w:t>
      </w:r>
      <w:r w:rsidRPr="00125F3F">
        <w:rPr>
          <w:rFonts w:cs="Times New Roman"/>
          <w:color w:val="auto"/>
          <w:sz w:val="21"/>
          <w:szCs w:val="21"/>
        </w:rPr>
        <w:t xml:space="preserve"> </w:t>
      </w:r>
    </w:p>
    <w:p w14:paraId="2057DED4" w14:textId="0F3867FE" w:rsidR="00CF69A3" w:rsidRPr="00125F3F" w:rsidRDefault="0067051B" w:rsidP="003667EF">
      <w:pPr>
        <w:pStyle w:val="Default"/>
        <w:spacing w:line="360" w:lineRule="auto"/>
        <w:ind w:firstLine="420"/>
        <w:rPr>
          <w:color w:val="auto"/>
          <w:sz w:val="21"/>
          <w:szCs w:val="21"/>
        </w:rPr>
      </w:pPr>
      <w:r>
        <w:rPr>
          <w:rFonts w:hint="eastAsia"/>
          <w:color w:val="auto"/>
          <w:sz w:val="21"/>
          <w:szCs w:val="21"/>
        </w:rPr>
        <w:t>温州瓯江口新区国际双语学校建设工程-装饰工程及提升工程总承包（EPC）</w:t>
      </w:r>
      <w:r w:rsidR="00DE1D01" w:rsidRPr="00125F3F">
        <w:rPr>
          <w:rFonts w:hint="eastAsia"/>
          <w:color w:val="auto"/>
          <w:sz w:val="21"/>
          <w:szCs w:val="21"/>
        </w:rPr>
        <w:t>的</w:t>
      </w:r>
      <w:r w:rsidR="00633B11" w:rsidRPr="00125F3F">
        <w:rPr>
          <w:rFonts w:hint="eastAsia"/>
          <w:color w:val="auto"/>
          <w:sz w:val="21"/>
          <w:szCs w:val="21"/>
        </w:rPr>
        <w:t>全过程造价控制服务</w:t>
      </w:r>
      <w:r w:rsidR="00BE7B4A" w:rsidRPr="00125F3F">
        <w:rPr>
          <w:rFonts w:hint="eastAsia"/>
          <w:color w:val="auto"/>
          <w:sz w:val="21"/>
          <w:szCs w:val="21"/>
        </w:rPr>
        <w:t>项目</w:t>
      </w:r>
      <w:r w:rsidR="000C2C2E" w:rsidRPr="00125F3F">
        <w:rPr>
          <w:rFonts w:hint="eastAsia"/>
          <w:color w:val="auto"/>
          <w:sz w:val="21"/>
          <w:szCs w:val="21"/>
        </w:rPr>
        <w:t>。</w:t>
      </w:r>
    </w:p>
    <w:p w14:paraId="660C38DD" w14:textId="77777777" w:rsidR="00CF69A3" w:rsidRPr="00125F3F" w:rsidRDefault="00CF69A3" w:rsidP="003667EF">
      <w:pPr>
        <w:spacing w:line="360" w:lineRule="auto"/>
        <w:rPr>
          <w:rFonts w:ascii="宋体" w:hAnsi="宋体" w:cs="宋体"/>
          <w:b/>
          <w:kern w:val="0"/>
          <w:szCs w:val="21"/>
        </w:rPr>
      </w:pPr>
      <w:r w:rsidRPr="00125F3F">
        <w:rPr>
          <w:rFonts w:ascii="宋体" w:hAnsi="宋体" w:cs="宋体" w:hint="eastAsia"/>
          <w:b/>
          <w:kern w:val="0"/>
          <w:szCs w:val="21"/>
        </w:rPr>
        <w:t>3. 投标人资格要求</w:t>
      </w:r>
    </w:p>
    <w:p w14:paraId="7DEE6BEB" w14:textId="344719DA" w:rsidR="00CF69A3" w:rsidRPr="00125F3F" w:rsidRDefault="00CF69A3" w:rsidP="003667EF">
      <w:pPr>
        <w:spacing w:line="360" w:lineRule="auto"/>
        <w:ind w:firstLineChars="200" w:firstLine="420"/>
        <w:rPr>
          <w:rFonts w:ascii="宋体" w:hAnsi="宋体" w:cs="宋体"/>
          <w:kern w:val="0"/>
          <w:szCs w:val="21"/>
        </w:rPr>
      </w:pPr>
      <w:r w:rsidRPr="00125F3F">
        <w:rPr>
          <w:rFonts w:ascii="宋体" w:hAnsi="宋体" w:cs="宋体" w:hint="eastAsia"/>
          <w:kern w:val="0"/>
          <w:szCs w:val="21"/>
        </w:rPr>
        <w:t>3.1 本次招标要求投标人</w:t>
      </w:r>
      <w:r w:rsidR="00F33F25">
        <w:rPr>
          <w:rFonts w:ascii="宋体" w:hAnsi="宋体" w:cs="宋体" w:hint="eastAsia"/>
          <w:kern w:val="0"/>
          <w:szCs w:val="21"/>
        </w:rPr>
        <w:t>具备</w:t>
      </w:r>
      <w:r w:rsidRPr="00125F3F">
        <w:rPr>
          <w:rFonts w:ascii="宋体" w:hAnsi="宋体" w:cs="宋体" w:hint="eastAsia"/>
          <w:kern w:val="0"/>
          <w:szCs w:val="21"/>
        </w:rPr>
        <w:t>工程造价咨询企业</w:t>
      </w:r>
      <w:r w:rsidR="00C5398B" w:rsidRPr="00C5398B">
        <w:rPr>
          <w:rFonts w:ascii="宋体" w:hAnsi="宋体" w:cs="宋体" w:hint="eastAsia"/>
          <w:kern w:val="0"/>
          <w:szCs w:val="21"/>
        </w:rPr>
        <w:t>乙级及以上资质</w:t>
      </w:r>
      <w:r w:rsidRPr="00125F3F">
        <w:rPr>
          <w:rFonts w:ascii="宋体" w:hAnsi="宋体" w:cs="宋体" w:hint="eastAsia"/>
          <w:kern w:val="0"/>
          <w:szCs w:val="21"/>
        </w:rPr>
        <w:t xml:space="preserve">。 </w:t>
      </w:r>
    </w:p>
    <w:p w14:paraId="3EAF1D51" w14:textId="5091C241" w:rsidR="00CF69A3" w:rsidRPr="00125F3F" w:rsidRDefault="00CF69A3" w:rsidP="003667EF">
      <w:pPr>
        <w:spacing w:line="360" w:lineRule="auto"/>
        <w:ind w:firstLineChars="200" w:firstLine="420"/>
        <w:rPr>
          <w:rFonts w:ascii="宋体" w:hAnsi="宋体" w:cs="宋体"/>
          <w:kern w:val="0"/>
          <w:szCs w:val="21"/>
        </w:rPr>
      </w:pPr>
      <w:r w:rsidRPr="00125F3F">
        <w:rPr>
          <w:rFonts w:ascii="宋体" w:hAnsi="宋体" w:cs="宋体" w:hint="eastAsia"/>
          <w:kern w:val="0"/>
          <w:szCs w:val="21"/>
        </w:rPr>
        <w:t>3.2 投标人拟派项目负责人须具有</w:t>
      </w:r>
      <w:r w:rsidR="00157927">
        <w:rPr>
          <w:rFonts w:ascii="宋体" w:hAnsi="宋体" w:cs="宋体" w:hint="eastAsia"/>
          <w:kern w:val="0"/>
          <w:szCs w:val="21"/>
        </w:rPr>
        <w:t>一级</w:t>
      </w:r>
      <w:r w:rsidR="000C2C2E" w:rsidRPr="00125F3F">
        <w:rPr>
          <w:rFonts w:ascii="宋体" w:hAnsi="宋体" w:cs="宋体" w:hint="eastAsia"/>
          <w:kern w:val="0"/>
          <w:szCs w:val="21"/>
        </w:rPr>
        <w:t>注册造价工程师执业资格</w:t>
      </w:r>
      <w:r w:rsidRPr="00125F3F">
        <w:rPr>
          <w:rFonts w:ascii="宋体" w:hAnsi="宋体" w:cs="宋体" w:hint="eastAsia"/>
          <w:kern w:val="0"/>
          <w:szCs w:val="21"/>
        </w:rPr>
        <w:t>。</w:t>
      </w:r>
    </w:p>
    <w:p w14:paraId="5F048B82" w14:textId="77777777" w:rsidR="00CF69A3" w:rsidRPr="00125F3F" w:rsidRDefault="00CF69A3" w:rsidP="003667EF">
      <w:pPr>
        <w:spacing w:line="360" w:lineRule="auto"/>
        <w:ind w:firstLineChars="200" w:firstLine="420"/>
        <w:rPr>
          <w:rFonts w:ascii="宋体" w:hAnsi="宋体" w:cs="宋体"/>
          <w:kern w:val="0"/>
          <w:szCs w:val="21"/>
        </w:rPr>
      </w:pPr>
      <w:r w:rsidRPr="00125F3F">
        <w:rPr>
          <w:rFonts w:ascii="宋体" w:hAnsi="宋体" w:cs="宋体" w:hint="eastAsia"/>
          <w:kern w:val="0"/>
          <w:szCs w:val="21"/>
        </w:rPr>
        <w:t>3.3其他要求：</w:t>
      </w:r>
      <w:r w:rsidR="00524926">
        <w:rPr>
          <w:rFonts w:ascii="宋体" w:hAnsi="宋体" w:cs="宋体" w:hint="eastAsia"/>
          <w:kern w:val="0"/>
          <w:szCs w:val="21"/>
        </w:rPr>
        <w:t>/</w:t>
      </w:r>
    </w:p>
    <w:p w14:paraId="4C68E752" w14:textId="77777777" w:rsidR="000C2C2E" w:rsidRPr="00125F3F" w:rsidRDefault="000C2C2E" w:rsidP="003667EF">
      <w:pPr>
        <w:spacing w:line="360" w:lineRule="auto"/>
        <w:ind w:firstLineChars="200" w:firstLine="420"/>
        <w:rPr>
          <w:rFonts w:ascii="宋体" w:hAnsi="宋体" w:cs="宋体"/>
          <w:kern w:val="0"/>
          <w:szCs w:val="21"/>
        </w:rPr>
      </w:pPr>
      <w:r w:rsidRPr="00125F3F">
        <w:rPr>
          <w:rFonts w:ascii="宋体" w:hAnsi="宋体" w:cs="宋体" w:hint="eastAsia"/>
          <w:kern w:val="0"/>
          <w:szCs w:val="21"/>
        </w:rPr>
        <w:t>3.4 本次招标不接受联合体投标。</w:t>
      </w:r>
    </w:p>
    <w:p w14:paraId="6F7F209C" w14:textId="77777777" w:rsidR="00CF69A3" w:rsidRPr="00125F3F" w:rsidRDefault="00CF69A3" w:rsidP="003667EF">
      <w:pPr>
        <w:snapToGrid w:val="0"/>
        <w:spacing w:line="360" w:lineRule="auto"/>
        <w:rPr>
          <w:rFonts w:ascii="宋体" w:hAnsi="宋体" w:cs="宋体"/>
          <w:b/>
          <w:szCs w:val="21"/>
        </w:rPr>
      </w:pPr>
      <w:r w:rsidRPr="00125F3F">
        <w:rPr>
          <w:rFonts w:ascii="宋体" w:hAnsi="宋体" w:cs="宋体" w:hint="eastAsia"/>
          <w:b/>
          <w:szCs w:val="21"/>
        </w:rPr>
        <w:t>4、招标文件的获取</w:t>
      </w:r>
    </w:p>
    <w:p w14:paraId="7B12E91E" w14:textId="1CA8ED98" w:rsidR="00CF69A3" w:rsidRPr="00125F3F" w:rsidRDefault="00CF69A3" w:rsidP="003667EF">
      <w:pPr>
        <w:spacing w:line="360" w:lineRule="auto"/>
        <w:ind w:firstLineChars="200" w:firstLine="420"/>
        <w:rPr>
          <w:rFonts w:ascii="宋体" w:hAnsi="宋体"/>
          <w:kern w:val="0"/>
        </w:rPr>
      </w:pPr>
      <w:r w:rsidRPr="00125F3F">
        <w:rPr>
          <w:rFonts w:ascii="宋体" w:hAnsi="宋体" w:cs="宋体" w:hint="eastAsia"/>
          <w:kern w:val="0"/>
          <w:szCs w:val="21"/>
        </w:rPr>
        <w:t>4.1</w:t>
      </w:r>
      <w:r w:rsidR="00524926" w:rsidRPr="00524926">
        <w:rPr>
          <w:rFonts w:ascii="宋体" w:hAnsi="宋体" w:hint="eastAsia"/>
          <w:kern w:val="0"/>
        </w:rPr>
        <w:t>工程实行资格后审，凡有意参加投标者，请于</w:t>
      </w:r>
      <w:r w:rsidR="00180235" w:rsidRPr="00524926">
        <w:rPr>
          <w:rFonts w:ascii="宋体" w:hAnsi="宋体" w:hint="eastAsia"/>
          <w:kern w:val="0"/>
        </w:rPr>
        <w:t>202</w:t>
      </w:r>
      <w:r w:rsidR="00180235">
        <w:rPr>
          <w:rFonts w:ascii="宋体" w:hAnsi="宋体" w:hint="eastAsia"/>
          <w:kern w:val="0"/>
        </w:rPr>
        <w:t>1</w:t>
      </w:r>
      <w:r w:rsidR="00180235" w:rsidRPr="00524926">
        <w:rPr>
          <w:rFonts w:ascii="宋体" w:hAnsi="宋体" w:hint="eastAsia"/>
          <w:kern w:val="0"/>
        </w:rPr>
        <w:t>年</w:t>
      </w:r>
      <w:r w:rsidR="00180235">
        <w:rPr>
          <w:rFonts w:ascii="宋体" w:hAnsi="宋体" w:hint="eastAsia"/>
          <w:kern w:val="0"/>
        </w:rPr>
        <w:t>3</w:t>
      </w:r>
      <w:r w:rsidR="00180235" w:rsidRPr="00524926">
        <w:rPr>
          <w:rFonts w:ascii="宋体" w:hAnsi="宋体" w:hint="eastAsia"/>
          <w:kern w:val="0"/>
        </w:rPr>
        <w:t>月</w:t>
      </w:r>
      <w:r w:rsidR="00180235">
        <w:rPr>
          <w:rFonts w:ascii="宋体" w:hAnsi="宋体" w:hint="eastAsia"/>
          <w:kern w:val="0"/>
        </w:rPr>
        <w:t>3</w:t>
      </w:r>
      <w:r w:rsidR="00524926" w:rsidRPr="00524926">
        <w:rPr>
          <w:rFonts w:ascii="宋体" w:hAnsi="宋体" w:hint="eastAsia"/>
          <w:kern w:val="0"/>
        </w:rPr>
        <w:t>日至</w:t>
      </w:r>
      <w:r w:rsidR="00180235" w:rsidRPr="00524926">
        <w:rPr>
          <w:rFonts w:ascii="宋体" w:hAnsi="宋体" w:hint="eastAsia"/>
          <w:kern w:val="0"/>
        </w:rPr>
        <w:t>202</w:t>
      </w:r>
      <w:r w:rsidR="00180235">
        <w:rPr>
          <w:rFonts w:ascii="宋体" w:hAnsi="宋体"/>
          <w:kern w:val="0"/>
        </w:rPr>
        <w:t>1</w:t>
      </w:r>
      <w:r w:rsidR="00180235" w:rsidRPr="00524926">
        <w:rPr>
          <w:rFonts w:ascii="宋体" w:hAnsi="宋体" w:hint="eastAsia"/>
          <w:kern w:val="0"/>
        </w:rPr>
        <w:t>年</w:t>
      </w:r>
      <w:r w:rsidR="00180235">
        <w:rPr>
          <w:rFonts w:ascii="宋体" w:hAnsi="宋体" w:hint="eastAsia"/>
          <w:kern w:val="0"/>
        </w:rPr>
        <w:t>3</w:t>
      </w:r>
      <w:r w:rsidR="00180235" w:rsidRPr="00524926">
        <w:rPr>
          <w:rFonts w:ascii="宋体" w:hAnsi="宋体" w:hint="eastAsia"/>
          <w:kern w:val="0"/>
        </w:rPr>
        <w:t>月</w:t>
      </w:r>
      <w:r w:rsidR="00180235">
        <w:rPr>
          <w:rFonts w:ascii="宋体" w:hAnsi="宋体" w:hint="eastAsia"/>
          <w:kern w:val="0"/>
        </w:rPr>
        <w:t>9</w:t>
      </w:r>
      <w:r w:rsidR="00524926" w:rsidRPr="00524926">
        <w:rPr>
          <w:rFonts w:ascii="宋体" w:hAnsi="宋体" w:hint="eastAsia"/>
          <w:kern w:val="0"/>
        </w:rPr>
        <w:t>日11：30前，通过“瓯江口公共资源交易管理系统” （网址http://122.228.130.114:6082/t9/）</w:t>
      </w:r>
      <w:proofErr w:type="gramStart"/>
      <w:r w:rsidR="00524926" w:rsidRPr="00524926">
        <w:rPr>
          <w:rFonts w:ascii="宋体" w:hAnsi="宋体" w:hint="eastAsia"/>
          <w:kern w:val="0"/>
        </w:rPr>
        <w:t>”</w:t>
      </w:r>
      <w:proofErr w:type="gramEnd"/>
      <w:r w:rsidR="00524926" w:rsidRPr="00524926">
        <w:rPr>
          <w:rFonts w:ascii="宋体" w:hAnsi="宋体" w:hint="eastAsia"/>
          <w:kern w:val="0"/>
        </w:rPr>
        <w:t>报名（未在瓯江口公共资源交易管理系统注册的单位，按照本公告附件注册）</w:t>
      </w:r>
      <w:r w:rsidR="00D120E8" w:rsidRPr="00125F3F">
        <w:rPr>
          <w:rFonts w:ascii="宋体" w:hAnsi="宋体" w:hint="eastAsia"/>
          <w:kern w:val="0"/>
        </w:rPr>
        <w:t>。</w:t>
      </w:r>
    </w:p>
    <w:p w14:paraId="1F862C32" w14:textId="77777777" w:rsidR="00524926" w:rsidRPr="00524926" w:rsidRDefault="00524926" w:rsidP="00524926">
      <w:pPr>
        <w:spacing w:line="360" w:lineRule="auto"/>
        <w:ind w:firstLineChars="200" w:firstLine="420"/>
        <w:rPr>
          <w:rFonts w:ascii="宋体" w:hAnsi="宋体" w:cs="宋体"/>
          <w:kern w:val="0"/>
          <w:szCs w:val="21"/>
        </w:rPr>
      </w:pPr>
      <w:r w:rsidRPr="00524926">
        <w:rPr>
          <w:rFonts w:ascii="宋体" w:hAnsi="宋体" w:cs="宋体"/>
          <w:kern w:val="0"/>
          <w:szCs w:val="21"/>
        </w:rPr>
        <w:t>4.2</w:t>
      </w:r>
      <w:r w:rsidRPr="00524926">
        <w:rPr>
          <w:rFonts w:ascii="宋体" w:hAnsi="宋体" w:cs="宋体" w:hint="eastAsia"/>
          <w:kern w:val="0"/>
          <w:szCs w:val="21"/>
        </w:rPr>
        <w:t>招标文件的获取地点：温州瓯江口产业集聚区管理委员会网站（网址：</w:t>
      </w:r>
      <w:r w:rsidRPr="00524926">
        <w:rPr>
          <w:rFonts w:ascii="宋体" w:hAnsi="宋体" w:cs="宋体"/>
          <w:kern w:val="0"/>
          <w:szCs w:val="21"/>
        </w:rPr>
        <w:t>http://ojk.wenzhou.gov.cn/</w:t>
      </w:r>
      <w:r w:rsidRPr="00524926">
        <w:rPr>
          <w:rFonts w:ascii="宋体" w:hAnsi="宋体" w:cs="宋体" w:hint="eastAsia"/>
          <w:kern w:val="0"/>
          <w:szCs w:val="21"/>
        </w:rPr>
        <w:t>）下载。</w:t>
      </w:r>
    </w:p>
    <w:p w14:paraId="795A3D39" w14:textId="582A812D" w:rsidR="00524926" w:rsidRPr="00524926" w:rsidRDefault="00524926" w:rsidP="00524926">
      <w:pPr>
        <w:spacing w:line="360" w:lineRule="auto"/>
        <w:ind w:firstLineChars="200" w:firstLine="420"/>
        <w:rPr>
          <w:rFonts w:ascii="宋体" w:hAnsi="宋体" w:cs="宋体"/>
          <w:kern w:val="0"/>
          <w:szCs w:val="21"/>
        </w:rPr>
      </w:pPr>
      <w:r w:rsidRPr="00524926">
        <w:rPr>
          <w:rFonts w:ascii="宋体" w:hAnsi="宋体" w:cs="宋体"/>
          <w:kern w:val="0"/>
          <w:szCs w:val="21"/>
        </w:rPr>
        <w:t>4.3</w:t>
      </w:r>
      <w:r w:rsidRPr="00524926">
        <w:rPr>
          <w:rFonts w:ascii="宋体" w:hAnsi="宋体" w:cs="宋体" w:hint="eastAsia"/>
          <w:kern w:val="0"/>
          <w:szCs w:val="21"/>
        </w:rPr>
        <w:t>招标文件等下载时间：</w:t>
      </w:r>
      <w:r w:rsidR="00180235" w:rsidRPr="00524926">
        <w:rPr>
          <w:rFonts w:ascii="宋体" w:hAnsi="宋体" w:cs="宋体"/>
          <w:kern w:val="0"/>
          <w:szCs w:val="21"/>
        </w:rPr>
        <w:t>202</w:t>
      </w:r>
      <w:r w:rsidR="00180235">
        <w:rPr>
          <w:rFonts w:ascii="宋体" w:hAnsi="宋体" w:cs="宋体" w:hint="eastAsia"/>
          <w:kern w:val="0"/>
          <w:szCs w:val="21"/>
        </w:rPr>
        <w:t>1</w:t>
      </w:r>
      <w:r w:rsidR="00180235" w:rsidRPr="00524926">
        <w:rPr>
          <w:rFonts w:ascii="宋体" w:hAnsi="宋体" w:cs="宋体" w:hint="eastAsia"/>
          <w:kern w:val="0"/>
          <w:szCs w:val="21"/>
        </w:rPr>
        <w:t>年</w:t>
      </w:r>
      <w:r w:rsidR="00180235">
        <w:rPr>
          <w:rFonts w:ascii="宋体" w:hAnsi="宋体" w:cs="宋体" w:hint="eastAsia"/>
          <w:kern w:val="0"/>
          <w:szCs w:val="21"/>
        </w:rPr>
        <w:t>3</w:t>
      </w:r>
      <w:r w:rsidR="00180235" w:rsidRPr="00524926">
        <w:rPr>
          <w:rFonts w:ascii="宋体" w:hAnsi="宋体" w:cs="宋体" w:hint="eastAsia"/>
          <w:kern w:val="0"/>
          <w:szCs w:val="21"/>
        </w:rPr>
        <w:t>月</w:t>
      </w:r>
      <w:r w:rsidR="00180235">
        <w:rPr>
          <w:rFonts w:ascii="宋体" w:hAnsi="宋体" w:cs="宋体" w:hint="eastAsia"/>
          <w:kern w:val="0"/>
          <w:szCs w:val="21"/>
        </w:rPr>
        <w:t>3</w:t>
      </w:r>
      <w:r w:rsidRPr="00524926">
        <w:rPr>
          <w:rFonts w:ascii="宋体" w:hAnsi="宋体" w:cs="宋体" w:hint="eastAsia"/>
          <w:kern w:val="0"/>
          <w:szCs w:val="21"/>
        </w:rPr>
        <w:t>日</w:t>
      </w:r>
      <w:r w:rsidRPr="00524926">
        <w:rPr>
          <w:rFonts w:ascii="宋体" w:hAnsi="宋体" w:cs="宋体"/>
          <w:kern w:val="0"/>
          <w:szCs w:val="21"/>
        </w:rPr>
        <w:t xml:space="preserve">- </w:t>
      </w:r>
      <w:r w:rsidR="00180235" w:rsidRPr="00524926">
        <w:rPr>
          <w:rFonts w:ascii="宋体" w:hAnsi="宋体" w:cs="宋体"/>
          <w:kern w:val="0"/>
          <w:szCs w:val="21"/>
        </w:rPr>
        <w:t>202</w:t>
      </w:r>
      <w:r w:rsidR="00180235">
        <w:rPr>
          <w:rFonts w:ascii="宋体" w:hAnsi="宋体" w:cs="宋体" w:hint="eastAsia"/>
          <w:kern w:val="0"/>
          <w:szCs w:val="21"/>
        </w:rPr>
        <w:t>1</w:t>
      </w:r>
      <w:r w:rsidR="00180235" w:rsidRPr="00524926">
        <w:rPr>
          <w:rFonts w:ascii="宋体" w:hAnsi="宋体" w:cs="宋体" w:hint="eastAsia"/>
          <w:kern w:val="0"/>
          <w:szCs w:val="21"/>
        </w:rPr>
        <w:t>年</w:t>
      </w:r>
      <w:r w:rsidR="00180235">
        <w:rPr>
          <w:rFonts w:ascii="宋体" w:hAnsi="宋体" w:cs="宋体" w:hint="eastAsia"/>
          <w:kern w:val="0"/>
          <w:szCs w:val="21"/>
        </w:rPr>
        <w:t>3</w:t>
      </w:r>
      <w:r w:rsidR="00180235" w:rsidRPr="00524926">
        <w:rPr>
          <w:rFonts w:ascii="宋体" w:hAnsi="宋体" w:cs="宋体" w:hint="eastAsia"/>
          <w:kern w:val="0"/>
          <w:szCs w:val="21"/>
        </w:rPr>
        <w:t>月</w:t>
      </w:r>
      <w:r w:rsidR="00180235">
        <w:rPr>
          <w:rFonts w:ascii="宋体" w:hAnsi="宋体" w:cs="宋体" w:hint="eastAsia"/>
          <w:kern w:val="0"/>
          <w:szCs w:val="21"/>
        </w:rPr>
        <w:t>9</w:t>
      </w:r>
      <w:r w:rsidRPr="00524926">
        <w:rPr>
          <w:rFonts w:ascii="宋体" w:hAnsi="宋体" w:cs="宋体" w:hint="eastAsia"/>
          <w:kern w:val="0"/>
          <w:szCs w:val="21"/>
        </w:rPr>
        <w:t>日。</w:t>
      </w:r>
    </w:p>
    <w:p w14:paraId="15EBA35A" w14:textId="77777777" w:rsidR="00524926" w:rsidRPr="00524926" w:rsidRDefault="00524926" w:rsidP="00524926">
      <w:pPr>
        <w:spacing w:line="360" w:lineRule="auto"/>
        <w:ind w:firstLineChars="200" w:firstLine="420"/>
        <w:rPr>
          <w:rFonts w:ascii="宋体" w:hAnsi="宋体" w:cs="宋体"/>
          <w:kern w:val="0"/>
          <w:szCs w:val="21"/>
        </w:rPr>
      </w:pPr>
      <w:r w:rsidRPr="00524926">
        <w:rPr>
          <w:rFonts w:ascii="宋体" w:hAnsi="宋体" w:cs="宋体"/>
          <w:kern w:val="0"/>
          <w:szCs w:val="21"/>
        </w:rPr>
        <w:t>4.4</w:t>
      </w:r>
      <w:r w:rsidRPr="00524926">
        <w:rPr>
          <w:rFonts w:ascii="宋体" w:hAnsi="宋体" w:cs="宋体" w:hint="eastAsia"/>
          <w:kern w:val="0"/>
          <w:szCs w:val="21"/>
        </w:rPr>
        <w:t>本工程招标文件的质疑、澄清、修改、补充等内容在温州瓯江口产业集聚区管理委员会网站（网址：</w:t>
      </w:r>
      <w:r w:rsidRPr="00524926">
        <w:rPr>
          <w:rFonts w:ascii="宋体" w:hAnsi="宋体" w:cs="宋体"/>
          <w:kern w:val="0"/>
          <w:szCs w:val="21"/>
        </w:rPr>
        <w:t>http://ojk.wenzhou.gov.cn/</w:t>
      </w:r>
      <w:r w:rsidRPr="00524926">
        <w:rPr>
          <w:rFonts w:ascii="宋体" w:hAnsi="宋体" w:cs="宋体" w:hint="eastAsia"/>
          <w:kern w:val="0"/>
          <w:szCs w:val="21"/>
        </w:rPr>
        <w:t>）上发布信息</w:t>
      </w:r>
      <w:proofErr w:type="gramStart"/>
      <w:r w:rsidRPr="00524926">
        <w:rPr>
          <w:rFonts w:ascii="宋体" w:hAnsi="宋体" w:cs="宋体" w:hint="eastAsia"/>
          <w:kern w:val="0"/>
          <w:szCs w:val="21"/>
        </w:rPr>
        <w:t>项所有</w:t>
      </w:r>
      <w:proofErr w:type="gramEnd"/>
      <w:r w:rsidRPr="00524926">
        <w:rPr>
          <w:rFonts w:ascii="宋体" w:hAnsi="宋体" w:cs="宋体" w:hint="eastAsia"/>
          <w:kern w:val="0"/>
          <w:szCs w:val="21"/>
        </w:rPr>
        <w:t>投标人公布。</w:t>
      </w:r>
    </w:p>
    <w:p w14:paraId="0BE6800D" w14:textId="77777777" w:rsidR="00CF69A3" w:rsidRPr="00125F3F" w:rsidRDefault="00CF69A3" w:rsidP="003667EF">
      <w:pPr>
        <w:snapToGrid w:val="0"/>
        <w:spacing w:line="360" w:lineRule="auto"/>
        <w:rPr>
          <w:rFonts w:ascii="宋体" w:hAnsi="宋体" w:cs="宋体"/>
          <w:b/>
          <w:szCs w:val="21"/>
        </w:rPr>
      </w:pPr>
      <w:bookmarkStart w:id="9" w:name="_Toc144974484"/>
      <w:bookmarkStart w:id="10" w:name="_Toc152042292"/>
      <w:bookmarkStart w:id="11" w:name="_Toc179632532"/>
      <w:bookmarkStart w:id="12" w:name="_Toc152045516"/>
      <w:r w:rsidRPr="00125F3F">
        <w:rPr>
          <w:rFonts w:ascii="宋体" w:hAnsi="宋体" w:cs="宋体" w:hint="eastAsia"/>
          <w:b/>
          <w:szCs w:val="21"/>
        </w:rPr>
        <w:lastRenderedPageBreak/>
        <w:t>5. 投标文件的递交</w:t>
      </w:r>
      <w:bookmarkEnd w:id="9"/>
      <w:bookmarkEnd w:id="10"/>
      <w:bookmarkEnd w:id="11"/>
      <w:bookmarkEnd w:id="12"/>
    </w:p>
    <w:p w14:paraId="24CB29B9" w14:textId="653508D1" w:rsidR="00524926" w:rsidRPr="00661140" w:rsidRDefault="00524926" w:rsidP="00661140">
      <w:pPr>
        <w:spacing w:line="360" w:lineRule="auto"/>
        <w:ind w:firstLineChars="200" w:firstLine="420"/>
        <w:rPr>
          <w:rFonts w:ascii="宋体" w:hAnsi="宋体" w:cs="宋体"/>
          <w:kern w:val="0"/>
          <w:szCs w:val="21"/>
        </w:rPr>
      </w:pPr>
      <w:bookmarkStart w:id="13" w:name="_Toc144974495"/>
      <w:bookmarkStart w:id="14" w:name="_Toc152042303"/>
      <w:bookmarkStart w:id="15" w:name="_Toc152045527"/>
      <w:bookmarkStart w:id="16" w:name="_Toc361338234"/>
      <w:bookmarkEnd w:id="3"/>
      <w:bookmarkEnd w:id="4"/>
      <w:bookmarkEnd w:id="5"/>
      <w:bookmarkEnd w:id="6"/>
      <w:bookmarkEnd w:id="7"/>
      <w:bookmarkEnd w:id="8"/>
      <w:r w:rsidRPr="00661140">
        <w:rPr>
          <w:rFonts w:ascii="宋体" w:hAnsi="宋体" w:cs="宋体"/>
          <w:kern w:val="0"/>
          <w:szCs w:val="21"/>
        </w:rPr>
        <w:t xml:space="preserve">5.1 </w:t>
      </w:r>
      <w:r w:rsidRPr="00661140">
        <w:rPr>
          <w:rFonts w:ascii="宋体" w:hAnsi="宋体" w:cs="宋体" w:hint="eastAsia"/>
          <w:kern w:val="0"/>
          <w:szCs w:val="21"/>
        </w:rPr>
        <w:t>投标文件递交的截止时间（投标截止时间，下同）</w:t>
      </w:r>
      <w:r w:rsidRPr="00661140">
        <w:rPr>
          <w:rFonts w:ascii="宋体" w:hAnsi="宋体" w:cs="宋体"/>
          <w:kern w:val="0"/>
          <w:szCs w:val="21"/>
        </w:rPr>
        <w:t>2021</w:t>
      </w:r>
      <w:r w:rsidRPr="00661140">
        <w:rPr>
          <w:rFonts w:ascii="宋体" w:hAnsi="宋体" w:cs="宋体" w:hint="eastAsia"/>
          <w:kern w:val="0"/>
          <w:szCs w:val="21"/>
        </w:rPr>
        <w:t>年</w:t>
      </w:r>
      <w:r w:rsidR="0082415A">
        <w:rPr>
          <w:rFonts w:ascii="宋体" w:hAnsi="宋体" w:cs="宋体" w:hint="eastAsia"/>
          <w:kern w:val="0"/>
          <w:szCs w:val="21"/>
        </w:rPr>
        <w:t>3</w:t>
      </w:r>
      <w:r w:rsidRPr="00661140">
        <w:rPr>
          <w:rFonts w:ascii="宋体" w:hAnsi="宋体" w:cs="宋体" w:hint="eastAsia"/>
          <w:kern w:val="0"/>
          <w:szCs w:val="21"/>
        </w:rPr>
        <w:t>月</w:t>
      </w:r>
      <w:r w:rsidR="00180235">
        <w:rPr>
          <w:rFonts w:ascii="宋体" w:hAnsi="宋体" w:cs="宋体" w:hint="eastAsia"/>
          <w:kern w:val="0"/>
          <w:szCs w:val="21"/>
        </w:rPr>
        <w:t>9</w:t>
      </w:r>
      <w:r w:rsidRPr="00661140">
        <w:rPr>
          <w:rFonts w:ascii="宋体" w:hAnsi="宋体" w:cs="宋体" w:hint="eastAsia"/>
          <w:kern w:val="0"/>
          <w:szCs w:val="21"/>
        </w:rPr>
        <w:t>日</w:t>
      </w:r>
      <w:r w:rsidR="0082415A">
        <w:rPr>
          <w:rFonts w:ascii="宋体" w:hAnsi="宋体" w:cs="宋体" w:hint="eastAsia"/>
          <w:kern w:val="0"/>
          <w:szCs w:val="21"/>
        </w:rPr>
        <w:t>14</w:t>
      </w:r>
      <w:r w:rsidRPr="00661140">
        <w:rPr>
          <w:rFonts w:ascii="宋体" w:hAnsi="宋体" w:cs="宋体" w:hint="eastAsia"/>
          <w:kern w:val="0"/>
          <w:szCs w:val="21"/>
        </w:rPr>
        <w:t>时</w:t>
      </w:r>
      <w:r w:rsidRPr="00661140">
        <w:rPr>
          <w:rFonts w:ascii="宋体" w:hAnsi="宋体" w:cs="宋体"/>
          <w:kern w:val="0"/>
          <w:szCs w:val="21"/>
        </w:rPr>
        <w:t>30</w:t>
      </w:r>
      <w:r w:rsidRPr="00661140">
        <w:rPr>
          <w:rFonts w:ascii="宋体" w:hAnsi="宋体" w:cs="宋体" w:hint="eastAsia"/>
          <w:kern w:val="0"/>
          <w:szCs w:val="21"/>
        </w:rPr>
        <w:t>分，地点为</w:t>
      </w:r>
      <w:proofErr w:type="gramStart"/>
      <w:r w:rsidRPr="00661140">
        <w:rPr>
          <w:rFonts w:ascii="宋体" w:hAnsi="宋体" w:cs="宋体" w:hint="eastAsia"/>
          <w:kern w:val="0"/>
          <w:szCs w:val="21"/>
        </w:rPr>
        <w:t>灵蓉街</w:t>
      </w:r>
      <w:proofErr w:type="gramEnd"/>
      <w:r w:rsidRPr="00661140">
        <w:rPr>
          <w:rFonts w:ascii="宋体" w:hAnsi="宋体" w:cs="宋体"/>
          <w:kern w:val="0"/>
          <w:szCs w:val="21"/>
        </w:rPr>
        <w:t>66</w:t>
      </w:r>
      <w:r w:rsidRPr="00661140">
        <w:rPr>
          <w:rFonts w:ascii="宋体" w:hAnsi="宋体" w:cs="宋体" w:hint="eastAsia"/>
          <w:kern w:val="0"/>
          <w:szCs w:val="21"/>
        </w:rPr>
        <w:t>号发展大厦</w:t>
      </w:r>
      <w:r w:rsidRPr="00661140">
        <w:rPr>
          <w:rFonts w:ascii="宋体" w:hAnsi="宋体" w:cs="宋体"/>
          <w:kern w:val="0"/>
          <w:szCs w:val="21"/>
        </w:rPr>
        <w:t>4</w:t>
      </w:r>
      <w:r w:rsidRPr="00661140">
        <w:rPr>
          <w:rFonts w:ascii="宋体" w:hAnsi="宋体" w:cs="宋体" w:hint="eastAsia"/>
          <w:kern w:val="0"/>
          <w:szCs w:val="21"/>
        </w:rPr>
        <w:t>号楼</w:t>
      </w:r>
      <w:r w:rsidRPr="00661140">
        <w:rPr>
          <w:rFonts w:ascii="宋体" w:hAnsi="宋体" w:cs="宋体"/>
          <w:kern w:val="0"/>
          <w:szCs w:val="21"/>
        </w:rPr>
        <w:t>4</w:t>
      </w:r>
      <w:r w:rsidRPr="00661140">
        <w:rPr>
          <w:rFonts w:ascii="宋体" w:hAnsi="宋体" w:cs="宋体" w:hint="eastAsia"/>
          <w:kern w:val="0"/>
          <w:szCs w:val="21"/>
        </w:rPr>
        <w:t>楼。</w:t>
      </w:r>
    </w:p>
    <w:p w14:paraId="210C5E20" w14:textId="77777777" w:rsidR="000C2C2E" w:rsidRPr="00125F3F" w:rsidRDefault="00524926" w:rsidP="003667EF">
      <w:pPr>
        <w:spacing w:line="360" w:lineRule="auto"/>
        <w:ind w:firstLineChars="200" w:firstLine="420"/>
      </w:pPr>
      <w:r w:rsidRPr="00524926">
        <w:t>5.2</w:t>
      </w:r>
      <w:r w:rsidRPr="00524926">
        <w:rPr>
          <w:rFonts w:hint="eastAsia"/>
        </w:rPr>
        <w:t>逾期送达的或者未送达指定地点的投标文件，招标人不予受理</w:t>
      </w:r>
    </w:p>
    <w:p w14:paraId="7283A2C6" w14:textId="77777777" w:rsidR="000C2C2E" w:rsidRPr="00125F3F" w:rsidRDefault="000C2C2E" w:rsidP="003667EF">
      <w:pPr>
        <w:autoSpaceDE w:val="0"/>
        <w:autoSpaceDN w:val="0"/>
        <w:snapToGrid w:val="0"/>
        <w:spacing w:line="360" w:lineRule="auto"/>
        <w:jc w:val="left"/>
        <w:outlineLvl w:val="0"/>
        <w:rPr>
          <w:rFonts w:ascii="宋体" w:hAnsi="宋体" w:cs="宋体"/>
          <w:b/>
          <w:sz w:val="24"/>
        </w:rPr>
      </w:pPr>
      <w:r w:rsidRPr="00125F3F">
        <w:rPr>
          <w:rFonts w:ascii="宋体" w:hAnsi="宋体" w:cs="宋体" w:hint="eastAsia"/>
          <w:b/>
          <w:sz w:val="24"/>
        </w:rPr>
        <w:t>6.  联系方式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4740"/>
      </w:tblGrid>
      <w:tr w:rsidR="00125F3F" w:rsidRPr="00125F3F" w14:paraId="51EEEEB1" w14:textId="77777777" w:rsidTr="00CF69A3">
        <w:tc>
          <w:tcPr>
            <w:tcW w:w="4824" w:type="dxa"/>
            <w:tcBorders>
              <w:top w:val="nil"/>
              <w:left w:val="nil"/>
              <w:bottom w:val="nil"/>
              <w:right w:val="nil"/>
            </w:tcBorders>
          </w:tcPr>
          <w:p w14:paraId="3F088C20" w14:textId="77777777" w:rsidR="000C2C2E" w:rsidRPr="00125F3F" w:rsidRDefault="000C2C2E" w:rsidP="003667EF">
            <w:pPr>
              <w:autoSpaceDE w:val="0"/>
              <w:autoSpaceDN w:val="0"/>
              <w:snapToGrid w:val="0"/>
              <w:spacing w:line="360" w:lineRule="auto"/>
              <w:ind w:rightChars="-244" w:right="-512"/>
              <w:jc w:val="left"/>
              <w:rPr>
                <w:rFonts w:ascii="宋体" w:hAnsi="宋体" w:cs="宋体"/>
                <w:szCs w:val="21"/>
              </w:rPr>
            </w:pPr>
            <w:r w:rsidRPr="00125F3F">
              <w:rPr>
                <w:rFonts w:ascii="宋体" w:hAnsi="宋体" w:cs="宋体" w:hint="eastAsia"/>
                <w:szCs w:val="21"/>
              </w:rPr>
              <w:t>招标人：温州市瓯江口开发建设投资集团有限公司</w:t>
            </w:r>
          </w:p>
        </w:tc>
        <w:tc>
          <w:tcPr>
            <w:tcW w:w="4740" w:type="dxa"/>
            <w:tcBorders>
              <w:top w:val="nil"/>
              <w:left w:val="nil"/>
              <w:bottom w:val="nil"/>
              <w:right w:val="nil"/>
            </w:tcBorders>
          </w:tcPr>
          <w:p w14:paraId="45F48DC1" w14:textId="55CE06EF" w:rsidR="000C2C2E" w:rsidRPr="00125F3F" w:rsidRDefault="000C2C2E" w:rsidP="003667EF">
            <w:pPr>
              <w:autoSpaceDE w:val="0"/>
              <w:autoSpaceDN w:val="0"/>
              <w:snapToGrid w:val="0"/>
              <w:spacing w:line="360" w:lineRule="auto"/>
              <w:ind w:rightChars="-244" w:right="-512"/>
              <w:jc w:val="left"/>
              <w:rPr>
                <w:rFonts w:ascii="宋体" w:hAnsi="宋体" w:cs="宋体"/>
                <w:szCs w:val="21"/>
              </w:rPr>
            </w:pPr>
            <w:r w:rsidRPr="00125F3F">
              <w:rPr>
                <w:rFonts w:ascii="宋体" w:hAnsi="宋体" w:cs="宋体" w:hint="eastAsia"/>
                <w:szCs w:val="21"/>
              </w:rPr>
              <w:t>招标代理机构：</w:t>
            </w:r>
            <w:proofErr w:type="gramStart"/>
            <w:r w:rsidR="00157927">
              <w:rPr>
                <w:rFonts w:ascii="宋体" w:hAnsi="宋体" w:cs="宋体" w:hint="eastAsia"/>
                <w:szCs w:val="21"/>
              </w:rPr>
              <w:t>浙江名进建设项目</w:t>
            </w:r>
            <w:proofErr w:type="gramEnd"/>
            <w:r w:rsidR="00157927">
              <w:rPr>
                <w:rFonts w:ascii="宋体" w:hAnsi="宋体" w:cs="宋体" w:hint="eastAsia"/>
                <w:szCs w:val="21"/>
              </w:rPr>
              <w:t>管理有限公司</w:t>
            </w:r>
          </w:p>
        </w:tc>
      </w:tr>
      <w:tr w:rsidR="00125F3F" w:rsidRPr="00125F3F" w14:paraId="6E72DA5D" w14:textId="77777777" w:rsidTr="00CF69A3">
        <w:tc>
          <w:tcPr>
            <w:tcW w:w="4824" w:type="dxa"/>
            <w:tcBorders>
              <w:top w:val="nil"/>
              <w:left w:val="nil"/>
              <w:bottom w:val="nil"/>
              <w:right w:val="nil"/>
            </w:tcBorders>
          </w:tcPr>
          <w:p w14:paraId="5647E460" w14:textId="77777777" w:rsidR="000C2C2E" w:rsidRPr="00125F3F" w:rsidRDefault="000C2C2E" w:rsidP="003667EF">
            <w:pPr>
              <w:autoSpaceDE w:val="0"/>
              <w:autoSpaceDN w:val="0"/>
              <w:snapToGrid w:val="0"/>
              <w:spacing w:line="360" w:lineRule="auto"/>
              <w:ind w:rightChars="-244" w:right="-512"/>
              <w:jc w:val="left"/>
              <w:rPr>
                <w:rFonts w:ascii="宋体" w:hAnsi="宋体" w:cs="宋体"/>
                <w:szCs w:val="21"/>
              </w:rPr>
            </w:pPr>
            <w:r w:rsidRPr="00125F3F">
              <w:rPr>
                <w:rFonts w:ascii="宋体" w:hAnsi="宋体" w:cs="宋体" w:hint="eastAsia"/>
                <w:szCs w:val="21"/>
              </w:rPr>
              <w:t>联系人：</w:t>
            </w:r>
            <w:r w:rsidR="00524926" w:rsidRPr="00524926">
              <w:rPr>
                <w:rFonts w:ascii="宋体" w:hAnsi="宋体" w:cs="宋体" w:hint="eastAsia"/>
                <w:szCs w:val="21"/>
              </w:rPr>
              <w:t>胡工</w:t>
            </w:r>
          </w:p>
        </w:tc>
        <w:tc>
          <w:tcPr>
            <w:tcW w:w="4740" w:type="dxa"/>
            <w:tcBorders>
              <w:top w:val="nil"/>
              <w:left w:val="nil"/>
              <w:bottom w:val="nil"/>
              <w:right w:val="nil"/>
            </w:tcBorders>
          </w:tcPr>
          <w:p w14:paraId="1F111C2E" w14:textId="77777777" w:rsidR="000C2C2E" w:rsidRPr="00125F3F" w:rsidRDefault="000C2C2E" w:rsidP="003667EF">
            <w:pPr>
              <w:autoSpaceDE w:val="0"/>
              <w:autoSpaceDN w:val="0"/>
              <w:snapToGrid w:val="0"/>
              <w:spacing w:line="360" w:lineRule="auto"/>
              <w:ind w:rightChars="-244" w:right="-512"/>
              <w:jc w:val="left"/>
              <w:rPr>
                <w:rFonts w:ascii="宋体" w:hAnsi="宋体" w:cs="宋体"/>
                <w:szCs w:val="21"/>
              </w:rPr>
            </w:pPr>
            <w:r w:rsidRPr="00125F3F">
              <w:rPr>
                <w:rFonts w:ascii="宋体" w:hAnsi="宋体" w:cs="宋体" w:hint="eastAsia"/>
                <w:szCs w:val="21"/>
              </w:rPr>
              <w:t>联系人：李工</w:t>
            </w:r>
          </w:p>
        </w:tc>
      </w:tr>
      <w:tr w:rsidR="00125F3F" w:rsidRPr="00125F3F" w14:paraId="6B830C4C" w14:textId="77777777" w:rsidTr="00CF69A3">
        <w:tc>
          <w:tcPr>
            <w:tcW w:w="4824" w:type="dxa"/>
            <w:tcBorders>
              <w:top w:val="nil"/>
              <w:left w:val="nil"/>
              <w:bottom w:val="nil"/>
              <w:right w:val="nil"/>
            </w:tcBorders>
          </w:tcPr>
          <w:p w14:paraId="473010D4" w14:textId="77777777" w:rsidR="000C2C2E" w:rsidRPr="00125F3F" w:rsidRDefault="000C2C2E" w:rsidP="003667EF">
            <w:pPr>
              <w:autoSpaceDE w:val="0"/>
              <w:autoSpaceDN w:val="0"/>
              <w:snapToGrid w:val="0"/>
              <w:spacing w:line="360" w:lineRule="auto"/>
              <w:ind w:rightChars="-244" w:right="-512"/>
              <w:jc w:val="left"/>
              <w:rPr>
                <w:rFonts w:ascii="宋体" w:hAnsi="宋体" w:cs="宋体"/>
                <w:szCs w:val="21"/>
              </w:rPr>
            </w:pPr>
            <w:r w:rsidRPr="00125F3F">
              <w:rPr>
                <w:rFonts w:ascii="宋体" w:hAnsi="宋体" w:cs="宋体" w:hint="eastAsia"/>
                <w:szCs w:val="21"/>
              </w:rPr>
              <w:t>联系电话：</w:t>
            </w:r>
            <w:r w:rsidR="00524926" w:rsidRPr="00524926">
              <w:rPr>
                <w:rFonts w:ascii="宋体" w:hAnsi="宋体" w:cs="宋体"/>
                <w:szCs w:val="21"/>
              </w:rPr>
              <w:t>0577-55878681</w:t>
            </w:r>
          </w:p>
        </w:tc>
        <w:tc>
          <w:tcPr>
            <w:tcW w:w="4740" w:type="dxa"/>
            <w:tcBorders>
              <w:top w:val="nil"/>
              <w:left w:val="nil"/>
              <w:bottom w:val="nil"/>
              <w:right w:val="nil"/>
            </w:tcBorders>
          </w:tcPr>
          <w:p w14:paraId="1A02765A" w14:textId="08EB5CCB" w:rsidR="000C2C2E" w:rsidRPr="00125F3F" w:rsidRDefault="000C2C2E" w:rsidP="003667EF">
            <w:pPr>
              <w:autoSpaceDE w:val="0"/>
              <w:autoSpaceDN w:val="0"/>
              <w:snapToGrid w:val="0"/>
              <w:spacing w:line="360" w:lineRule="auto"/>
              <w:ind w:rightChars="-244" w:right="-512"/>
              <w:jc w:val="left"/>
              <w:rPr>
                <w:rFonts w:ascii="宋体" w:hAnsi="宋体" w:cs="宋体"/>
                <w:szCs w:val="21"/>
              </w:rPr>
            </w:pPr>
            <w:r w:rsidRPr="00125F3F">
              <w:rPr>
                <w:rFonts w:ascii="宋体" w:hAnsi="宋体" w:cs="宋体" w:hint="eastAsia"/>
                <w:szCs w:val="21"/>
              </w:rPr>
              <w:t>联系电话： 0577-</w:t>
            </w:r>
            <w:r w:rsidR="009F555F" w:rsidRPr="00125F3F">
              <w:rPr>
                <w:rFonts w:ascii="宋体" w:hAnsi="宋体" w:cs="宋体" w:hint="eastAsia"/>
                <w:szCs w:val="21"/>
              </w:rPr>
              <w:t>88129902</w:t>
            </w:r>
            <w:r w:rsidR="00157927">
              <w:rPr>
                <w:rFonts w:ascii="宋体" w:hAnsi="宋体" w:cs="宋体" w:hint="eastAsia"/>
                <w:szCs w:val="21"/>
              </w:rPr>
              <w:t>、1</w:t>
            </w:r>
            <w:r w:rsidR="00157927">
              <w:rPr>
                <w:rFonts w:ascii="宋体" w:hAnsi="宋体" w:cs="宋体"/>
                <w:szCs w:val="21"/>
              </w:rPr>
              <w:t>5868774758</w:t>
            </w:r>
          </w:p>
        </w:tc>
      </w:tr>
    </w:tbl>
    <w:p w14:paraId="1D7BA2E4" w14:textId="388A59C9" w:rsidR="000C2C2E" w:rsidRPr="00125F3F" w:rsidRDefault="00524926" w:rsidP="003667EF">
      <w:pPr>
        <w:autoSpaceDE w:val="0"/>
        <w:autoSpaceDN w:val="0"/>
        <w:snapToGrid w:val="0"/>
        <w:spacing w:line="360" w:lineRule="auto"/>
        <w:ind w:right="420" w:firstLineChars="2914" w:firstLine="6994"/>
        <w:rPr>
          <w:rFonts w:ascii="宋体" w:hAnsi="宋体" w:cs="宋体"/>
          <w:sz w:val="24"/>
        </w:rPr>
        <w:sectPr w:rsidR="000C2C2E" w:rsidRPr="00125F3F" w:rsidSect="000C2C2E">
          <w:headerReference w:type="default" r:id="rId12"/>
          <w:footerReference w:type="even" r:id="rId13"/>
          <w:footerReference w:type="default" r:id="rId14"/>
          <w:headerReference w:type="first" r:id="rId15"/>
          <w:footerReference w:type="first" r:id="rId16"/>
          <w:pgSz w:w="11907" w:h="16840"/>
          <w:pgMar w:top="814" w:right="1134" w:bottom="1361" w:left="1531" w:header="1134" w:footer="1304" w:gutter="0"/>
          <w:paperSrc w:first="108" w:other="108"/>
          <w:cols w:space="720"/>
          <w:titlePg/>
          <w:docGrid w:type="lines" w:linePitch="326" w:charSpace="45466"/>
        </w:sectPr>
      </w:pPr>
      <w:r w:rsidRPr="00125F3F">
        <w:rPr>
          <w:rFonts w:ascii="宋体" w:hAnsi="宋体" w:cs="宋体" w:hint="eastAsia"/>
          <w:sz w:val="24"/>
        </w:rPr>
        <w:t>20</w:t>
      </w:r>
      <w:r>
        <w:rPr>
          <w:rFonts w:ascii="宋体" w:hAnsi="宋体" w:cs="宋体" w:hint="eastAsia"/>
          <w:sz w:val="24"/>
        </w:rPr>
        <w:t>21</w:t>
      </w:r>
      <w:r w:rsidR="000C2C2E" w:rsidRPr="00125F3F">
        <w:rPr>
          <w:rFonts w:ascii="宋体" w:hAnsi="宋体" w:cs="宋体" w:hint="eastAsia"/>
          <w:sz w:val="24"/>
        </w:rPr>
        <w:t>年</w:t>
      </w:r>
      <w:r w:rsidR="00C02F50">
        <w:rPr>
          <w:rFonts w:ascii="宋体" w:hAnsi="宋体" w:cs="宋体" w:hint="eastAsia"/>
          <w:sz w:val="24"/>
        </w:rPr>
        <w:t>3</w:t>
      </w:r>
      <w:r w:rsidR="000C2C2E" w:rsidRPr="00125F3F">
        <w:rPr>
          <w:rFonts w:ascii="宋体" w:hAnsi="宋体" w:cs="宋体" w:hint="eastAsia"/>
          <w:sz w:val="24"/>
        </w:rPr>
        <w:t>月</w:t>
      </w:r>
    </w:p>
    <w:p w14:paraId="2B24D23B" w14:textId="77777777" w:rsidR="00CF69A3" w:rsidRPr="00125F3F" w:rsidRDefault="00CF69A3">
      <w:pPr>
        <w:spacing w:line="440" w:lineRule="exact"/>
        <w:jc w:val="center"/>
        <w:rPr>
          <w:rFonts w:ascii="宋体" w:hAnsi="宋体" w:cs="宋体"/>
          <w:sz w:val="32"/>
          <w:szCs w:val="32"/>
        </w:rPr>
      </w:pPr>
      <w:r w:rsidRPr="00125F3F">
        <w:rPr>
          <w:rFonts w:ascii="宋体" w:hAnsi="宋体" w:cs="宋体" w:hint="eastAsia"/>
          <w:sz w:val="32"/>
          <w:szCs w:val="32"/>
        </w:rPr>
        <w:lastRenderedPageBreak/>
        <w:t>第</w:t>
      </w:r>
      <w:r w:rsidR="00413044" w:rsidRPr="00125F3F">
        <w:rPr>
          <w:rFonts w:ascii="宋体" w:hAnsi="宋体" w:cs="宋体" w:hint="eastAsia"/>
          <w:sz w:val="32"/>
          <w:szCs w:val="32"/>
        </w:rPr>
        <w:t>一</w:t>
      </w:r>
      <w:r w:rsidRPr="00125F3F">
        <w:rPr>
          <w:rFonts w:ascii="宋体" w:hAnsi="宋体" w:cs="宋体" w:hint="eastAsia"/>
          <w:sz w:val="32"/>
          <w:szCs w:val="32"/>
        </w:rPr>
        <w:t>章 投标人须知</w:t>
      </w:r>
      <w:bookmarkEnd w:id="13"/>
      <w:bookmarkEnd w:id="14"/>
      <w:bookmarkEnd w:id="15"/>
      <w:bookmarkEnd w:id="16"/>
    </w:p>
    <w:p w14:paraId="3EA1ED43" w14:textId="77777777" w:rsidR="00CF69A3" w:rsidRPr="00125F3F" w:rsidRDefault="00CF69A3">
      <w:pPr>
        <w:spacing w:line="440" w:lineRule="exact"/>
        <w:rPr>
          <w:rFonts w:ascii="宋体" w:hAnsi="宋体" w:cs="宋体"/>
          <w:sz w:val="24"/>
        </w:rPr>
      </w:pPr>
      <w:bookmarkStart w:id="17" w:name="_Toc144974496"/>
      <w:bookmarkStart w:id="18" w:name="_Toc152042304"/>
      <w:bookmarkStart w:id="19" w:name="_Toc152045528"/>
      <w:bookmarkStart w:id="20" w:name="_Toc361338235"/>
      <w:r w:rsidRPr="00125F3F">
        <w:rPr>
          <w:rFonts w:ascii="宋体" w:hAnsi="宋体" w:cs="宋体" w:hint="eastAsia"/>
          <w:sz w:val="24"/>
        </w:rPr>
        <w:t>投标人须知前附表</w:t>
      </w:r>
      <w:bookmarkEnd w:id="17"/>
      <w:bookmarkEnd w:id="18"/>
      <w:bookmarkEnd w:id="19"/>
      <w:bookmarkEnd w:id="20"/>
    </w:p>
    <w:tbl>
      <w:tblPr>
        <w:tblW w:w="8647" w:type="dxa"/>
        <w:tblInd w:w="108" w:type="dxa"/>
        <w:tblLayout w:type="fixed"/>
        <w:tblLook w:val="0000" w:firstRow="0" w:lastRow="0" w:firstColumn="0" w:lastColumn="0" w:noHBand="0" w:noVBand="0"/>
      </w:tblPr>
      <w:tblGrid>
        <w:gridCol w:w="993"/>
        <w:gridCol w:w="1701"/>
        <w:gridCol w:w="5953"/>
      </w:tblGrid>
      <w:tr w:rsidR="00125F3F" w:rsidRPr="00125F3F" w14:paraId="32EE4AD8" w14:textId="77777777" w:rsidTr="00F9659A">
        <w:trPr>
          <w:cantSplit/>
          <w:trHeight w:val="356"/>
          <w:tblHeader/>
        </w:trPr>
        <w:tc>
          <w:tcPr>
            <w:tcW w:w="993" w:type="dxa"/>
            <w:tcBorders>
              <w:top w:val="single" w:sz="4" w:space="0" w:color="auto"/>
              <w:left w:val="single" w:sz="4" w:space="0" w:color="auto"/>
              <w:bottom w:val="single" w:sz="4" w:space="0" w:color="auto"/>
              <w:right w:val="single" w:sz="4" w:space="0" w:color="auto"/>
            </w:tcBorders>
            <w:vAlign w:val="center"/>
          </w:tcPr>
          <w:p w14:paraId="6517F649" w14:textId="77777777" w:rsidR="00CF69A3" w:rsidRPr="00125F3F" w:rsidRDefault="0065016A">
            <w:pPr>
              <w:snapToGrid w:val="0"/>
              <w:spacing w:line="300" w:lineRule="exact"/>
              <w:jc w:val="center"/>
              <w:rPr>
                <w:rFonts w:ascii="宋体" w:hAnsi="宋体" w:cs="宋体"/>
                <w:b/>
                <w:szCs w:val="21"/>
              </w:rPr>
            </w:pPr>
            <w:r w:rsidRPr="00125F3F">
              <w:rPr>
                <w:rFonts w:ascii="宋体" w:hAnsi="宋体" w:cs="宋体" w:hint="eastAsia"/>
                <w:b/>
                <w:szCs w:val="21"/>
              </w:rPr>
              <w:t>序号</w:t>
            </w:r>
          </w:p>
        </w:tc>
        <w:tc>
          <w:tcPr>
            <w:tcW w:w="1701" w:type="dxa"/>
            <w:tcBorders>
              <w:top w:val="single" w:sz="4" w:space="0" w:color="auto"/>
              <w:left w:val="single" w:sz="4" w:space="0" w:color="auto"/>
              <w:bottom w:val="single" w:sz="4" w:space="0" w:color="auto"/>
              <w:right w:val="single" w:sz="4" w:space="0" w:color="auto"/>
            </w:tcBorders>
            <w:vAlign w:val="center"/>
          </w:tcPr>
          <w:p w14:paraId="63502B47" w14:textId="77777777" w:rsidR="00CF69A3" w:rsidRPr="00125F3F" w:rsidRDefault="0065016A">
            <w:pPr>
              <w:snapToGrid w:val="0"/>
              <w:spacing w:line="300" w:lineRule="exact"/>
              <w:jc w:val="center"/>
              <w:rPr>
                <w:rFonts w:ascii="宋体" w:hAnsi="宋体" w:cs="宋体"/>
                <w:b/>
                <w:szCs w:val="21"/>
              </w:rPr>
            </w:pPr>
            <w:r w:rsidRPr="00125F3F">
              <w:rPr>
                <w:rFonts w:ascii="宋体" w:hAnsi="宋体" w:cs="宋体" w:hint="eastAsia"/>
                <w:b/>
                <w:szCs w:val="21"/>
              </w:rPr>
              <w:t>项目</w:t>
            </w:r>
          </w:p>
        </w:tc>
        <w:tc>
          <w:tcPr>
            <w:tcW w:w="5953" w:type="dxa"/>
            <w:tcBorders>
              <w:top w:val="single" w:sz="4" w:space="0" w:color="auto"/>
              <w:left w:val="single" w:sz="4" w:space="0" w:color="auto"/>
              <w:bottom w:val="single" w:sz="4" w:space="0" w:color="auto"/>
              <w:right w:val="single" w:sz="4" w:space="0" w:color="auto"/>
            </w:tcBorders>
            <w:vAlign w:val="center"/>
          </w:tcPr>
          <w:p w14:paraId="15993E0E" w14:textId="77777777" w:rsidR="00CF69A3" w:rsidRPr="00125F3F" w:rsidRDefault="00CF69A3">
            <w:pPr>
              <w:snapToGrid w:val="0"/>
              <w:spacing w:line="300" w:lineRule="exact"/>
              <w:jc w:val="center"/>
              <w:rPr>
                <w:rFonts w:ascii="宋体" w:hAnsi="宋体" w:cs="宋体"/>
                <w:b/>
                <w:szCs w:val="21"/>
              </w:rPr>
            </w:pPr>
            <w:r w:rsidRPr="00125F3F">
              <w:rPr>
                <w:rFonts w:ascii="宋体" w:hAnsi="宋体" w:cs="宋体" w:hint="eastAsia"/>
                <w:b/>
                <w:szCs w:val="21"/>
              </w:rPr>
              <w:t>编  列  内  容</w:t>
            </w:r>
          </w:p>
        </w:tc>
      </w:tr>
      <w:tr w:rsidR="00125F3F" w:rsidRPr="00125F3F" w14:paraId="083DC2B9" w14:textId="77777777" w:rsidTr="00F9659A">
        <w:trPr>
          <w:trHeight w:val="544"/>
        </w:trPr>
        <w:tc>
          <w:tcPr>
            <w:tcW w:w="993" w:type="dxa"/>
            <w:tcBorders>
              <w:top w:val="single" w:sz="4" w:space="0" w:color="auto"/>
              <w:left w:val="single" w:sz="4" w:space="0" w:color="auto"/>
              <w:bottom w:val="single" w:sz="4" w:space="0" w:color="auto"/>
              <w:right w:val="single" w:sz="4" w:space="0" w:color="auto"/>
            </w:tcBorders>
            <w:vAlign w:val="center"/>
          </w:tcPr>
          <w:p w14:paraId="7ABA1D4D" w14:textId="77777777" w:rsidR="0065016A" w:rsidRPr="00125F3F" w:rsidRDefault="0065016A" w:rsidP="0065016A">
            <w:pPr>
              <w:jc w:val="center"/>
            </w:pPr>
            <w:r w:rsidRPr="00125F3F">
              <w:rPr>
                <w:rFonts w:hint="eastAsia"/>
              </w:rPr>
              <w:t>1</w:t>
            </w:r>
          </w:p>
        </w:tc>
        <w:tc>
          <w:tcPr>
            <w:tcW w:w="1701" w:type="dxa"/>
            <w:tcBorders>
              <w:top w:val="single" w:sz="4" w:space="0" w:color="auto"/>
              <w:left w:val="single" w:sz="4" w:space="0" w:color="auto"/>
              <w:bottom w:val="single" w:sz="4" w:space="0" w:color="auto"/>
              <w:right w:val="single" w:sz="4" w:space="0" w:color="auto"/>
            </w:tcBorders>
            <w:vAlign w:val="center"/>
          </w:tcPr>
          <w:p w14:paraId="51031533" w14:textId="77777777" w:rsidR="0065016A" w:rsidRPr="00125F3F" w:rsidRDefault="0065016A" w:rsidP="0065016A">
            <w:pPr>
              <w:jc w:val="center"/>
            </w:pPr>
            <w:r w:rsidRPr="00125F3F">
              <w:rPr>
                <w:rFonts w:hint="eastAsia"/>
              </w:rPr>
              <w:t>招标人</w:t>
            </w:r>
          </w:p>
        </w:tc>
        <w:tc>
          <w:tcPr>
            <w:tcW w:w="5953" w:type="dxa"/>
            <w:tcBorders>
              <w:top w:val="single" w:sz="4" w:space="0" w:color="auto"/>
              <w:left w:val="single" w:sz="4" w:space="0" w:color="auto"/>
              <w:bottom w:val="single" w:sz="4" w:space="0" w:color="auto"/>
              <w:right w:val="single" w:sz="4" w:space="0" w:color="auto"/>
            </w:tcBorders>
            <w:vAlign w:val="center"/>
          </w:tcPr>
          <w:p w14:paraId="7E5113AD" w14:textId="77777777" w:rsidR="00524926" w:rsidRPr="00524926" w:rsidRDefault="00524926" w:rsidP="00524926">
            <w:pPr>
              <w:tabs>
                <w:tab w:val="left" w:pos="360"/>
              </w:tabs>
              <w:autoSpaceDE w:val="0"/>
              <w:autoSpaceDN w:val="0"/>
              <w:adjustRightInd w:val="0"/>
              <w:spacing w:line="360" w:lineRule="exact"/>
              <w:jc w:val="left"/>
              <w:rPr>
                <w:rFonts w:ascii="宋体" w:hAnsi="宋体"/>
                <w:kern w:val="0"/>
                <w:szCs w:val="21"/>
              </w:rPr>
            </w:pPr>
            <w:r w:rsidRPr="00524926">
              <w:rPr>
                <w:rFonts w:ascii="宋体" w:hAnsi="宋体" w:hint="eastAsia"/>
                <w:kern w:val="0"/>
                <w:szCs w:val="21"/>
              </w:rPr>
              <w:t>名称：温州市瓯江口开发建设投资集团有限公司</w:t>
            </w:r>
          </w:p>
          <w:p w14:paraId="076CBF00" w14:textId="77777777" w:rsidR="00524926" w:rsidRPr="00524926" w:rsidRDefault="00524926" w:rsidP="00524926">
            <w:pPr>
              <w:tabs>
                <w:tab w:val="left" w:pos="360"/>
              </w:tabs>
              <w:autoSpaceDE w:val="0"/>
              <w:autoSpaceDN w:val="0"/>
              <w:adjustRightInd w:val="0"/>
              <w:spacing w:line="360" w:lineRule="exact"/>
              <w:jc w:val="left"/>
              <w:rPr>
                <w:rFonts w:ascii="宋体" w:hAnsi="宋体"/>
                <w:kern w:val="0"/>
                <w:szCs w:val="21"/>
              </w:rPr>
            </w:pPr>
            <w:r w:rsidRPr="00524926">
              <w:rPr>
                <w:rFonts w:ascii="宋体" w:hAnsi="宋体" w:hint="eastAsia"/>
                <w:kern w:val="0"/>
                <w:szCs w:val="21"/>
              </w:rPr>
              <w:t>地址：温州瓯江口产业集聚</w:t>
            </w:r>
            <w:proofErr w:type="gramStart"/>
            <w:r w:rsidRPr="00524926">
              <w:rPr>
                <w:rFonts w:ascii="宋体" w:hAnsi="宋体" w:hint="eastAsia"/>
                <w:kern w:val="0"/>
                <w:szCs w:val="21"/>
              </w:rPr>
              <w:t>区灵蓉街</w:t>
            </w:r>
            <w:proofErr w:type="gramEnd"/>
            <w:r w:rsidRPr="00524926">
              <w:rPr>
                <w:rFonts w:ascii="宋体" w:hAnsi="宋体"/>
                <w:kern w:val="0"/>
                <w:szCs w:val="21"/>
              </w:rPr>
              <w:t>66号发展大楼</w:t>
            </w:r>
          </w:p>
          <w:p w14:paraId="71E80CE2" w14:textId="77777777" w:rsidR="00524926" w:rsidRPr="00524926" w:rsidRDefault="00524926" w:rsidP="00524926">
            <w:pPr>
              <w:tabs>
                <w:tab w:val="left" w:pos="360"/>
              </w:tabs>
              <w:autoSpaceDE w:val="0"/>
              <w:autoSpaceDN w:val="0"/>
              <w:adjustRightInd w:val="0"/>
              <w:spacing w:line="360" w:lineRule="exact"/>
              <w:jc w:val="left"/>
              <w:rPr>
                <w:rFonts w:ascii="宋体" w:hAnsi="宋体"/>
                <w:kern w:val="0"/>
                <w:szCs w:val="21"/>
              </w:rPr>
            </w:pPr>
            <w:r w:rsidRPr="00524926">
              <w:rPr>
                <w:rFonts w:ascii="宋体" w:hAnsi="宋体" w:hint="eastAsia"/>
                <w:kern w:val="0"/>
                <w:szCs w:val="21"/>
              </w:rPr>
              <w:t>联系人：胡工</w:t>
            </w:r>
          </w:p>
          <w:p w14:paraId="79B0A1D8" w14:textId="275FBEEE" w:rsidR="0065016A" w:rsidRPr="00125F3F" w:rsidRDefault="00524926" w:rsidP="0065016A">
            <w:pPr>
              <w:snapToGrid w:val="0"/>
              <w:spacing w:line="300" w:lineRule="exact"/>
              <w:rPr>
                <w:rFonts w:ascii="宋体" w:hAnsi="宋体" w:cs="宋体"/>
                <w:b/>
                <w:szCs w:val="21"/>
              </w:rPr>
            </w:pPr>
            <w:r w:rsidRPr="00524926">
              <w:rPr>
                <w:rFonts w:ascii="宋体" w:hAnsi="宋体" w:hint="eastAsia"/>
                <w:kern w:val="0"/>
                <w:szCs w:val="21"/>
              </w:rPr>
              <w:t>电话：</w:t>
            </w:r>
            <w:r w:rsidRPr="00524926">
              <w:rPr>
                <w:rFonts w:ascii="宋体" w:hAnsi="宋体"/>
                <w:kern w:val="0"/>
                <w:szCs w:val="21"/>
              </w:rPr>
              <w:t>0577-55878681</w:t>
            </w:r>
          </w:p>
        </w:tc>
      </w:tr>
      <w:tr w:rsidR="00125F3F" w:rsidRPr="00125F3F" w14:paraId="77F588F1" w14:textId="77777777" w:rsidTr="00F9659A">
        <w:tc>
          <w:tcPr>
            <w:tcW w:w="993" w:type="dxa"/>
            <w:tcBorders>
              <w:top w:val="single" w:sz="4" w:space="0" w:color="auto"/>
              <w:left w:val="single" w:sz="4" w:space="0" w:color="auto"/>
              <w:bottom w:val="single" w:sz="4" w:space="0" w:color="auto"/>
              <w:right w:val="single" w:sz="4" w:space="0" w:color="auto"/>
            </w:tcBorders>
            <w:vAlign w:val="center"/>
          </w:tcPr>
          <w:p w14:paraId="4463F25F" w14:textId="77777777" w:rsidR="00CF69A3" w:rsidRPr="00125F3F" w:rsidRDefault="0065016A">
            <w:pPr>
              <w:snapToGrid w:val="0"/>
              <w:spacing w:line="300" w:lineRule="exact"/>
              <w:jc w:val="center"/>
              <w:rPr>
                <w:rFonts w:ascii="宋体" w:hAnsi="宋体" w:cs="宋体"/>
                <w:szCs w:val="21"/>
              </w:rPr>
            </w:pPr>
            <w:r w:rsidRPr="00125F3F">
              <w:rPr>
                <w:rFonts w:ascii="宋体" w:hAnsi="宋体" w:cs="宋体" w:hint="eastAsia"/>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14:paraId="49560512" w14:textId="77777777" w:rsidR="00CF69A3" w:rsidRPr="00125F3F" w:rsidRDefault="00CF69A3" w:rsidP="0065016A">
            <w:pPr>
              <w:snapToGrid w:val="0"/>
              <w:spacing w:line="300" w:lineRule="exact"/>
              <w:jc w:val="center"/>
              <w:rPr>
                <w:rFonts w:ascii="宋体" w:hAnsi="宋体" w:cs="宋体"/>
                <w:szCs w:val="21"/>
              </w:rPr>
            </w:pPr>
            <w:r w:rsidRPr="00125F3F">
              <w:rPr>
                <w:rFonts w:ascii="宋体" w:hAnsi="宋体" w:cs="宋体" w:hint="eastAsia"/>
                <w:szCs w:val="21"/>
              </w:rPr>
              <w:t>招标代理机构</w:t>
            </w:r>
          </w:p>
        </w:tc>
        <w:tc>
          <w:tcPr>
            <w:tcW w:w="5953" w:type="dxa"/>
            <w:tcBorders>
              <w:top w:val="single" w:sz="4" w:space="0" w:color="auto"/>
              <w:left w:val="single" w:sz="4" w:space="0" w:color="auto"/>
              <w:bottom w:val="single" w:sz="4" w:space="0" w:color="auto"/>
              <w:right w:val="single" w:sz="4" w:space="0" w:color="auto"/>
            </w:tcBorders>
          </w:tcPr>
          <w:p w14:paraId="040D6639" w14:textId="1F2C70FA" w:rsidR="00524926" w:rsidRPr="00524926" w:rsidRDefault="00524926" w:rsidP="00524926">
            <w:pPr>
              <w:tabs>
                <w:tab w:val="left" w:pos="360"/>
              </w:tabs>
              <w:spacing w:line="300" w:lineRule="exact"/>
              <w:rPr>
                <w:rFonts w:ascii="宋体" w:hAnsi="宋体" w:cs="宋体"/>
                <w:szCs w:val="21"/>
              </w:rPr>
            </w:pPr>
            <w:r w:rsidRPr="00524926">
              <w:rPr>
                <w:rFonts w:ascii="宋体" w:hAnsi="宋体" w:cs="宋体" w:hint="eastAsia"/>
                <w:szCs w:val="21"/>
              </w:rPr>
              <w:t>名称：</w:t>
            </w:r>
            <w:proofErr w:type="gramStart"/>
            <w:r w:rsidR="00157927">
              <w:rPr>
                <w:rFonts w:ascii="宋体" w:hAnsi="宋体" w:cs="宋体" w:hint="eastAsia"/>
                <w:szCs w:val="21"/>
              </w:rPr>
              <w:t>浙江名进建设项目</w:t>
            </w:r>
            <w:proofErr w:type="gramEnd"/>
            <w:r w:rsidR="00157927">
              <w:rPr>
                <w:rFonts w:ascii="宋体" w:hAnsi="宋体" w:cs="宋体" w:hint="eastAsia"/>
                <w:szCs w:val="21"/>
              </w:rPr>
              <w:t>管理有限公司</w:t>
            </w:r>
          </w:p>
          <w:p w14:paraId="111754A7" w14:textId="77777777" w:rsidR="00524926" w:rsidRPr="00524926" w:rsidRDefault="00524926" w:rsidP="00524926">
            <w:pPr>
              <w:tabs>
                <w:tab w:val="left" w:pos="360"/>
              </w:tabs>
              <w:spacing w:line="300" w:lineRule="exact"/>
              <w:rPr>
                <w:rFonts w:ascii="宋体" w:hAnsi="宋体" w:cs="宋体"/>
                <w:szCs w:val="21"/>
              </w:rPr>
            </w:pPr>
            <w:r w:rsidRPr="00524926">
              <w:rPr>
                <w:rFonts w:ascii="宋体" w:hAnsi="宋体" w:cs="宋体" w:hint="eastAsia"/>
                <w:szCs w:val="21"/>
              </w:rPr>
              <w:t>地址：温州市鹿城区</w:t>
            </w:r>
            <w:proofErr w:type="gramStart"/>
            <w:r w:rsidRPr="00524926">
              <w:rPr>
                <w:rFonts w:ascii="宋体" w:hAnsi="宋体" w:cs="宋体" w:hint="eastAsia"/>
                <w:szCs w:val="21"/>
              </w:rPr>
              <w:t>梅宅路上美小区</w:t>
            </w:r>
            <w:proofErr w:type="gramEnd"/>
            <w:r w:rsidRPr="00524926">
              <w:rPr>
                <w:rFonts w:ascii="宋体" w:hAnsi="宋体" w:cs="宋体" w:hint="eastAsia"/>
                <w:szCs w:val="21"/>
              </w:rPr>
              <w:t>11幢402室</w:t>
            </w:r>
          </w:p>
          <w:p w14:paraId="47174A22" w14:textId="77777777" w:rsidR="00524926" w:rsidRPr="00524926" w:rsidRDefault="00524926" w:rsidP="00524926">
            <w:pPr>
              <w:tabs>
                <w:tab w:val="left" w:pos="360"/>
              </w:tabs>
              <w:spacing w:line="300" w:lineRule="exact"/>
              <w:rPr>
                <w:rFonts w:ascii="宋体" w:hAnsi="宋体" w:cs="宋体"/>
                <w:szCs w:val="21"/>
              </w:rPr>
            </w:pPr>
            <w:r w:rsidRPr="00524926">
              <w:rPr>
                <w:rFonts w:ascii="宋体" w:hAnsi="宋体" w:cs="宋体" w:hint="eastAsia"/>
                <w:szCs w:val="21"/>
              </w:rPr>
              <w:t>联系人：李明闯</w:t>
            </w:r>
          </w:p>
          <w:p w14:paraId="665F7AC3" w14:textId="5E289F63" w:rsidR="00CF69A3" w:rsidRPr="00125F3F" w:rsidRDefault="00524926" w:rsidP="00A72A00">
            <w:pPr>
              <w:snapToGrid w:val="0"/>
              <w:spacing w:line="300" w:lineRule="exact"/>
              <w:rPr>
                <w:rFonts w:ascii="宋体" w:hAnsi="宋体" w:cs="宋体"/>
                <w:szCs w:val="21"/>
              </w:rPr>
            </w:pPr>
            <w:r w:rsidRPr="00524926">
              <w:rPr>
                <w:rFonts w:ascii="宋体" w:hAnsi="宋体" w:cs="宋体" w:hint="eastAsia"/>
                <w:szCs w:val="21"/>
              </w:rPr>
              <w:t>电话：0577-88129902/15868774758</w:t>
            </w:r>
          </w:p>
        </w:tc>
      </w:tr>
      <w:tr w:rsidR="00125F3F" w:rsidRPr="00125F3F" w14:paraId="6C918520" w14:textId="77777777" w:rsidTr="00F9659A">
        <w:tc>
          <w:tcPr>
            <w:tcW w:w="993" w:type="dxa"/>
            <w:tcBorders>
              <w:top w:val="single" w:sz="4" w:space="0" w:color="auto"/>
              <w:left w:val="single" w:sz="4" w:space="0" w:color="auto"/>
              <w:bottom w:val="single" w:sz="4" w:space="0" w:color="auto"/>
              <w:right w:val="single" w:sz="4" w:space="0" w:color="auto"/>
            </w:tcBorders>
            <w:vAlign w:val="center"/>
          </w:tcPr>
          <w:p w14:paraId="21937A4B" w14:textId="77777777" w:rsidR="0065016A" w:rsidRPr="00125F3F" w:rsidRDefault="0065016A">
            <w:pPr>
              <w:snapToGrid w:val="0"/>
              <w:spacing w:line="300" w:lineRule="exact"/>
              <w:jc w:val="center"/>
              <w:rPr>
                <w:rFonts w:ascii="宋体" w:hAnsi="宋体" w:cs="宋体"/>
                <w:szCs w:val="21"/>
              </w:rPr>
            </w:pPr>
            <w:r w:rsidRPr="00125F3F">
              <w:rPr>
                <w:rFonts w:ascii="宋体" w:hAnsi="宋体" w:cs="宋体" w:hint="eastAsia"/>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14:paraId="31C742B9" w14:textId="77777777" w:rsidR="0065016A" w:rsidRPr="00125F3F" w:rsidRDefault="0065016A" w:rsidP="0065016A">
            <w:pPr>
              <w:snapToGrid w:val="0"/>
              <w:spacing w:line="300" w:lineRule="exact"/>
              <w:jc w:val="center"/>
              <w:rPr>
                <w:rFonts w:ascii="宋体" w:hAnsi="宋体" w:cs="宋体"/>
                <w:szCs w:val="21"/>
              </w:rPr>
            </w:pPr>
            <w:r w:rsidRPr="00125F3F">
              <w:rPr>
                <w:rFonts w:ascii="宋体" w:hAnsi="宋体" w:cs="宋体" w:hint="eastAsia"/>
                <w:szCs w:val="21"/>
              </w:rPr>
              <w:t>项目名称</w:t>
            </w:r>
          </w:p>
        </w:tc>
        <w:tc>
          <w:tcPr>
            <w:tcW w:w="5953" w:type="dxa"/>
            <w:tcBorders>
              <w:top w:val="single" w:sz="4" w:space="0" w:color="auto"/>
              <w:left w:val="single" w:sz="4" w:space="0" w:color="auto"/>
              <w:bottom w:val="single" w:sz="4" w:space="0" w:color="auto"/>
              <w:right w:val="single" w:sz="4" w:space="0" w:color="auto"/>
            </w:tcBorders>
          </w:tcPr>
          <w:p w14:paraId="445784E1" w14:textId="1BB2A7FC" w:rsidR="0065016A" w:rsidRPr="00125F3F" w:rsidRDefault="0067051B" w:rsidP="00524926">
            <w:pPr>
              <w:tabs>
                <w:tab w:val="left" w:pos="360"/>
              </w:tabs>
              <w:spacing w:line="300" w:lineRule="exact"/>
              <w:rPr>
                <w:rFonts w:ascii="宋体" w:hAnsi="宋体" w:cs="宋体"/>
                <w:szCs w:val="21"/>
              </w:rPr>
            </w:pPr>
            <w:r>
              <w:rPr>
                <w:rFonts w:ascii="宋体" w:hAnsi="宋体" w:cs="宋体" w:hint="eastAsia"/>
                <w:szCs w:val="21"/>
              </w:rPr>
              <w:t>温州瓯江口新区国际双语学校建设工程-装饰工程及提升工程总承包（EPC）全过程造价控制服务</w:t>
            </w:r>
          </w:p>
        </w:tc>
      </w:tr>
      <w:tr w:rsidR="00125F3F" w:rsidRPr="00125F3F" w14:paraId="049BDC77" w14:textId="77777777" w:rsidTr="00F9659A">
        <w:tc>
          <w:tcPr>
            <w:tcW w:w="993" w:type="dxa"/>
            <w:tcBorders>
              <w:top w:val="single" w:sz="4" w:space="0" w:color="auto"/>
              <w:left w:val="single" w:sz="4" w:space="0" w:color="auto"/>
              <w:bottom w:val="single" w:sz="4" w:space="0" w:color="auto"/>
              <w:right w:val="single" w:sz="4" w:space="0" w:color="auto"/>
            </w:tcBorders>
            <w:vAlign w:val="center"/>
          </w:tcPr>
          <w:p w14:paraId="25AD1137" w14:textId="77777777" w:rsidR="0065016A" w:rsidRPr="00125F3F" w:rsidRDefault="0065016A">
            <w:pPr>
              <w:snapToGrid w:val="0"/>
              <w:spacing w:line="300" w:lineRule="exact"/>
              <w:jc w:val="center"/>
              <w:rPr>
                <w:rFonts w:ascii="宋体" w:hAnsi="宋体" w:cs="宋体"/>
                <w:szCs w:val="21"/>
              </w:rPr>
            </w:pPr>
            <w:r w:rsidRPr="00125F3F">
              <w:rPr>
                <w:rFonts w:ascii="宋体" w:hAnsi="宋体" w:cs="宋体" w:hint="eastAsia"/>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14:paraId="7B7A36BB" w14:textId="77777777" w:rsidR="0065016A" w:rsidRPr="00125F3F" w:rsidRDefault="0065016A" w:rsidP="0065016A">
            <w:pPr>
              <w:snapToGrid w:val="0"/>
              <w:spacing w:line="300" w:lineRule="exact"/>
              <w:jc w:val="center"/>
              <w:rPr>
                <w:rFonts w:ascii="宋体" w:hAnsi="宋体" w:cs="宋体"/>
                <w:szCs w:val="21"/>
              </w:rPr>
            </w:pPr>
            <w:r w:rsidRPr="00125F3F">
              <w:rPr>
                <w:rFonts w:ascii="宋体" w:hAnsi="宋体" w:cs="宋体" w:hint="eastAsia"/>
                <w:szCs w:val="21"/>
              </w:rPr>
              <w:t>招标方式</w:t>
            </w:r>
          </w:p>
        </w:tc>
        <w:tc>
          <w:tcPr>
            <w:tcW w:w="5953" w:type="dxa"/>
            <w:tcBorders>
              <w:top w:val="single" w:sz="4" w:space="0" w:color="auto"/>
              <w:left w:val="single" w:sz="4" w:space="0" w:color="auto"/>
              <w:bottom w:val="single" w:sz="4" w:space="0" w:color="auto"/>
              <w:right w:val="single" w:sz="4" w:space="0" w:color="auto"/>
            </w:tcBorders>
          </w:tcPr>
          <w:p w14:paraId="1A929647" w14:textId="77777777" w:rsidR="0065016A" w:rsidRPr="00125F3F" w:rsidRDefault="0065016A" w:rsidP="00A72A00">
            <w:pPr>
              <w:tabs>
                <w:tab w:val="left" w:pos="360"/>
              </w:tabs>
              <w:spacing w:line="300" w:lineRule="exact"/>
              <w:rPr>
                <w:rFonts w:ascii="宋体" w:hAnsi="宋体" w:cs="宋体"/>
                <w:szCs w:val="21"/>
              </w:rPr>
            </w:pPr>
            <w:r w:rsidRPr="00125F3F">
              <w:rPr>
                <w:rFonts w:ascii="宋体" w:hAnsi="宋体" w:cs="宋体" w:hint="eastAsia"/>
                <w:szCs w:val="21"/>
              </w:rPr>
              <w:t>公开招标</w:t>
            </w:r>
          </w:p>
        </w:tc>
      </w:tr>
      <w:tr w:rsidR="00125F3F" w:rsidRPr="00125F3F" w14:paraId="2CF6DAAF" w14:textId="77777777" w:rsidTr="00F9659A">
        <w:tc>
          <w:tcPr>
            <w:tcW w:w="993" w:type="dxa"/>
            <w:tcBorders>
              <w:top w:val="single" w:sz="4" w:space="0" w:color="auto"/>
              <w:left w:val="single" w:sz="4" w:space="0" w:color="auto"/>
              <w:bottom w:val="single" w:sz="4" w:space="0" w:color="auto"/>
              <w:right w:val="single" w:sz="4" w:space="0" w:color="auto"/>
            </w:tcBorders>
            <w:vAlign w:val="center"/>
          </w:tcPr>
          <w:p w14:paraId="6A657D52" w14:textId="77777777" w:rsidR="00CF69A3" w:rsidRPr="00125F3F" w:rsidRDefault="0065016A">
            <w:pPr>
              <w:snapToGrid w:val="0"/>
              <w:spacing w:line="300" w:lineRule="exact"/>
              <w:jc w:val="center"/>
              <w:rPr>
                <w:rFonts w:ascii="宋体" w:hAnsi="宋体" w:cs="宋体"/>
                <w:szCs w:val="21"/>
              </w:rPr>
            </w:pPr>
            <w:r w:rsidRPr="00125F3F">
              <w:rPr>
                <w:rFonts w:ascii="宋体" w:hAnsi="宋体" w:cs="宋体" w:hint="eastAsia"/>
                <w:szCs w:val="21"/>
              </w:rPr>
              <w:t>5</w:t>
            </w:r>
          </w:p>
        </w:tc>
        <w:tc>
          <w:tcPr>
            <w:tcW w:w="1701" w:type="dxa"/>
            <w:tcBorders>
              <w:top w:val="single" w:sz="4" w:space="0" w:color="auto"/>
              <w:left w:val="single" w:sz="4" w:space="0" w:color="auto"/>
              <w:bottom w:val="single" w:sz="4" w:space="0" w:color="auto"/>
              <w:right w:val="single" w:sz="4" w:space="0" w:color="auto"/>
            </w:tcBorders>
            <w:vAlign w:val="center"/>
          </w:tcPr>
          <w:p w14:paraId="5285A68D" w14:textId="77777777" w:rsidR="00CF69A3" w:rsidRPr="00125F3F" w:rsidRDefault="0065016A" w:rsidP="0065016A">
            <w:pPr>
              <w:snapToGrid w:val="0"/>
              <w:spacing w:line="300" w:lineRule="exact"/>
              <w:ind w:firstLineChars="150" w:firstLine="315"/>
              <w:jc w:val="center"/>
              <w:rPr>
                <w:rFonts w:ascii="宋体" w:hAnsi="宋体" w:cs="宋体"/>
                <w:szCs w:val="21"/>
              </w:rPr>
            </w:pPr>
            <w:r w:rsidRPr="00125F3F">
              <w:rPr>
                <w:rFonts w:ascii="宋体" w:hAnsi="宋体" w:cs="宋体" w:hint="eastAsia"/>
                <w:szCs w:val="21"/>
              </w:rPr>
              <w:t>招标范围</w:t>
            </w:r>
          </w:p>
        </w:tc>
        <w:tc>
          <w:tcPr>
            <w:tcW w:w="5953" w:type="dxa"/>
            <w:tcBorders>
              <w:top w:val="single" w:sz="4" w:space="0" w:color="auto"/>
              <w:left w:val="single" w:sz="4" w:space="0" w:color="auto"/>
              <w:bottom w:val="single" w:sz="4" w:space="0" w:color="auto"/>
              <w:right w:val="single" w:sz="4" w:space="0" w:color="auto"/>
            </w:tcBorders>
            <w:vAlign w:val="center"/>
          </w:tcPr>
          <w:p w14:paraId="327E28FA" w14:textId="47926867" w:rsidR="00CF69A3" w:rsidRPr="00125F3F" w:rsidRDefault="0067051B" w:rsidP="00661140">
            <w:pPr>
              <w:snapToGrid w:val="0"/>
              <w:spacing w:line="300" w:lineRule="exact"/>
              <w:rPr>
                <w:rFonts w:ascii="宋体" w:hAnsi="宋体" w:cs="宋体"/>
                <w:szCs w:val="21"/>
              </w:rPr>
            </w:pPr>
            <w:r>
              <w:rPr>
                <w:rFonts w:ascii="宋体" w:hAnsi="宋体" w:cs="宋体" w:hint="eastAsia"/>
                <w:kern w:val="0"/>
                <w:szCs w:val="21"/>
              </w:rPr>
              <w:t>温州瓯江口新区国际双语学校建设工程-装饰工程及提升工程总承包（EPC）</w:t>
            </w:r>
            <w:r w:rsidR="00CA34D0" w:rsidRPr="00CA34D0">
              <w:rPr>
                <w:rFonts w:ascii="宋体" w:hAnsi="宋体" w:cs="宋体" w:hint="eastAsia"/>
                <w:kern w:val="0"/>
                <w:szCs w:val="21"/>
              </w:rPr>
              <w:t>的全过程造价控制服务项目</w:t>
            </w:r>
          </w:p>
        </w:tc>
      </w:tr>
      <w:tr w:rsidR="00125F3F" w:rsidRPr="00125F3F" w14:paraId="1B9DE6B6" w14:textId="77777777" w:rsidTr="00F9659A">
        <w:tc>
          <w:tcPr>
            <w:tcW w:w="993" w:type="dxa"/>
            <w:tcBorders>
              <w:top w:val="single" w:sz="4" w:space="0" w:color="auto"/>
              <w:left w:val="single" w:sz="4" w:space="0" w:color="auto"/>
              <w:bottom w:val="single" w:sz="4" w:space="0" w:color="auto"/>
              <w:right w:val="single" w:sz="4" w:space="0" w:color="auto"/>
            </w:tcBorders>
            <w:vAlign w:val="center"/>
          </w:tcPr>
          <w:p w14:paraId="15303994" w14:textId="77777777" w:rsidR="00CF69A3" w:rsidRPr="00125F3F" w:rsidRDefault="0065016A">
            <w:pPr>
              <w:snapToGrid w:val="0"/>
              <w:spacing w:line="300" w:lineRule="exact"/>
              <w:jc w:val="center"/>
              <w:rPr>
                <w:rFonts w:ascii="宋体" w:hAnsi="宋体" w:cs="宋体"/>
                <w:szCs w:val="21"/>
              </w:rPr>
            </w:pPr>
            <w:r w:rsidRPr="00125F3F">
              <w:rPr>
                <w:rFonts w:ascii="宋体" w:hAnsi="宋体" w:cs="宋体" w:hint="eastAsia"/>
                <w:szCs w:val="21"/>
              </w:rPr>
              <w:t>6</w:t>
            </w:r>
          </w:p>
        </w:tc>
        <w:tc>
          <w:tcPr>
            <w:tcW w:w="1701" w:type="dxa"/>
            <w:tcBorders>
              <w:top w:val="single" w:sz="4" w:space="0" w:color="auto"/>
              <w:left w:val="single" w:sz="4" w:space="0" w:color="auto"/>
              <w:bottom w:val="single" w:sz="4" w:space="0" w:color="auto"/>
              <w:right w:val="single" w:sz="4" w:space="0" w:color="auto"/>
            </w:tcBorders>
            <w:vAlign w:val="center"/>
          </w:tcPr>
          <w:p w14:paraId="761D999C" w14:textId="77777777" w:rsidR="00CF69A3" w:rsidRPr="00125F3F" w:rsidRDefault="0065016A" w:rsidP="0065016A">
            <w:pPr>
              <w:snapToGrid w:val="0"/>
              <w:spacing w:line="300" w:lineRule="exact"/>
              <w:ind w:firstLineChars="50" w:firstLine="105"/>
              <w:jc w:val="center"/>
              <w:rPr>
                <w:rFonts w:ascii="宋体" w:hAnsi="宋体" w:cs="宋体"/>
                <w:szCs w:val="21"/>
              </w:rPr>
            </w:pPr>
            <w:r w:rsidRPr="00125F3F">
              <w:rPr>
                <w:rFonts w:ascii="宋体" w:hAnsi="宋体" w:cs="宋体" w:hint="eastAsia"/>
                <w:szCs w:val="21"/>
              </w:rPr>
              <w:t>服务期</w:t>
            </w:r>
          </w:p>
        </w:tc>
        <w:tc>
          <w:tcPr>
            <w:tcW w:w="5953" w:type="dxa"/>
            <w:tcBorders>
              <w:top w:val="single" w:sz="4" w:space="0" w:color="auto"/>
              <w:left w:val="single" w:sz="4" w:space="0" w:color="auto"/>
              <w:bottom w:val="single" w:sz="4" w:space="0" w:color="auto"/>
              <w:right w:val="single" w:sz="4" w:space="0" w:color="auto"/>
            </w:tcBorders>
            <w:vAlign w:val="center"/>
          </w:tcPr>
          <w:p w14:paraId="689AF460" w14:textId="77777777" w:rsidR="00CF69A3" w:rsidRPr="00125F3F" w:rsidRDefault="00DE1D01">
            <w:pPr>
              <w:snapToGrid w:val="0"/>
              <w:spacing w:line="300" w:lineRule="exact"/>
              <w:rPr>
                <w:rFonts w:ascii="宋体" w:hAnsi="宋体" w:cs="宋体"/>
                <w:szCs w:val="21"/>
              </w:rPr>
            </w:pPr>
            <w:r w:rsidRPr="00125F3F">
              <w:rPr>
                <w:rFonts w:ascii="宋体" w:hAnsi="宋体" w:hint="eastAsia"/>
                <w:szCs w:val="21"/>
              </w:rPr>
              <w:t>签订合同之日起至全部工程办理</w:t>
            </w:r>
            <w:r w:rsidR="00A359DE" w:rsidRPr="00125F3F">
              <w:rPr>
                <w:rFonts w:ascii="宋体" w:hAnsi="宋体" w:hint="eastAsia"/>
                <w:szCs w:val="21"/>
              </w:rPr>
              <w:t>最终</w:t>
            </w:r>
            <w:r w:rsidRPr="00125F3F">
              <w:rPr>
                <w:rFonts w:ascii="宋体" w:hAnsi="宋体" w:hint="eastAsia"/>
                <w:szCs w:val="21"/>
              </w:rPr>
              <w:t>结算完毕为止</w:t>
            </w:r>
          </w:p>
        </w:tc>
      </w:tr>
      <w:tr w:rsidR="00125F3F" w:rsidRPr="00125F3F" w14:paraId="5E45B29E" w14:textId="77777777" w:rsidTr="00F9659A">
        <w:tc>
          <w:tcPr>
            <w:tcW w:w="993" w:type="dxa"/>
            <w:tcBorders>
              <w:top w:val="single" w:sz="4" w:space="0" w:color="auto"/>
              <w:left w:val="single" w:sz="4" w:space="0" w:color="auto"/>
              <w:bottom w:val="single" w:sz="4" w:space="0" w:color="auto"/>
              <w:right w:val="single" w:sz="4" w:space="0" w:color="auto"/>
            </w:tcBorders>
            <w:vAlign w:val="center"/>
          </w:tcPr>
          <w:p w14:paraId="13A893CF" w14:textId="77777777" w:rsidR="00CF69A3" w:rsidRPr="00125F3F" w:rsidRDefault="0065016A">
            <w:pPr>
              <w:snapToGrid w:val="0"/>
              <w:spacing w:line="300" w:lineRule="exact"/>
              <w:jc w:val="center"/>
              <w:rPr>
                <w:rFonts w:ascii="宋体" w:hAnsi="宋体" w:cs="宋体"/>
                <w:szCs w:val="21"/>
              </w:rPr>
            </w:pPr>
            <w:r w:rsidRPr="00125F3F">
              <w:rPr>
                <w:rFonts w:ascii="宋体" w:hAnsi="宋体" w:cs="宋体" w:hint="eastAsia"/>
                <w:szCs w:val="21"/>
              </w:rPr>
              <w:t>7</w:t>
            </w:r>
          </w:p>
        </w:tc>
        <w:tc>
          <w:tcPr>
            <w:tcW w:w="1701" w:type="dxa"/>
            <w:tcBorders>
              <w:top w:val="single" w:sz="4" w:space="0" w:color="auto"/>
              <w:left w:val="single" w:sz="4" w:space="0" w:color="auto"/>
              <w:bottom w:val="single" w:sz="4" w:space="0" w:color="auto"/>
              <w:right w:val="single" w:sz="4" w:space="0" w:color="auto"/>
            </w:tcBorders>
            <w:vAlign w:val="center"/>
          </w:tcPr>
          <w:p w14:paraId="453B2ECF" w14:textId="77777777" w:rsidR="00CF69A3" w:rsidRPr="00125F3F" w:rsidRDefault="0065016A" w:rsidP="0065016A">
            <w:pPr>
              <w:snapToGrid w:val="0"/>
              <w:spacing w:line="300" w:lineRule="exact"/>
              <w:jc w:val="center"/>
              <w:rPr>
                <w:rFonts w:ascii="宋体" w:hAnsi="宋体" w:cs="宋体"/>
                <w:szCs w:val="21"/>
              </w:rPr>
            </w:pPr>
            <w:r w:rsidRPr="00125F3F">
              <w:rPr>
                <w:rFonts w:ascii="宋体" w:hAnsi="宋体" w:cs="宋体" w:hint="eastAsia"/>
                <w:szCs w:val="21"/>
              </w:rPr>
              <w:t>资金来源</w:t>
            </w:r>
          </w:p>
        </w:tc>
        <w:tc>
          <w:tcPr>
            <w:tcW w:w="5953" w:type="dxa"/>
            <w:tcBorders>
              <w:top w:val="single" w:sz="4" w:space="0" w:color="auto"/>
              <w:left w:val="single" w:sz="4" w:space="0" w:color="auto"/>
              <w:bottom w:val="single" w:sz="4" w:space="0" w:color="auto"/>
              <w:right w:val="single" w:sz="4" w:space="0" w:color="auto"/>
            </w:tcBorders>
            <w:vAlign w:val="center"/>
          </w:tcPr>
          <w:p w14:paraId="0A7FA766" w14:textId="77777777" w:rsidR="00CF69A3" w:rsidRPr="00125F3F" w:rsidRDefault="0065016A" w:rsidP="0065016A">
            <w:pPr>
              <w:snapToGrid w:val="0"/>
              <w:spacing w:line="300" w:lineRule="exact"/>
              <w:rPr>
                <w:rFonts w:ascii="宋体" w:hAnsi="宋体" w:cs="宋体"/>
                <w:szCs w:val="21"/>
              </w:rPr>
            </w:pPr>
            <w:r w:rsidRPr="00125F3F">
              <w:rPr>
                <w:rFonts w:ascii="宋体" w:hAnsi="宋体" w:cs="宋体" w:hint="eastAsia"/>
                <w:szCs w:val="21"/>
              </w:rPr>
              <w:t>自筹</w:t>
            </w:r>
          </w:p>
        </w:tc>
      </w:tr>
      <w:tr w:rsidR="00125F3F" w:rsidRPr="00125F3F" w14:paraId="4810D16F" w14:textId="77777777" w:rsidTr="00F9659A">
        <w:tc>
          <w:tcPr>
            <w:tcW w:w="993" w:type="dxa"/>
            <w:tcBorders>
              <w:top w:val="single" w:sz="4" w:space="0" w:color="auto"/>
              <w:left w:val="single" w:sz="4" w:space="0" w:color="auto"/>
              <w:bottom w:val="single" w:sz="4" w:space="0" w:color="auto"/>
              <w:right w:val="single" w:sz="4" w:space="0" w:color="auto"/>
            </w:tcBorders>
            <w:vAlign w:val="center"/>
          </w:tcPr>
          <w:p w14:paraId="32E24AF0" w14:textId="77777777" w:rsidR="00CF69A3" w:rsidRPr="00125F3F" w:rsidRDefault="0065016A">
            <w:pPr>
              <w:snapToGrid w:val="0"/>
              <w:spacing w:line="300" w:lineRule="exact"/>
              <w:jc w:val="center"/>
              <w:rPr>
                <w:rFonts w:ascii="宋体" w:hAnsi="宋体" w:cs="宋体"/>
                <w:szCs w:val="21"/>
              </w:rPr>
            </w:pPr>
            <w:r w:rsidRPr="00125F3F">
              <w:rPr>
                <w:rFonts w:ascii="宋体" w:hAnsi="宋体" w:cs="宋体" w:hint="eastAsia"/>
                <w:szCs w:val="21"/>
              </w:rPr>
              <w:t>8</w:t>
            </w:r>
          </w:p>
        </w:tc>
        <w:tc>
          <w:tcPr>
            <w:tcW w:w="1701" w:type="dxa"/>
            <w:tcBorders>
              <w:top w:val="single" w:sz="4" w:space="0" w:color="auto"/>
              <w:left w:val="single" w:sz="4" w:space="0" w:color="auto"/>
              <w:bottom w:val="single" w:sz="4" w:space="0" w:color="auto"/>
              <w:right w:val="single" w:sz="4" w:space="0" w:color="auto"/>
            </w:tcBorders>
            <w:vAlign w:val="center"/>
          </w:tcPr>
          <w:p w14:paraId="2E61B67A" w14:textId="77777777" w:rsidR="0065016A" w:rsidRPr="00125F3F" w:rsidRDefault="0065016A" w:rsidP="0065016A">
            <w:pPr>
              <w:snapToGrid w:val="0"/>
              <w:spacing w:line="300" w:lineRule="exact"/>
              <w:rPr>
                <w:rFonts w:ascii="宋体" w:hAnsi="宋体" w:cs="宋体"/>
                <w:szCs w:val="21"/>
              </w:rPr>
            </w:pPr>
            <w:r w:rsidRPr="00125F3F">
              <w:rPr>
                <w:rFonts w:ascii="宋体" w:hAnsi="宋体" w:cs="宋体" w:hint="eastAsia"/>
                <w:szCs w:val="21"/>
              </w:rPr>
              <w:t>投标资质要求及</w:t>
            </w:r>
          </w:p>
          <w:p w14:paraId="75A21F43" w14:textId="77777777" w:rsidR="00CF69A3" w:rsidRPr="00125F3F" w:rsidRDefault="0065016A" w:rsidP="0065016A">
            <w:pPr>
              <w:snapToGrid w:val="0"/>
              <w:spacing w:line="300" w:lineRule="exact"/>
              <w:rPr>
                <w:rFonts w:ascii="宋体" w:hAnsi="宋体" w:cs="宋体"/>
                <w:szCs w:val="21"/>
              </w:rPr>
            </w:pPr>
            <w:r w:rsidRPr="00125F3F">
              <w:rPr>
                <w:rFonts w:ascii="宋体" w:hAnsi="宋体" w:cs="宋体" w:hint="eastAsia"/>
                <w:szCs w:val="21"/>
              </w:rPr>
              <w:t>其他必要条件</w:t>
            </w:r>
          </w:p>
        </w:tc>
        <w:tc>
          <w:tcPr>
            <w:tcW w:w="5953" w:type="dxa"/>
            <w:tcBorders>
              <w:top w:val="single" w:sz="4" w:space="0" w:color="auto"/>
              <w:left w:val="single" w:sz="4" w:space="0" w:color="auto"/>
              <w:bottom w:val="single" w:sz="4" w:space="0" w:color="auto"/>
              <w:right w:val="single" w:sz="4" w:space="0" w:color="auto"/>
            </w:tcBorders>
            <w:vAlign w:val="center"/>
          </w:tcPr>
          <w:p w14:paraId="67964F57" w14:textId="6D4C750D" w:rsidR="0065016A" w:rsidRPr="00125F3F" w:rsidRDefault="0065016A" w:rsidP="0065016A">
            <w:pPr>
              <w:snapToGrid w:val="0"/>
              <w:spacing w:line="300" w:lineRule="exact"/>
              <w:rPr>
                <w:rFonts w:ascii="宋体" w:hAnsi="宋体" w:cs="宋体"/>
                <w:szCs w:val="21"/>
              </w:rPr>
            </w:pPr>
            <w:r w:rsidRPr="00125F3F">
              <w:rPr>
                <w:rFonts w:ascii="宋体" w:hAnsi="宋体" w:cs="宋体" w:hint="eastAsia"/>
                <w:szCs w:val="21"/>
              </w:rPr>
              <w:t>（1）企业资质等级：</w:t>
            </w:r>
            <w:r w:rsidR="00F33F25" w:rsidRPr="00F33F25">
              <w:rPr>
                <w:rFonts w:ascii="宋体" w:hAnsi="宋体" w:cs="宋体" w:hint="eastAsia"/>
                <w:szCs w:val="21"/>
              </w:rPr>
              <w:t>具备</w:t>
            </w:r>
            <w:r w:rsidRPr="00125F3F">
              <w:rPr>
                <w:rFonts w:ascii="宋体" w:hAnsi="宋体" w:cs="宋体" w:hint="eastAsia"/>
                <w:szCs w:val="21"/>
              </w:rPr>
              <w:t>工程造价咨询企业</w:t>
            </w:r>
            <w:r w:rsidR="00CA34D0">
              <w:rPr>
                <w:rFonts w:ascii="宋体" w:hAnsi="宋体" w:cs="宋体" w:hint="eastAsia"/>
                <w:szCs w:val="21"/>
              </w:rPr>
              <w:t>乙级及以上</w:t>
            </w:r>
            <w:r w:rsidRPr="00125F3F">
              <w:rPr>
                <w:rFonts w:ascii="宋体" w:hAnsi="宋体" w:cs="宋体" w:hint="eastAsia"/>
                <w:szCs w:val="21"/>
              </w:rPr>
              <w:t>资质。</w:t>
            </w:r>
          </w:p>
          <w:p w14:paraId="0C6E9C24" w14:textId="77777777" w:rsidR="0065016A" w:rsidRPr="00125F3F" w:rsidRDefault="0065016A" w:rsidP="0065016A">
            <w:pPr>
              <w:snapToGrid w:val="0"/>
              <w:spacing w:line="300" w:lineRule="exact"/>
              <w:rPr>
                <w:rFonts w:ascii="宋体" w:hAnsi="宋体" w:cs="宋体"/>
                <w:szCs w:val="21"/>
              </w:rPr>
            </w:pPr>
            <w:r w:rsidRPr="00125F3F">
              <w:rPr>
                <w:rFonts w:ascii="宋体" w:hAnsi="宋体" w:cs="宋体" w:hint="eastAsia"/>
                <w:szCs w:val="21"/>
              </w:rPr>
              <w:t>（2）企业业绩要求：不要求。</w:t>
            </w:r>
          </w:p>
          <w:p w14:paraId="0A68DB43" w14:textId="77777777" w:rsidR="0065016A" w:rsidRPr="00125F3F" w:rsidRDefault="0065016A" w:rsidP="0065016A">
            <w:pPr>
              <w:snapToGrid w:val="0"/>
              <w:spacing w:line="300" w:lineRule="exact"/>
              <w:rPr>
                <w:rFonts w:ascii="宋体" w:hAnsi="宋体" w:cs="宋体"/>
                <w:szCs w:val="21"/>
              </w:rPr>
            </w:pPr>
            <w:r w:rsidRPr="00125F3F">
              <w:rPr>
                <w:rFonts w:ascii="宋体" w:hAnsi="宋体" w:cs="宋体" w:hint="eastAsia"/>
                <w:szCs w:val="21"/>
              </w:rPr>
              <w:t>（3）信誉要求：见本章第10.3款。</w:t>
            </w:r>
          </w:p>
          <w:p w14:paraId="73B04612" w14:textId="29335E46" w:rsidR="0065016A" w:rsidRPr="00125F3F" w:rsidRDefault="0065016A" w:rsidP="0065016A">
            <w:pPr>
              <w:snapToGrid w:val="0"/>
              <w:spacing w:line="300" w:lineRule="exact"/>
              <w:rPr>
                <w:rFonts w:ascii="宋体" w:hAnsi="宋体" w:cs="宋体"/>
                <w:szCs w:val="21"/>
              </w:rPr>
            </w:pPr>
            <w:r w:rsidRPr="00125F3F">
              <w:rPr>
                <w:rFonts w:ascii="宋体" w:hAnsi="宋体" w:cs="宋体" w:hint="eastAsia"/>
                <w:szCs w:val="21"/>
              </w:rPr>
              <w:t>（4）项目负责人资格条件：</w:t>
            </w:r>
            <w:r w:rsidR="00157927">
              <w:rPr>
                <w:rFonts w:ascii="宋体" w:hAnsi="宋体" w:cs="宋体" w:hint="eastAsia"/>
                <w:szCs w:val="21"/>
              </w:rPr>
              <w:t>一级</w:t>
            </w:r>
            <w:r w:rsidRPr="00125F3F">
              <w:rPr>
                <w:rFonts w:ascii="宋体" w:hAnsi="宋体" w:cs="宋体" w:hint="eastAsia"/>
                <w:szCs w:val="21"/>
              </w:rPr>
              <w:t>注册造价工程师执业资格证书。</w:t>
            </w:r>
          </w:p>
          <w:p w14:paraId="4C7D0B3D" w14:textId="77777777" w:rsidR="0065016A" w:rsidRPr="00125F3F" w:rsidRDefault="0065016A" w:rsidP="0065016A">
            <w:pPr>
              <w:snapToGrid w:val="0"/>
              <w:spacing w:line="300" w:lineRule="exact"/>
              <w:rPr>
                <w:rFonts w:ascii="宋体" w:hAnsi="宋体" w:cs="宋体"/>
                <w:szCs w:val="21"/>
              </w:rPr>
            </w:pPr>
            <w:r w:rsidRPr="00125F3F">
              <w:rPr>
                <w:rFonts w:ascii="宋体" w:hAnsi="宋体" w:cs="宋体" w:hint="eastAsia"/>
                <w:szCs w:val="21"/>
              </w:rPr>
              <w:t>（5）项目负责人类似业绩要求：不要求。</w:t>
            </w:r>
          </w:p>
          <w:p w14:paraId="7424EFCF" w14:textId="640A1E03" w:rsidR="00CF69A3" w:rsidRPr="00125F3F" w:rsidRDefault="0065016A" w:rsidP="00CA34D0">
            <w:pPr>
              <w:snapToGrid w:val="0"/>
              <w:spacing w:line="300" w:lineRule="exact"/>
              <w:rPr>
                <w:rFonts w:ascii="宋体" w:hAnsi="宋体" w:cs="宋体"/>
                <w:szCs w:val="21"/>
              </w:rPr>
            </w:pPr>
            <w:r w:rsidRPr="00125F3F">
              <w:rPr>
                <w:rFonts w:ascii="宋体" w:hAnsi="宋体" w:cs="宋体" w:hint="eastAsia"/>
                <w:szCs w:val="21"/>
              </w:rPr>
              <w:t>（6）其他要求：</w:t>
            </w:r>
            <w:r w:rsidR="00CA34D0">
              <w:rPr>
                <w:rFonts w:ascii="宋体" w:hAnsi="宋体" w:cs="宋体" w:hint="eastAsia"/>
                <w:szCs w:val="21"/>
              </w:rPr>
              <w:t>/</w:t>
            </w:r>
          </w:p>
        </w:tc>
      </w:tr>
      <w:tr w:rsidR="00125F3F" w:rsidRPr="00125F3F" w14:paraId="43B0CEE0" w14:textId="77777777" w:rsidTr="00F9659A">
        <w:tc>
          <w:tcPr>
            <w:tcW w:w="993" w:type="dxa"/>
            <w:tcBorders>
              <w:top w:val="single" w:sz="4" w:space="0" w:color="auto"/>
              <w:left w:val="single" w:sz="4" w:space="0" w:color="auto"/>
              <w:bottom w:val="single" w:sz="4" w:space="0" w:color="auto"/>
              <w:right w:val="single" w:sz="4" w:space="0" w:color="auto"/>
            </w:tcBorders>
            <w:vAlign w:val="center"/>
          </w:tcPr>
          <w:p w14:paraId="483F6544" w14:textId="77777777" w:rsidR="0065016A" w:rsidRPr="00125F3F" w:rsidRDefault="0065016A" w:rsidP="0065016A">
            <w:pPr>
              <w:jc w:val="center"/>
            </w:pPr>
            <w:r w:rsidRPr="00125F3F">
              <w:rPr>
                <w:rFonts w:hint="eastAsia"/>
              </w:rPr>
              <w:t>9</w:t>
            </w:r>
          </w:p>
        </w:tc>
        <w:tc>
          <w:tcPr>
            <w:tcW w:w="1701" w:type="dxa"/>
            <w:tcBorders>
              <w:top w:val="single" w:sz="4" w:space="0" w:color="auto"/>
              <w:left w:val="single" w:sz="4" w:space="0" w:color="auto"/>
              <w:bottom w:val="single" w:sz="4" w:space="0" w:color="auto"/>
              <w:right w:val="single" w:sz="4" w:space="0" w:color="auto"/>
            </w:tcBorders>
            <w:vAlign w:val="center"/>
          </w:tcPr>
          <w:p w14:paraId="431CC8A8" w14:textId="77777777" w:rsidR="0065016A" w:rsidRPr="00125F3F" w:rsidRDefault="0065016A" w:rsidP="0065016A">
            <w:pPr>
              <w:jc w:val="center"/>
            </w:pPr>
            <w:r w:rsidRPr="00125F3F">
              <w:rPr>
                <w:rFonts w:ascii="宋体" w:hAnsi="宋体" w:cs="宋体" w:hint="eastAsia"/>
              </w:rPr>
              <w:t>资格审查方式</w:t>
            </w:r>
          </w:p>
        </w:tc>
        <w:tc>
          <w:tcPr>
            <w:tcW w:w="5953" w:type="dxa"/>
            <w:tcBorders>
              <w:top w:val="single" w:sz="4" w:space="0" w:color="auto"/>
              <w:left w:val="single" w:sz="4" w:space="0" w:color="auto"/>
              <w:bottom w:val="single" w:sz="4" w:space="0" w:color="auto"/>
              <w:right w:val="single" w:sz="4" w:space="0" w:color="auto"/>
            </w:tcBorders>
            <w:vAlign w:val="center"/>
          </w:tcPr>
          <w:p w14:paraId="424A9E89" w14:textId="77777777" w:rsidR="0065016A" w:rsidRPr="00125F3F" w:rsidRDefault="0065016A" w:rsidP="0065016A">
            <w:pPr>
              <w:jc w:val="left"/>
            </w:pPr>
            <w:r w:rsidRPr="00125F3F">
              <w:rPr>
                <w:rFonts w:hint="eastAsia"/>
              </w:rPr>
              <w:t>资格后审</w:t>
            </w:r>
          </w:p>
        </w:tc>
      </w:tr>
      <w:tr w:rsidR="00125F3F" w:rsidRPr="00125F3F" w14:paraId="686E6397" w14:textId="77777777" w:rsidTr="00F9659A">
        <w:trPr>
          <w:trHeight w:val="105"/>
        </w:trPr>
        <w:tc>
          <w:tcPr>
            <w:tcW w:w="993" w:type="dxa"/>
            <w:tcBorders>
              <w:top w:val="single" w:sz="4" w:space="0" w:color="auto"/>
              <w:left w:val="single" w:sz="4" w:space="0" w:color="auto"/>
              <w:bottom w:val="single" w:sz="4" w:space="0" w:color="auto"/>
              <w:right w:val="single" w:sz="4" w:space="0" w:color="auto"/>
            </w:tcBorders>
          </w:tcPr>
          <w:p w14:paraId="70FD50CC" w14:textId="77777777" w:rsidR="0065016A" w:rsidRPr="00125F3F" w:rsidRDefault="0065016A" w:rsidP="0065016A">
            <w:pPr>
              <w:jc w:val="center"/>
            </w:pPr>
            <w:r w:rsidRPr="00125F3F">
              <w:t xml:space="preserve">10 </w:t>
            </w:r>
          </w:p>
        </w:tc>
        <w:tc>
          <w:tcPr>
            <w:tcW w:w="1701" w:type="dxa"/>
            <w:tcBorders>
              <w:top w:val="single" w:sz="4" w:space="0" w:color="auto"/>
              <w:left w:val="single" w:sz="4" w:space="0" w:color="auto"/>
              <w:bottom w:val="single" w:sz="4" w:space="0" w:color="auto"/>
              <w:right w:val="single" w:sz="4" w:space="0" w:color="auto"/>
            </w:tcBorders>
          </w:tcPr>
          <w:p w14:paraId="411191C1" w14:textId="77777777" w:rsidR="0065016A" w:rsidRPr="00125F3F" w:rsidRDefault="0065016A" w:rsidP="0065016A">
            <w:pPr>
              <w:jc w:val="center"/>
            </w:pPr>
            <w:r w:rsidRPr="00125F3F">
              <w:rPr>
                <w:rFonts w:hint="eastAsia"/>
              </w:rPr>
              <w:t>招标文件的取得</w:t>
            </w:r>
          </w:p>
        </w:tc>
        <w:tc>
          <w:tcPr>
            <w:tcW w:w="5953" w:type="dxa"/>
            <w:tcBorders>
              <w:top w:val="single" w:sz="4" w:space="0" w:color="auto"/>
              <w:left w:val="single" w:sz="4" w:space="0" w:color="auto"/>
              <w:bottom w:val="single" w:sz="4" w:space="0" w:color="auto"/>
              <w:right w:val="single" w:sz="4" w:space="0" w:color="auto"/>
            </w:tcBorders>
          </w:tcPr>
          <w:p w14:paraId="5A116577" w14:textId="77777777" w:rsidR="0065016A" w:rsidRPr="00125F3F" w:rsidRDefault="0065016A" w:rsidP="0065016A">
            <w:r w:rsidRPr="00125F3F">
              <w:rPr>
                <w:rFonts w:hint="eastAsia"/>
              </w:rPr>
              <w:t>详见招标公告</w:t>
            </w:r>
          </w:p>
        </w:tc>
      </w:tr>
      <w:tr w:rsidR="00125F3F" w:rsidRPr="00125F3F" w14:paraId="2D845C45" w14:textId="77777777" w:rsidTr="00F9659A">
        <w:tc>
          <w:tcPr>
            <w:tcW w:w="993" w:type="dxa"/>
            <w:tcBorders>
              <w:top w:val="single" w:sz="4" w:space="0" w:color="auto"/>
              <w:left w:val="single" w:sz="4" w:space="0" w:color="auto"/>
              <w:bottom w:val="single" w:sz="4" w:space="0" w:color="auto"/>
              <w:right w:val="single" w:sz="4" w:space="0" w:color="auto"/>
            </w:tcBorders>
            <w:vAlign w:val="center"/>
          </w:tcPr>
          <w:p w14:paraId="6DEF7E21" w14:textId="77777777" w:rsidR="00CF69A3" w:rsidRPr="00125F3F" w:rsidRDefault="002917C7">
            <w:pPr>
              <w:snapToGrid w:val="0"/>
              <w:spacing w:line="300" w:lineRule="exact"/>
              <w:jc w:val="center"/>
              <w:rPr>
                <w:rFonts w:ascii="宋体" w:hAnsi="宋体" w:cs="宋体"/>
                <w:szCs w:val="21"/>
              </w:rPr>
            </w:pPr>
            <w:r w:rsidRPr="00125F3F">
              <w:rPr>
                <w:rFonts w:ascii="宋体" w:hAnsi="宋体" w:cs="宋体" w:hint="eastAsia"/>
                <w:szCs w:val="21"/>
              </w:rPr>
              <w:t>11</w:t>
            </w:r>
          </w:p>
        </w:tc>
        <w:tc>
          <w:tcPr>
            <w:tcW w:w="1701" w:type="dxa"/>
            <w:tcBorders>
              <w:top w:val="single" w:sz="4" w:space="0" w:color="auto"/>
              <w:left w:val="single" w:sz="4" w:space="0" w:color="auto"/>
              <w:bottom w:val="single" w:sz="4" w:space="0" w:color="auto"/>
              <w:right w:val="single" w:sz="4" w:space="0" w:color="auto"/>
            </w:tcBorders>
            <w:vAlign w:val="center"/>
          </w:tcPr>
          <w:p w14:paraId="17C6B5DF" w14:textId="77777777" w:rsidR="002917C7" w:rsidRPr="00125F3F" w:rsidRDefault="002917C7" w:rsidP="002917C7">
            <w:pPr>
              <w:spacing w:line="300" w:lineRule="exact"/>
              <w:jc w:val="center"/>
              <w:rPr>
                <w:rFonts w:ascii="宋体" w:hAnsi="宋体" w:cs="宋体"/>
                <w:szCs w:val="21"/>
              </w:rPr>
            </w:pPr>
            <w:r w:rsidRPr="00125F3F">
              <w:rPr>
                <w:rFonts w:ascii="宋体" w:hAnsi="宋体" w:cs="宋体" w:hint="eastAsia"/>
                <w:szCs w:val="21"/>
              </w:rPr>
              <w:t>投标人疑问清单</w:t>
            </w:r>
          </w:p>
          <w:p w14:paraId="3D3BE57B" w14:textId="77777777" w:rsidR="002917C7" w:rsidRPr="00125F3F" w:rsidRDefault="002917C7" w:rsidP="002917C7">
            <w:pPr>
              <w:spacing w:line="300" w:lineRule="exact"/>
              <w:jc w:val="center"/>
              <w:rPr>
                <w:rFonts w:ascii="宋体" w:hAnsi="宋体" w:cs="宋体"/>
                <w:szCs w:val="21"/>
              </w:rPr>
            </w:pPr>
            <w:r w:rsidRPr="00125F3F">
              <w:rPr>
                <w:rFonts w:ascii="宋体" w:hAnsi="宋体" w:cs="宋体" w:hint="eastAsia"/>
                <w:szCs w:val="21"/>
              </w:rPr>
              <w:t>递交截止时间及</w:t>
            </w:r>
          </w:p>
          <w:p w14:paraId="3DDF85BD" w14:textId="77777777" w:rsidR="00CF69A3" w:rsidRPr="00125F3F" w:rsidRDefault="002917C7" w:rsidP="002917C7">
            <w:pPr>
              <w:spacing w:line="300" w:lineRule="exact"/>
              <w:jc w:val="center"/>
              <w:rPr>
                <w:rFonts w:ascii="宋体" w:hAnsi="宋体" w:cs="宋体"/>
                <w:szCs w:val="21"/>
              </w:rPr>
            </w:pPr>
            <w:r w:rsidRPr="00125F3F">
              <w:rPr>
                <w:rFonts w:ascii="宋体" w:hAnsi="宋体" w:cs="宋体" w:hint="eastAsia"/>
                <w:szCs w:val="21"/>
              </w:rPr>
              <w:t>方式</w:t>
            </w:r>
          </w:p>
        </w:tc>
        <w:tc>
          <w:tcPr>
            <w:tcW w:w="5953" w:type="dxa"/>
            <w:tcBorders>
              <w:top w:val="single" w:sz="4" w:space="0" w:color="auto"/>
              <w:left w:val="single" w:sz="4" w:space="0" w:color="auto"/>
              <w:bottom w:val="single" w:sz="4" w:space="0" w:color="auto"/>
              <w:right w:val="single" w:sz="4" w:space="0" w:color="auto"/>
            </w:tcBorders>
            <w:vAlign w:val="center"/>
          </w:tcPr>
          <w:p w14:paraId="431A6646" w14:textId="0BD21A6D" w:rsidR="00A72A00" w:rsidRPr="00125F3F" w:rsidRDefault="00D120E8" w:rsidP="00A72A00">
            <w:pPr>
              <w:spacing w:line="380" w:lineRule="exact"/>
              <w:rPr>
                <w:szCs w:val="21"/>
              </w:rPr>
            </w:pPr>
            <w:r w:rsidRPr="00125F3F">
              <w:rPr>
                <w:rFonts w:ascii="宋体" w:hAnsi="宋体" w:cs="宋体" w:hint="eastAsia"/>
                <w:szCs w:val="21"/>
              </w:rPr>
              <w:fldChar w:fldCharType="begin"/>
            </w:r>
            <w:r w:rsidR="00CF69A3" w:rsidRPr="00125F3F">
              <w:rPr>
                <w:rFonts w:ascii="宋体" w:hAnsi="宋体" w:cs="宋体" w:hint="eastAsia"/>
                <w:szCs w:val="21"/>
              </w:rPr>
              <w:instrText xml:space="preserve"> eq \o\ac(□,</w:instrText>
            </w:r>
            <w:r w:rsidR="00CF69A3" w:rsidRPr="00125F3F">
              <w:rPr>
                <w:rFonts w:ascii="宋体" w:hAnsi="宋体" w:cs="宋体" w:hint="eastAsia"/>
                <w:position w:val="2"/>
                <w:szCs w:val="21"/>
              </w:rPr>
              <w:instrText>√</w:instrText>
            </w:r>
            <w:r w:rsidR="00CF69A3" w:rsidRPr="00125F3F">
              <w:rPr>
                <w:rFonts w:ascii="宋体" w:hAnsi="宋体" w:cs="宋体" w:hint="eastAsia"/>
                <w:szCs w:val="21"/>
              </w:rPr>
              <w:instrText>)</w:instrText>
            </w:r>
            <w:r w:rsidRPr="00125F3F">
              <w:rPr>
                <w:rFonts w:ascii="宋体" w:hAnsi="宋体" w:cs="宋体" w:hint="eastAsia"/>
                <w:szCs w:val="21"/>
              </w:rPr>
              <w:fldChar w:fldCharType="end"/>
            </w:r>
            <w:r w:rsidR="00A72A00" w:rsidRPr="00125F3F">
              <w:rPr>
                <w:rFonts w:hint="eastAsia"/>
                <w:szCs w:val="21"/>
              </w:rPr>
              <w:t>时间：</w:t>
            </w:r>
            <w:r w:rsidR="00CA34D0" w:rsidRPr="00125F3F">
              <w:rPr>
                <w:rFonts w:hint="eastAsia"/>
                <w:szCs w:val="21"/>
              </w:rPr>
              <w:t>20</w:t>
            </w:r>
            <w:r w:rsidR="00CA34D0">
              <w:rPr>
                <w:rFonts w:hint="eastAsia"/>
                <w:szCs w:val="21"/>
              </w:rPr>
              <w:t>21</w:t>
            </w:r>
            <w:r w:rsidR="00A72A00" w:rsidRPr="00125F3F">
              <w:rPr>
                <w:rFonts w:ascii="宋体" w:hAnsi="宋体" w:cs="宋体" w:hint="eastAsia"/>
                <w:szCs w:val="21"/>
              </w:rPr>
              <w:t>年</w:t>
            </w:r>
            <w:r w:rsidR="0082415A">
              <w:rPr>
                <w:rFonts w:ascii="宋体" w:hAnsi="宋体" w:cs="宋体" w:hint="eastAsia"/>
                <w:szCs w:val="21"/>
              </w:rPr>
              <w:t>3</w:t>
            </w:r>
            <w:r w:rsidR="00A72A00" w:rsidRPr="00125F3F">
              <w:rPr>
                <w:rFonts w:ascii="宋体" w:hAnsi="宋体" w:cs="宋体" w:hint="eastAsia"/>
                <w:szCs w:val="21"/>
              </w:rPr>
              <w:t>月</w:t>
            </w:r>
            <w:r w:rsidR="00180235">
              <w:rPr>
                <w:rFonts w:ascii="宋体" w:hAnsi="宋体" w:cs="宋体" w:hint="eastAsia"/>
                <w:szCs w:val="21"/>
              </w:rPr>
              <w:t>5</w:t>
            </w:r>
            <w:r w:rsidR="00A72A00" w:rsidRPr="00125F3F">
              <w:rPr>
                <w:rFonts w:ascii="宋体" w:hAnsi="宋体" w:cs="宋体" w:hint="eastAsia"/>
                <w:szCs w:val="21"/>
              </w:rPr>
              <w:t>日</w:t>
            </w:r>
            <w:r w:rsidR="00A72A00" w:rsidRPr="00125F3F">
              <w:rPr>
                <w:rFonts w:hint="eastAsia"/>
                <w:szCs w:val="21"/>
              </w:rPr>
              <w:t>9</w:t>
            </w:r>
            <w:r w:rsidR="00A72A00" w:rsidRPr="00125F3F">
              <w:rPr>
                <w:rFonts w:ascii="宋体" w:hAnsi="宋体" w:cs="宋体" w:hint="eastAsia"/>
                <w:szCs w:val="21"/>
              </w:rPr>
              <w:t>点</w:t>
            </w:r>
            <w:r w:rsidR="00A72A00" w:rsidRPr="00125F3F">
              <w:rPr>
                <w:rFonts w:hint="eastAsia"/>
                <w:szCs w:val="21"/>
              </w:rPr>
              <w:t>30</w:t>
            </w:r>
            <w:r w:rsidR="00A72A00" w:rsidRPr="00125F3F">
              <w:rPr>
                <w:rFonts w:ascii="宋体" w:hAnsi="宋体" w:cs="宋体" w:hint="eastAsia"/>
                <w:szCs w:val="21"/>
              </w:rPr>
              <w:t>分之前以邮件提交至招标代理机构，逾期不予受理。</w:t>
            </w:r>
          </w:p>
          <w:p w14:paraId="66D25143" w14:textId="488C972D" w:rsidR="00CF69A3" w:rsidRPr="00125F3F" w:rsidRDefault="00A72A00" w:rsidP="00A72A00">
            <w:pPr>
              <w:spacing w:line="380" w:lineRule="exact"/>
              <w:rPr>
                <w:rFonts w:ascii="宋体" w:hAnsi="宋体" w:cs="宋体"/>
                <w:szCs w:val="21"/>
              </w:rPr>
            </w:pPr>
            <w:r w:rsidRPr="00125F3F">
              <w:rPr>
                <w:rFonts w:hint="eastAsia"/>
                <w:szCs w:val="21"/>
              </w:rPr>
              <w:t>EMAIL:17967411@qq.com</w:t>
            </w:r>
            <w:r w:rsidRPr="00125F3F">
              <w:rPr>
                <w:rFonts w:hint="eastAsia"/>
                <w:szCs w:val="21"/>
              </w:rPr>
              <w:t>。</w:t>
            </w:r>
          </w:p>
        </w:tc>
      </w:tr>
      <w:tr w:rsidR="00125F3F" w:rsidRPr="00125F3F" w14:paraId="62DB92BE" w14:textId="77777777" w:rsidTr="00F9659A">
        <w:tc>
          <w:tcPr>
            <w:tcW w:w="993" w:type="dxa"/>
            <w:tcBorders>
              <w:top w:val="single" w:sz="4" w:space="0" w:color="auto"/>
              <w:left w:val="single" w:sz="4" w:space="0" w:color="auto"/>
              <w:bottom w:val="single" w:sz="4" w:space="0" w:color="auto"/>
              <w:right w:val="single" w:sz="4" w:space="0" w:color="auto"/>
            </w:tcBorders>
            <w:vAlign w:val="center"/>
          </w:tcPr>
          <w:p w14:paraId="49D4903E" w14:textId="77777777" w:rsidR="00CF69A3" w:rsidRPr="00125F3F" w:rsidRDefault="002917C7">
            <w:pPr>
              <w:snapToGrid w:val="0"/>
              <w:spacing w:line="300" w:lineRule="exact"/>
              <w:jc w:val="center"/>
              <w:rPr>
                <w:rFonts w:ascii="宋体" w:hAnsi="宋体" w:cs="宋体"/>
                <w:szCs w:val="21"/>
              </w:rPr>
            </w:pPr>
            <w:r w:rsidRPr="00125F3F">
              <w:rPr>
                <w:rFonts w:ascii="宋体" w:hAnsi="宋体" w:cs="宋体" w:hint="eastAsia"/>
                <w:szCs w:val="21"/>
              </w:rPr>
              <w:t>12</w:t>
            </w:r>
          </w:p>
        </w:tc>
        <w:tc>
          <w:tcPr>
            <w:tcW w:w="1701" w:type="dxa"/>
            <w:tcBorders>
              <w:top w:val="single" w:sz="4" w:space="0" w:color="auto"/>
              <w:left w:val="single" w:sz="4" w:space="0" w:color="auto"/>
              <w:bottom w:val="single" w:sz="4" w:space="0" w:color="auto"/>
              <w:right w:val="single" w:sz="4" w:space="0" w:color="auto"/>
            </w:tcBorders>
            <w:vAlign w:val="center"/>
          </w:tcPr>
          <w:p w14:paraId="7AAE77CE" w14:textId="77777777" w:rsidR="002917C7" w:rsidRPr="00125F3F" w:rsidRDefault="002917C7" w:rsidP="002917C7">
            <w:pPr>
              <w:spacing w:line="300" w:lineRule="exact"/>
              <w:jc w:val="center"/>
              <w:rPr>
                <w:rFonts w:ascii="宋体" w:hAnsi="宋体" w:cs="宋体"/>
                <w:szCs w:val="21"/>
              </w:rPr>
            </w:pPr>
            <w:r w:rsidRPr="00125F3F">
              <w:rPr>
                <w:rFonts w:ascii="宋体" w:hAnsi="宋体" w:cs="宋体" w:hint="eastAsia"/>
                <w:szCs w:val="21"/>
              </w:rPr>
              <w:t>招标人招标文件</w:t>
            </w:r>
          </w:p>
          <w:p w14:paraId="12371F83" w14:textId="77777777" w:rsidR="00CF69A3" w:rsidRPr="00125F3F" w:rsidRDefault="002917C7" w:rsidP="002917C7">
            <w:pPr>
              <w:spacing w:line="300" w:lineRule="exact"/>
              <w:jc w:val="center"/>
              <w:rPr>
                <w:rFonts w:ascii="宋体" w:hAnsi="宋体" w:cs="宋体"/>
                <w:szCs w:val="21"/>
              </w:rPr>
            </w:pPr>
            <w:r w:rsidRPr="00125F3F">
              <w:rPr>
                <w:rFonts w:ascii="宋体" w:hAnsi="宋体" w:cs="宋体" w:hint="eastAsia"/>
                <w:szCs w:val="21"/>
              </w:rPr>
              <w:t>答疑时间及方式</w:t>
            </w:r>
          </w:p>
        </w:tc>
        <w:tc>
          <w:tcPr>
            <w:tcW w:w="5953" w:type="dxa"/>
            <w:tcBorders>
              <w:top w:val="single" w:sz="4" w:space="0" w:color="auto"/>
              <w:left w:val="single" w:sz="4" w:space="0" w:color="auto"/>
              <w:bottom w:val="single" w:sz="4" w:space="0" w:color="auto"/>
              <w:right w:val="single" w:sz="4" w:space="0" w:color="auto"/>
            </w:tcBorders>
            <w:vAlign w:val="center"/>
          </w:tcPr>
          <w:p w14:paraId="67C099DD" w14:textId="164C8D6F" w:rsidR="00CF69A3" w:rsidRPr="00125F3F" w:rsidRDefault="00A72A00" w:rsidP="00CA34D0">
            <w:pPr>
              <w:spacing w:line="380" w:lineRule="exact"/>
              <w:rPr>
                <w:rFonts w:ascii="宋体" w:hAnsi="宋体" w:cs="宋体"/>
                <w:szCs w:val="21"/>
              </w:rPr>
            </w:pPr>
            <w:r w:rsidRPr="00125F3F">
              <w:rPr>
                <w:rFonts w:hint="eastAsia"/>
              </w:rPr>
              <w:t>如有，将在：</w:t>
            </w:r>
            <w:r w:rsidR="00CA34D0" w:rsidRPr="00125F3F">
              <w:rPr>
                <w:rFonts w:hint="eastAsia"/>
              </w:rPr>
              <w:t>20</w:t>
            </w:r>
            <w:r w:rsidR="00CA34D0">
              <w:rPr>
                <w:rFonts w:hint="eastAsia"/>
              </w:rPr>
              <w:t>21</w:t>
            </w:r>
            <w:r w:rsidRPr="00125F3F">
              <w:rPr>
                <w:rFonts w:ascii="宋体" w:hAnsi="宋体" w:cs="宋体" w:hint="eastAsia"/>
              </w:rPr>
              <w:t>年</w:t>
            </w:r>
            <w:r w:rsidR="0082415A">
              <w:rPr>
                <w:rFonts w:ascii="宋体" w:hAnsi="宋体" w:cs="宋体" w:hint="eastAsia"/>
              </w:rPr>
              <w:t>3</w:t>
            </w:r>
            <w:r w:rsidRPr="00125F3F">
              <w:rPr>
                <w:rFonts w:ascii="宋体" w:hAnsi="宋体" w:cs="宋体" w:hint="eastAsia"/>
              </w:rPr>
              <w:t>月</w:t>
            </w:r>
            <w:r w:rsidR="00180235">
              <w:rPr>
                <w:rFonts w:ascii="宋体" w:hAnsi="宋体" w:cs="宋体" w:hint="eastAsia"/>
              </w:rPr>
              <w:t>5</w:t>
            </w:r>
            <w:r w:rsidRPr="00125F3F">
              <w:rPr>
                <w:rFonts w:ascii="宋体" w:hAnsi="宋体" w:cs="宋体" w:hint="eastAsia"/>
              </w:rPr>
              <w:t>日</w:t>
            </w:r>
            <w:r w:rsidRPr="00125F3F">
              <w:rPr>
                <w:rFonts w:hint="eastAsia"/>
              </w:rPr>
              <w:t>17</w:t>
            </w:r>
            <w:r w:rsidRPr="00125F3F">
              <w:rPr>
                <w:rFonts w:ascii="宋体" w:hAnsi="宋体" w:cs="宋体" w:hint="eastAsia"/>
              </w:rPr>
              <w:t>时</w:t>
            </w:r>
            <w:r w:rsidRPr="00125F3F">
              <w:rPr>
                <w:rFonts w:hint="eastAsia"/>
              </w:rPr>
              <w:t>30</w:t>
            </w:r>
            <w:r w:rsidRPr="00125F3F">
              <w:rPr>
                <w:rFonts w:ascii="宋体" w:hAnsi="宋体" w:cs="宋体" w:hint="eastAsia"/>
              </w:rPr>
              <w:t>分之前在温州瓯江口产业集聚区管委会网站（</w:t>
            </w:r>
            <w:r w:rsidR="00CA34D0" w:rsidRPr="00CA34D0">
              <w:t>http://ojk.wenzhou.gov.cn/</w:t>
            </w:r>
            <w:r w:rsidRPr="00125F3F">
              <w:rPr>
                <w:rFonts w:ascii="宋体" w:hAnsi="宋体" w:cs="宋体" w:hint="eastAsia"/>
              </w:rPr>
              <w:t>）上发布信息向所有投标人公告，投标人也可直接向招标代理公司索取</w:t>
            </w:r>
            <w:r w:rsidRPr="00125F3F">
              <w:rPr>
                <w:rFonts w:hint="eastAsia"/>
              </w:rPr>
              <w:t>。</w:t>
            </w:r>
          </w:p>
        </w:tc>
      </w:tr>
      <w:tr w:rsidR="00125F3F" w:rsidRPr="00125F3F" w14:paraId="50797E7F" w14:textId="77777777" w:rsidTr="00F9659A">
        <w:tc>
          <w:tcPr>
            <w:tcW w:w="993" w:type="dxa"/>
            <w:tcBorders>
              <w:top w:val="single" w:sz="4" w:space="0" w:color="auto"/>
              <w:left w:val="single" w:sz="4" w:space="0" w:color="auto"/>
              <w:bottom w:val="single" w:sz="4" w:space="0" w:color="auto"/>
              <w:right w:val="single" w:sz="4" w:space="0" w:color="auto"/>
            </w:tcBorders>
            <w:vAlign w:val="center"/>
          </w:tcPr>
          <w:p w14:paraId="1C996C9A" w14:textId="77777777" w:rsidR="002917C7" w:rsidRPr="00125F3F" w:rsidRDefault="002917C7">
            <w:pPr>
              <w:snapToGrid w:val="0"/>
              <w:spacing w:line="300" w:lineRule="exact"/>
              <w:jc w:val="center"/>
              <w:rPr>
                <w:rFonts w:ascii="宋体" w:hAnsi="宋体" w:cs="宋体"/>
                <w:szCs w:val="21"/>
              </w:rPr>
            </w:pPr>
            <w:r w:rsidRPr="00125F3F">
              <w:rPr>
                <w:rFonts w:ascii="宋体" w:hAnsi="宋体" w:cs="宋体" w:hint="eastAsia"/>
                <w:szCs w:val="21"/>
              </w:rPr>
              <w:t>13</w:t>
            </w:r>
          </w:p>
        </w:tc>
        <w:tc>
          <w:tcPr>
            <w:tcW w:w="1701" w:type="dxa"/>
            <w:tcBorders>
              <w:top w:val="single" w:sz="4" w:space="0" w:color="auto"/>
              <w:left w:val="single" w:sz="4" w:space="0" w:color="auto"/>
              <w:bottom w:val="single" w:sz="4" w:space="0" w:color="auto"/>
              <w:right w:val="single" w:sz="4" w:space="0" w:color="auto"/>
            </w:tcBorders>
            <w:vAlign w:val="center"/>
          </w:tcPr>
          <w:p w14:paraId="44E800CC" w14:textId="77777777" w:rsidR="002917C7" w:rsidRPr="00125F3F" w:rsidRDefault="002917C7" w:rsidP="002917C7">
            <w:pPr>
              <w:spacing w:line="300" w:lineRule="exact"/>
              <w:jc w:val="center"/>
              <w:rPr>
                <w:rFonts w:ascii="宋体" w:hAnsi="宋体" w:cs="宋体"/>
                <w:szCs w:val="21"/>
              </w:rPr>
            </w:pPr>
            <w:r w:rsidRPr="00125F3F">
              <w:rPr>
                <w:rFonts w:ascii="宋体" w:cs="宋体" w:hint="eastAsia"/>
                <w:kern w:val="0"/>
                <w:szCs w:val="21"/>
              </w:rPr>
              <w:t>踏勘现场</w:t>
            </w:r>
          </w:p>
        </w:tc>
        <w:tc>
          <w:tcPr>
            <w:tcW w:w="5953" w:type="dxa"/>
            <w:tcBorders>
              <w:top w:val="single" w:sz="4" w:space="0" w:color="auto"/>
              <w:left w:val="single" w:sz="4" w:space="0" w:color="auto"/>
              <w:bottom w:val="single" w:sz="4" w:space="0" w:color="auto"/>
              <w:right w:val="single" w:sz="4" w:space="0" w:color="auto"/>
            </w:tcBorders>
            <w:vAlign w:val="center"/>
          </w:tcPr>
          <w:p w14:paraId="13737C70" w14:textId="77777777" w:rsidR="002917C7" w:rsidRPr="00125F3F" w:rsidRDefault="00D120E8">
            <w:pPr>
              <w:spacing w:line="380" w:lineRule="exact"/>
            </w:pPr>
            <w:r w:rsidRPr="00125F3F">
              <w:rPr>
                <w:rFonts w:ascii="宋体" w:hAnsi="宋体" w:hint="eastAsia"/>
              </w:rPr>
              <w:t>不统一组织，投标单位若有需要，可自行对现场条件进行考察</w:t>
            </w:r>
          </w:p>
        </w:tc>
      </w:tr>
      <w:tr w:rsidR="00125F3F" w:rsidRPr="00125F3F" w14:paraId="76B0A07E" w14:textId="77777777" w:rsidTr="00F9659A">
        <w:tc>
          <w:tcPr>
            <w:tcW w:w="993" w:type="dxa"/>
            <w:tcBorders>
              <w:top w:val="single" w:sz="4" w:space="0" w:color="auto"/>
              <w:left w:val="single" w:sz="4" w:space="0" w:color="auto"/>
              <w:bottom w:val="single" w:sz="4" w:space="0" w:color="auto"/>
              <w:right w:val="single" w:sz="4" w:space="0" w:color="auto"/>
            </w:tcBorders>
            <w:vAlign w:val="center"/>
          </w:tcPr>
          <w:p w14:paraId="5FF6B59C" w14:textId="77777777" w:rsidR="00CF69A3" w:rsidRPr="00125F3F" w:rsidRDefault="002917C7">
            <w:pPr>
              <w:snapToGrid w:val="0"/>
              <w:spacing w:line="300" w:lineRule="exact"/>
              <w:jc w:val="center"/>
              <w:rPr>
                <w:rFonts w:ascii="宋体" w:hAnsi="宋体" w:cs="宋体"/>
                <w:szCs w:val="21"/>
              </w:rPr>
            </w:pPr>
            <w:r w:rsidRPr="00125F3F">
              <w:rPr>
                <w:rFonts w:ascii="宋体" w:hAnsi="宋体" w:cs="宋体"/>
                <w:szCs w:val="21"/>
              </w:rPr>
              <w:t>14</w:t>
            </w:r>
          </w:p>
        </w:tc>
        <w:tc>
          <w:tcPr>
            <w:tcW w:w="1701" w:type="dxa"/>
            <w:tcBorders>
              <w:top w:val="single" w:sz="4" w:space="0" w:color="auto"/>
              <w:left w:val="single" w:sz="4" w:space="0" w:color="auto"/>
              <w:bottom w:val="single" w:sz="4" w:space="0" w:color="auto"/>
              <w:right w:val="single" w:sz="4" w:space="0" w:color="auto"/>
            </w:tcBorders>
            <w:vAlign w:val="center"/>
          </w:tcPr>
          <w:p w14:paraId="16A21BF5" w14:textId="77777777" w:rsidR="00CF69A3" w:rsidRPr="00125F3F" w:rsidRDefault="002917C7">
            <w:pPr>
              <w:snapToGrid w:val="0"/>
              <w:spacing w:line="300" w:lineRule="exact"/>
              <w:rPr>
                <w:rFonts w:ascii="宋体" w:hAnsi="宋体" w:cs="宋体"/>
                <w:szCs w:val="21"/>
              </w:rPr>
            </w:pPr>
            <w:r w:rsidRPr="00125F3F">
              <w:rPr>
                <w:rFonts w:ascii="宋体" w:hAnsi="宋体" w:cs="宋体" w:hint="eastAsia"/>
                <w:szCs w:val="21"/>
              </w:rPr>
              <w:t>投标文件份数</w:t>
            </w:r>
          </w:p>
        </w:tc>
        <w:tc>
          <w:tcPr>
            <w:tcW w:w="5953" w:type="dxa"/>
            <w:tcBorders>
              <w:top w:val="single" w:sz="4" w:space="0" w:color="auto"/>
              <w:left w:val="single" w:sz="4" w:space="0" w:color="auto"/>
              <w:bottom w:val="single" w:sz="4" w:space="0" w:color="auto"/>
              <w:right w:val="single" w:sz="4" w:space="0" w:color="auto"/>
            </w:tcBorders>
            <w:vAlign w:val="center"/>
          </w:tcPr>
          <w:p w14:paraId="64174A43" w14:textId="77777777" w:rsidR="002917C7" w:rsidRPr="00125F3F" w:rsidRDefault="002917C7" w:rsidP="002917C7">
            <w:pPr>
              <w:snapToGrid w:val="0"/>
              <w:spacing w:line="300" w:lineRule="exact"/>
              <w:rPr>
                <w:rFonts w:ascii="宋体" w:hAnsi="宋体" w:cs="宋体"/>
                <w:szCs w:val="21"/>
              </w:rPr>
            </w:pPr>
            <w:r w:rsidRPr="00125F3F">
              <w:rPr>
                <w:rFonts w:ascii="宋体" w:hAnsi="宋体" w:cs="宋体" w:hint="eastAsia"/>
                <w:szCs w:val="21"/>
              </w:rPr>
              <w:t>1、技术标正本一份、副本伍份；</w:t>
            </w:r>
          </w:p>
          <w:p w14:paraId="6C88D862" w14:textId="77777777" w:rsidR="002917C7" w:rsidRPr="00125F3F" w:rsidRDefault="002917C7" w:rsidP="002917C7">
            <w:pPr>
              <w:snapToGrid w:val="0"/>
              <w:spacing w:line="300" w:lineRule="exact"/>
              <w:rPr>
                <w:rFonts w:ascii="宋体" w:hAnsi="宋体" w:cs="宋体"/>
                <w:szCs w:val="21"/>
              </w:rPr>
            </w:pPr>
            <w:r w:rsidRPr="00125F3F">
              <w:rPr>
                <w:rFonts w:ascii="宋体" w:hAnsi="宋体" w:cs="宋体" w:hint="eastAsia"/>
                <w:szCs w:val="21"/>
              </w:rPr>
              <w:t>2、商务标正本一份、副本伍份；</w:t>
            </w:r>
          </w:p>
          <w:p w14:paraId="58E224F5" w14:textId="77777777" w:rsidR="00CF69A3" w:rsidRPr="00125F3F" w:rsidRDefault="002917C7" w:rsidP="002917C7">
            <w:pPr>
              <w:snapToGrid w:val="0"/>
              <w:spacing w:line="300" w:lineRule="exact"/>
              <w:rPr>
                <w:rFonts w:ascii="宋体" w:hAnsi="宋体" w:cs="宋体"/>
                <w:szCs w:val="21"/>
              </w:rPr>
            </w:pPr>
            <w:r w:rsidRPr="00125F3F">
              <w:rPr>
                <w:rFonts w:ascii="宋体" w:hAnsi="宋体" w:cs="宋体" w:hint="eastAsia"/>
                <w:szCs w:val="21"/>
              </w:rPr>
              <w:t>3、资格申请资料正本一份、副本伍份。</w:t>
            </w:r>
          </w:p>
        </w:tc>
      </w:tr>
      <w:tr w:rsidR="00125F3F" w:rsidRPr="00125F3F" w14:paraId="61DE724A" w14:textId="77777777" w:rsidTr="00F9659A">
        <w:tc>
          <w:tcPr>
            <w:tcW w:w="993" w:type="dxa"/>
            <w:tcBorders>
              <w:top w:val="single" w:sz="4" w:space="0" w:color="auto"/>
              <w:left w:val="single" w:sz="4" w:space="0" w:color="auto"/>
              <w:bottom w:val="single" w:sz="4" w:space="0" w:color="auto"/>
              <w:right w:val="single" w:sz="4" w:space="0" w:color="auto"/>
            </w:tcBorders>
            <w:vAlign w:val="center"/>
          </w:tcPr>
          <w:p w14:paraId="710A0BA4" w14:textId="77777777" w:rsidR="00CF69A3" w:rsidRPr="00125F3F" w:rsidRDefault="002917C7">
            <w:pPr>
              <w:snapToGrid w:val="0"/>
              <w:spacing w:line="300" w:lineRule="exact"/>
              <w:jc w:val="center"/>
              <w:rPr>
                <w:rFonts w:ascii="宋体" w:hAnsi="宋体" w:cs="宋体"/>
                <w:szCs w:val="21"/>
              </w:rPr>
            </w:pPr>
            <w:r w:rsidRPr="00125F3F">
              <w:rPr>
                <w:rFonts w:ascii="宋体" w:hAnsi="宋体" w:cs="宋体" w:hint="eastAsia"/>
                <w:szCs w:val="21"/>
              </w:rPr>
              <w:t>15</w:t>
            </w:r>
          </w:p>
        </w:tc>
        <w:tc>
          <w:tcPr>
            <w:tcW w:w="1701" w:type="dxa"/>
            <w:tcBorders>
              <w:top w:val="single" w:sz="4" w:space="0" w:color="auto"/>
              <w:left w:val="single" w:sz="4" w:space="0" w:color="auto"/>
              <w:bottom w:val="single" w:sz="4" w:space="0" w:color="auto"/>
              <w:right w:val="single" w:sz="4" w:space="0" w:color="auto"/>
            </w:tcBorders>
            <w:vAlign w:val="center"/>
          </w:tcPr>
          <w:p w14:paraId="296D74D0" w14:textId="77777777" w:rsidR="00CF69A3" w:rsidRPr="00125F3F" w:rsidRDefault="00CF69A3">
            <w:pPr>
              <w:snapToGrid w:val="0"/>
              <w:spacing w:line="300" w:lineRule="exact"/>
              <w:rPr>
                <w:rFonts w:ascii="宋体" w:hAnsi="宋体" w:cs="宋体"/>
                <w:szCs w:val="21"/>
              </w:rPr>
            </w:pPr>
            <w:r w:rsidRPr="00125F3F">
              <w:rPr>
                <w:rFonts w:ascii="宋体" w:hAnsi="宋体" w:cs="宋体" w:hint="eastAsia"/>
                <w:szCs w:val="21"/>
              </w:rPr>
              <w:t>签字和盖章要求</w:t>
            </w:r>
          </w:p>
        </w:tc>
        <w:tc>
          <w:tcPr>
            <w:tcW w:w="5953" w:type="dxa"/>
            <w:tcBorders>
              <w:top w:val="single" w:sz="4" w:space="0" w:color="auto"/>
              <w:left w:val="single" w:sz="4" w:space="0" w:color="auto"/>
              <w:bottom w:val="single" w:sz="4" w:space="0" w:color="auto"/>
              <w:right w:val="single" w:sz="4" w:space="0" w:color="auto"/>
            </w:tcBorders>
            <w:vAlign w:val="center"/>
          </w:tcPr>
          <w:p w14:paraId="67270822" w14:textId="77777777" w:rsidR="002917C7" w:rsidRPr="00125F3F" w:rsidRDefault="002917C7" w:rsidP="002917C7">
            <w:pPr>
              <w:autoSpaceDE w:val="0"/>
              <w:autoSpaceDN w:val="0"/>
              <w:adjustRightInd w:val="0"/>
              <w:jc w:val="left"/>
              <w:rPr>
                <w:rFonts w:ascii="宋体" w:cs="宋体"/>
                <w:kern w:val="0"/>
                <w:szCs w:val="21"/>
              </w:rPr>
            </w:pPr>
            <w:r w:rsidRPr="00125F3F">
              <w:rPr>
                <w:rFonts w:ascii="宋体" w:cs="宋体" w:hint="eastAsia"/>
                <w:kern w:val="0"/>
                <w:szCs w:val="21"/>
              </w:rPr>
              <w:t>投标文件（商务标、技术标、资格审查资料）相应地方应加盖单位公章（不得以投标专用章、分公司章等其他形式印章代替</w:t>
            </w:r>
            <w:r w:rsidRPr="00125F3F">
              <w:rPr>
                <w:rFonts w:ascii="宋体" w:cs="宋体"/>
                <w:kern w:val="0"/>
                <w:szCs w:val="21"/>
              </w:rPr>
              <w:t>,</w:t>
            </w:r>
            <w:r w:rsidRPr="00125F3F">
              <w:rPr>
                <w:rFonts w:ascii="宋体" w:cs="宋体" w:hint="eastAsia"/>
                <w:kern w:val="0"/>
                <w:szCs w:val="21"/>
              </w:rPr>
              <w:t>下同）并经单位法定代表人或其委托代理人签字或盖章。</w:t>
            </w:r>
          </w:p>
          <w:p w14:paraId="5F6FDF82" w14:textId="77777777" w:rsidR="00CF69A3" w:rsidRPr="00125F3F" w:rsidRDefault="002917C7" w:rsidP="002917C7">
            <w:pPr>
              <w:snapToGrid w:val="0"/>
              <w:spacing w:line="300" w:lineRule="exact"/>
              <w:rPr>
                <w:rFonts w:ascii="宋体" w:hAnsi="宋体" w:cs="宋体"/>
                <w:szCs w:val="21"/>
              </w:rPr>
            </w:pPr>
            <w:r w:rsidRPr="00125F3F">
              <w:rPr>
                <w:rFonts w:ascii="宋体" w:cs="宋体"/>
                <w:kern w:val="0"/>
                <w:szCs w:val="21"/>
              </w:rPr>
              <w:t>2</w:t>
            </w:r>
            <w:r w:rsidRPr="00125F3F">
              <w:rPr>
                <w:rFonts w:ascii="宋体" w:cs="宋体" w:hint="eastAsia"/>
                <w:kern w:val="0"/>
                <w:szCs w:val="21"/>
              </w:rPr>
              <w:t>、授权委托书应加盖单位章，法定代表人应签字或盖章。</w:t>
            </w:r>
          </w:p>
        </w:tc>
      </w:tr>
      <w:tr w:rsidR="00125F3F" w:rsidRPr="00125F3F" w14:paraId="3EFD0E42" w14:textId="77777777" w:rsidTr="00F9659A">
        <w:tc>
          <w:tcPr>
            <w:tcW w:w="993" w:type="dxa"/>
            <w:tcBorders>
              <w:top w:val="single" w:sz="4" w:space="0" w:color="auto"/>
              <w:left w:val="single" w:sz="4" w:space="0" w:color="auto"/>
              <w:bottom w:val="single" w:sz="4" w:space="0" w:color="auto"/>
              <w:right w:val="single" w:sz="4" w:space="0" w:color="auto"/>
            </w:tcBorders>
            <w:vAlign w:val="center"/>
          </w:tcPr>
          <w:p w14:paraId="2DD36896" w14:textId="77777777" w:rsidR="00CF69A3" w:rsidRPr="00125F3F" w:rsidRDefault="002917C7" w:rsidP="002917C7">
            <w:pPr>
              <w:snapToGrid w:val="0"/>
              <w:spacing w:line="300" w:lineRule="exact"/>
              <w:jc w:val="center"/>
              <w:rPr>
                <w:rFonts w:ascii="宋体" w:hAnsi="宋体" w:cs="宋体"/>
                <w:szCs w:val="21"/>
              </w:rPr>
            </w:pPr>
            <w:r w:rsidRPr="00125F3F">
              <w:rPr>
                <w:rFonts w:ascii="宋体" w:hAnsi="宋体" w:cs="宋体" w:hint="eastAsia"/>
                <w:szCs w:val="21"/>
              </w:rPr>
              <w:t>16</w:t>
            </w:r>
          </w:p>
        </w:tc>
        <w:tc>
          <w:tcPr>
            <w:tcW w:w="1701" w:type="dxa"/>
            <w:tcBorders>
              <w:top w:val="single" w:sz="4" w:space="0" w:color="auto"/>
              <w:left w:val="single" w:sz="4" w:space="0" w:color="auto"/>
              <w:bottom w:val="single" w:sz="4" w:space="0" w:color="auto"/>
              <w:right w:val="single" w:sz="4" w:space="0" w:color="auto"/>
            </w:tcBorders>
            <w:vAlign w:val="center"/>
          </w:tcPr>
          <w:p w14:paraId="226004F5" w14:textId="77777777" w:rsidR="002917C7" w:rsidRPr="00125F3F" w:rsidRDefault="002917C7" w:rsidP="002917C7">
            <w:pPr>
              <w:snapToGrid w:val="0"/>
              <w:spacing w:line="300" w:lineRule="exact"/>
              <w:rPr>
                <w:rFonts w:ascii="宋体" w:hAnsi="宋体" w:cs="宋体"/>
                <w:szCs w:val="21"/>
              </w:rPr>
            </w:pPr>
            <w:r w:rsidRPr="00125F3F">
              <w:rPr>
                <w:rFonts w:ascii="宋体" w:hAnsi="宋体" w:cs="宋体" w:hint="eastAsia"/>
                <w:szCs w:val="21"/>
              </w:rPr>
              <w:t>装订、密封</w:t>
            </w:r>
          </w:p>
          <w:p w14:paraId="58AAE2E6" w14:textId="77777777" w:rsidR="00CF69A3" w:rsidRPr="00125F3F" w:rsidRDefault="002917C7" w:rsidP="002917C7">
            <w:pPr>
              <w:snapToGrid w:val="0"/>
              <w:spacing w:line="300" w:lineRule="exact"/>
              <w:rPr>
                <w:rFonts w:ascii="宋体" w:hAnsi="宋体" w:cs="宋体"/>
                <w:szCs w:val="21"/>
              </w:rPr>
            </w:pPr>
            <w:r w:rsidRPr="00125F3F">
              <w:rPr>
                <w:rFonts w:ascii="宋体" w:hAnsi="宋体" w:cs="宋体" w:hint="eastAsia"/>
                <w:szCs w:val="21"/>
              </w:rPr>
              <w:t>要求</w:t>
            </w:r>
          </w:p>
        </w:tc>
        <w:tc>
          <w:tcPr>
            <w:tcW w:w="5953" w:type="dxa"/>
            <w:tcBorders>
              <w:top w:val="single" w:sz="4" w:space="0" w:color="auto"/>
              <w:left w:val="single" w:sz="4" w:space="0" w:color="auto"/>
              <w:bottom w:val="single" w:sz="4" w:space="0" w:color="auto"/>
              <w:right w:val="single" w:sz="4" w:space="0" w:color="auto"/>
            </w:tcBorders>
            <w:vAlign w:val="center"/>
          </w:tcPr>
          <w:p w14:paraId="2ECF7EBA" w14:textId="77777777" w:rsidR="002917C7" w:rsidRPr="00125F3F" w:rsidRDefault="002917C7" w:rsidP="002917C7">
            <w:pPr>
              <w:autoSpaceDE w:val="0"/>
              <w:autoSpaceDN w:val="0"/>
              <w:adjustRightInd w:val="0"/>
              <w:jc w:val="left"/>
              <w:rPr>
                <w:rFonts w:ascii="宋体" w:cs="宋体"/>
                <w:kern w:val="0"/>
                <w:szCs w:val="21"/>
              </w:rPr>
            </w:pPr>
            <w:r w:rsidRPr="00125F3F">
              <w:rPr>
                <w:rFonts w:ascii="宋体" w:cs="宋体" w:hint="eastAsia"/>
                <w:kern w:val="0"/>
                <w:szCs w:val="21"/>
              </w:rPr>
              <w:t>根据投标文件组成内容，按以下要求装订：</w:t>
            </w:r>
          </w:p>
          <w:p w14:paraId="693D71FF" w14:textId="77777777" w:rsidR="002917C7" w:rsidRPr="00125F3F" w:rsidRDefault="00D120E8" w:rsidP="002917C7">
            <w:pPr>
              <w:autoSpaceDE w:val="0"/>
              <w:autoSpaceDN w:val="0"/>
              <w:adjustRightInd w:val="0"/>
              <w:jc w:val="left"/>
              <w:rPr>
                <w:rFonts w:ascii="宋体" w:cs="宋体"/>
                <w:kern w:val="0"/>
                <w:szCs w:val="21"/>
              </w:rPr>
            </w:pPr>
            <w:r w:rsidRPr="00125F3F">
              <w:rPr>
                <w:rFonts w:ascii="宋体" w:hAnsi="宋体" w:cs="宋体" w:hint="eastAsia"/>
                <w:szCs w:val="21"/>
              </w:rPr>
              <w:fldChar w:fldCharType="begin"/>
            </w:r>
            <w:r w:rsidR="00245D25" w:rsidRPr="00125F3F">
              <w:rPr>
                <w:rFonts w:ascii="宋体" w:hAnsi="宋体" w:cs="宋体" w:hint="eastAsia"/>
                <w:szCs w:val="21"/>
              </w:rPr>
              <w:instrText xml:space="preserve"> eq \o\ac(□,</w:instrText>
            </w:r>
            <w:r w:rsidR="00245D25" w:rsidRPr="00125F3F">
              <w:rPr>
                <w:rFonts w:ascii="宋体" w:hAnsi="宋体" w:cs="宋体" w:hint="eastAsia"/>
                <w:position w:val="2"/>
                <w:szCs w:val="21"/>
              </w:rPr>
              <w:instrText>√</w:instrText>
            </w:r>
            <w:r w:rsidR="00245D25" w:rsidRPr="00125F3F">
              <w:rPr>
                <w:rFonts w:ascii="宋体" w:hAnsi="宋体" w:cs="宋体" w:hint="eastAsia"/>
                <w:szCs w:val="21"/>
              </w:rPr>
              <w:instrText>)</w:instrText>
            </w:r>
            <w:r w:rsidRPr="00125F3F">
              <w:rPr>
                <w:rFonts w:ascii="宋体" w:hAnsi="宋体" w:cs="宋体" w:hint="eastAsia"/>
                <w:szCs w:val="21"/>
              </w:rPr>
              <w:fldChar w:fldCharType="end"/>
            </w:r>
            <w:r w:rsidR="002917C7" w:rsidRPr="00125F3F">
              <w:rPr>
                <w:rFonts w:ascii="宋体" w:cs="宋体" w:hint="eastAsia"/>
                <w:kern w:val="0"/>
                <w:szCs w:val="21"/>
              </w:rPr>
              <w:t>分册装订，分别为：</w:t>
            </w:r>
          </w:p>
          <w:p w14:paraId="754B27F6" w14:textId="3C35CB95" w:rsidR="002917C7" w:rsidRPr="00125F3F" w:rsidRDefault="00661140" w:rsidP="002917C7">
            <w:pPr>
              <w:autoSpaceDE w:val="0"/>
              <w:autoSpaceDN w:val="0"/>
              <w:adjustRightInd w:val="0"/>
              <w:jc w:val="left"/>
              <w:rPr>
                <w:rFonts w:ascii="宋体" w:cs="宋体"/>
                <w:kern w:val="0"/>
                <w:szCs w:val="21"/>
              </w:rPr>
            </w:pPr>
            <w:r>
              <w:rPr>
                <w:rFonts w:ascii="宋体" w:cs="宋体" w:hint="eastAsia"/>
                <w:kern w:val="0"/>
                <w:szCs w:val="21"/>
              </w:rPr>
              <w:lastRenderedPageBreak/>
              <w:t>1、</w:t>
            </w:r>
            <w:r w:rsidR="002917C7" w:rsidRPr="00125F3F">
              <w:rPr>
                <w:rFonts w:ascii="宋体" w:cs="宋体" w:hint="eastAsia"/>
                <w:kern w:val="0"/>
                <w:szCs w:val="21"/>
              </w:rPr>
              <w:t>技术标；</w:t>
            </w:r>
          </w:p>
          <w:p w14:paraId="258CA251" w14:textId="77777777" w:rsidR="00661140" w:rsidRDefault="00661140" w:rsidP="002917C7">
            <w:pPr>
              <w:autoSpaceDE w:val="0"/>
              <w:autoSpaceDN w:val="0"/>
              <w:adjustRightInd w:val="0"/>
              <w:jc w:val="left"/>
              <w:rPr>
                <w:rFonts w:ascii="宋体" w:cs="宋体"/>
                <w:kern w:val="0"/>
                <w:szCs w:val="21"/>
              </w:rPr>
            </w:pPr>
            <w:r>
              <w:rPr>
                <w:rFonts w:ascii="宋体" w:cs="宋体" w:hint="eastAsia"/>
                <w:kern w:val="0"/>
                <w:szCs w:val="21"/>
              </w:rPr>
              <w:t>2、</w:t>
            </w:r>
            <w:r w:rsidR="002917C7" w:rsidRPr="00125F3F">
              <w:rPr>
                <w:rFonts w:ascii="宋体" w:cs="宋体" w:hint="eastAsia"/>
                <w:kern w:val="0"/>
                <w:szCs w:val="21"/>
              </w:rPr>
              <w:t>商务标；</w:t>
            </w:r>
          </w:p>
          <w:p w14:paraId="1119AC82" w14:textId="32B46225" w:rsidR="002917C7" w:rsidRPr="00125F3F" w:rsidRDefault="00661140" w:rsidP="002917C7">
            <w:pPr>
              <w:autoSpaceDE w:val="0"/>
              <w:autoSpaceDN w:val="0"/>
              <w:adjustRightInd w:val="0"/>
              <w:jc w:val="left"/>
              <w:rPr>
                <w:rFonts w:ascii="宋体" w:cs="宋体"/>
                <w:kern w:val="0"/>
                <w:szCs w:val="21"/>
              </w:rPr>
            </w:pPr>
            <w:r>
              <w:rPr>
                <w:rFonts w:ascii="宋体" w:cs="宋体" w:hint="eastAsia"/>
                <w:kern w:val="0"/>
                <w:szCs w:val="21"/>
              </w:rPr>
              <w:t>3、</w:t>
            </w:r>
            <w:r w:rsidR="002917C7" w:rsidRPr="00125F3F">
              <w:rPr>
                <w:rFonts w:ascii="宋体" w:cs="宋体" w:hint="eastAsia"/>
                <w:kern w:val="0"/>
                <w:szCs w:val="21"/>
              </w:rPr>
              <w:t>资格审查资料。</w:t>
            </w:r>
          </w:p>
          <w:p w14:paraId="20FBBB1D" w14:textId="77777777" w:rsidR="002917C7" w:rsidRPr="00125F3F" w:rsidRDefault="002917C7" w:rsidP="002917C7">
            <w:pPr>
              <w:autoSpaceDE w:val="0"/>
              <w:autoSpaceDN w:val="0"/>
              <w:adjustRightInd w:val="0"/>
              <w:jc w:val="left"/>
              <w:rPr>
                <w:rFonts w:ascii="宋体" w:cs="宋体"/>
                <w:kern w:val="0"/>
                <w:szCs w:val="21"/>
              </w:rPr>
            </w:pPr>
            <w:r w:rsidRPr="00125F3F">
              <w:rPr>
                <w:rFonts w:ascii="宋体" w:cs="宋体"/>
                <w:kern w:val="0"/>
                <w:szCs w:val="21"/>
              </w:rPr>
              <w:t>1</w:t>
            </w:r>
            <w:r w:rsidRPr="00125F3F">
              <w:rPr>
                <w:rFonts w:ascii="宋体" w:cs="宋体" w:hint="eastAsia"/>
                <w:kern w:val="0"/>
                <w:szCs w:val="21"/>
              </w:rPr>
              <w:t>、投标文件的密封：投标文件应妥为密封，贴上封条。在封条及相应地方加盖投标单位公章。</w:t>
            </w:r>
          </w:p>
          <w:p w14:paraId="744610BD" w14:textId="2CBFA388" w:rsidR="008348A3" w:rsidRPr="00125F3F" w:rsidRDefault="002917C7">
            <w:pPr>
              <w:autoSpaceDE w:val="0"/>
              <w:autoSpaceDN w:val="0"/>
              <w:adjustRightInd w:val="0"/>
              <w:jc w:val="left"/>
              <w:rPr>
                <w:rFonts w:ascii="宋体"/>
                <w:kern w:val="0"/>
              </w:rPr>
            </w:pPr>
            <w:r w:rsidRPr="00125F3F">
              <w:rPr>
                <w:rFonts w:ascii="宋体" w:cs="宋体"/>
                <w:kern w:val="0"/>
                <w:szCs w:val="21"/>
              </w:rPr>
              <w:t>2</w:t>
            </w:r>
            <w:r w:rsidRPr="00125F3F">
              <w:rPr>
                <w:rFonts w:ascii="宋体" w:cs="宋体" w:hint="eastAsia"/>
                <w:kern w:val="0"/>
                <w:szCs w:val="21"/>
              </w:rPr>
              <w:t>、商务标、技术标、资格审查资料分别单独密封。</w:t>
            </w:r>
            <w:proofErr w:type="gramStart"/>
            <w:r w:rsidRPr="00125F3F">
              <w:rPr>
                <w:rFonts w:ascii="宋体" w:cs="宋体" w:hint="eastAsia"/>
                <w:kern w:val="0"/>
                <w:szCs w:val="21"/>
              </w:rPr>
              <w:t>标函</w:t>
            </w:r>
            <w:r w:rsidR="00661140">
              <w:rPr>
                <w:rFonts w:ascii="宋体" w:cs="宋体" w:hint="eastAsia"/>
                <w:kern w:val="0"/>
                <w:szCs w:val="21"/>
              </w:rPr>
              <w:t>袋</w:t>
            </w:r>
            <w:r w:rsidRPr="00125F3F">
              <w:rPr>
                <w:rFonts w:ascii="宋体" w:cs="宋体" w:hint="eastAsia"/>
                <w:kern w:val="0"/>
                <w:szCs w:val="21"/>
              </w:rPr>
              <w:t>上</w:t>
            </w:r>
            <w:proofErr w:type="gramEnd"/>
            <w:r w:rsidRPr="00125F3F">
              <w:rPr>
                <w:rFonts w:ascii="宋体" w:cs="宋体" w:hint="eastAsia"/>
                <w:kern w:val="0"/>
                <w:szCs w:val="21"/>
              </w:rPr>
              <w:t>应分别写明“商务标”、“技术标”、“资格审查资料”等字样。</w:t>
            </w:r>
          </w:p>
        </w:tc>
      </w:tr>
      <w:tr w:rsidR="00125F3F" w:rsidRPr="00125F3F" w14:paraId="1CABA855" w14:textId="77777777" w:rsidTr="00F9659A">
        <w:trPr>
          <w:trHeight w:val="375"/>
        </w:trPr>
        <w:tc>
          <w:tcPr>
            <w:tcW w:w="993" w:type="dxa"/>
            <w:tcBorders>
              <w:top w:val="single" w:sz="4" w:space="0" w:color="auto"/>
              <w:left w:val="single" w:sz="4" w:space="0" w:color="auto"/>
              <w:bottom w:val="single" w:sz="4" w:space="0" w:color="auto"/>
              <w:right w:val="single" w:sz="4" w:space="0" w:color="auto"/>
            </w:tcBorders>
            <w:vAlign w:val="center"/>
          </w:tcPr>
          <w:p w14:paraId="0D18CD86" w14:textId="77777777" w:rsidR="00CF69A3" w:rsidRPr="00125F3F" w:rsidRDefault="002917C7" w:rsidP="002917C7">
            <w:pPr>
              <w:snapToGrid w:val="0"/>
              <w:spacing w:line="300" w:lineRule="exact"/>
              <w:jc w:val="center"/>
              <w:rPr>
                <w:rFonts w:ascii="宋体" w:hAnsi="宋体" w:cs="宋体"/>
                <w:szCs w:val="21"/>
              </w:rPr>
            </w:pPr>
            <w:r w:rsidRPr="00125F3F">
              <w:rPr>
                <w:rFonts w:ascii="宋体" w:hAnsi="宋体" w:cs="宋体" w:hint="eastAsia"/>
                <w:szCs w:val="21"/>
              </w:rPr>
              <w:lastRenderedPageBreak/>
              <w:t>17</w:t>
            </w:r>
          </w:p>
        </w:tc>
        <w:tc>
          <w:tcPr>
            <w:tcW w:w="1701" w:type="dxa"/>
            <w:tcBorders>
              <w:top w:val="single" w:sz="4" w:space="0" w:color="auto"/>
              <w:left w:val="single" w:sz="4" w:space="0" w:color="auto"/>
              <w:bottom w:val="single" w:sz="4" w:space="0" w:color="auto"/>
              <w:right w:val="single" w:sz="4" w:space="0" w:color="auto"/>
            </w:tcBorders>
            <w:vAlign w:val="center"/>
          </w:tcPr>
          <w:p w14:paraId="0B915577" w14:textId="77777777" w:rsidR="00CF69A3" w:rsidRPr="00125F3F" w:rsidRDefault="002917C7" w:rsidP="002917C7">
            <w:pPr>
              <w:snapToGrid w:val="0"/>
              <w:spacing w:line="300" w:lineRule="exact"/>
              <w:rPr>
                <w:rFonts w:ascii="宋体" w:hAnsi="宋体" w:cs="宋体"/>
                <w:szCs w:val="21"/>
              </w:rPr>
            </w:pPr>
            <w:r w:rsidRPr="00125F3F">
              <w:rPr>
                <w:rFonts w:ascii="宋体" w:hAnsi="宋体" w:cs="宋体" w:hint="eastAsia"/>
                <w:szCs w:val="21"/>
              </w:rPr>
              <w:t>递交投标文件地点</w:t>
            </w:r>
          </w:p>
        </w:tc>
        <w:tc>
          <w:tcPr>
            <w:tcW w:w="5953" w:type="dxa"/>
            <w:tcBorders>
              <w:top w:val="single" w:sz="4" w:space="0" w:color="auto"/>
              <w:left w:val="single" w:sz="4" w:space="0" w:color="auto"/>
              <w:bottom w:val="single" w:sz="4" w:space="0" w:color="auto"/>
              <w:right w:val="single" w:sz="4" w:space="0" w:color="auto"/>
            </w:tcBorders>
          </w:tcPr>
          <w:p w14:paraId="61886A27" w14:textId="571AC8CC" w:rsidR="00BE7B4A" w:rsidRPr="00125F3F" w:rsidRDefault="00BE7B4A" w:rsidP="00BE7B4A">
            <w:pPr>
              <w:tabs>
                <w:tab w:val="left" w:pos="482"/>
                <w:tab w:val="left" w:pos="2183"/>
                <w:tab w:val="left" w:pos="3884"/>
                <w:tab w:val="left" w:pos="5585"/>
              </w:tabs>
              <w:snapToGrid w:val="0"/>
              <w:spacing w:line="280" w:lineRule="exact"/>
              <w:rPr>
                <w:rFonts w:ascii="宋体" w:hAnsi="宋体" w:cs="宋体"/>
                <w:szCs w:val="21"/>
                <w:lang w:val="zh-CN"/>
              </w:rPr>
            </w:pPr>
            <w:r w:rsidRPr="00125F3F">
              <w:rPr>
                <w:rFonts w:ascii="宋体" w:hAnsi="宋体" w:cs="宋体" w:hint="eastAsia"/>
                <w:szCs w:val="21"/>
                <w:lang w:val="zh-CN"/>
              </w:rPr>
              <w:t>收件人：</w:t>
            </w:r>
            <w:proofErr w:type="gramStart"/>
            <w:r w:rsidR="00157927">
              <w:rPr>
                <w:rFonts w:ascii="宋体" w:hAnsi="宋体" w:cs="宋体" w:hint="eastAsia"/>
                <w:szCs w:val="21"/>
                <w:lang w:val="zh-CN"/>
              </w:rPr>
              <w:t>浙江名进建设项目</w:t>
            </w:r>
            <w:proofErr w:type="gramEnd"/>
            <w:r w:rsidR="00157927">
              <w:rPr>
                <w:rFonts w:ascii="宋体" w:hAnsi="宋体" w:cs="宋体" w:hint="eastAsia"/>
                <w:szCs w:val="21"/>
                <w:lang w:val="zh-CN"/>
              </w:rPr>
              <w:t>管理有限公司</w:t>
            </w:r>
          </w:p>
          <w:p w14:paraId="495D55A6" w14:textId="1406C409" w:rsidR="00CF69A3" w:rsidRPr="00125F3F" w:rsidRDefault="00BE7B4A" w:rsidP="00BE7B4A">
            <w:pPr>
              <w:tabs>
                <w:tab w:val="left" w:pos="482"/>
                <w:tab w:val="left" w:pos="2183"/>
                <w:tab w:val="left" w:pos="3884"/>
                <w:tab w:val="left" w:pos="5585"/>
              </w:tabs>
              <w:snapToGrid w:val="0"/>
              <w:spacing w:line="280" w:lineRule="exact"/>
              <w:rPr>
                <w:rFonts w:ascii="宋体" w:hAnsi="宋体" w:cs="宋体"/>
                <w:szCs w:val="21"/>
                <w:lang w:val="zh-CN"/>
              </w:rPr>
            </w:pPr>
            <w:r w:rsidRPr="00125F3F">
              <w:rPr>
                <w:rFonts w:ascii="宋体" w:hAnsi="宋体" w:cs="宋体" w:hint="eastAsia"/>
                <w:szCs w:val="21"/>
                <w:lang w:val="zh-CN"/>
              </w:rPr>
              <w:t>地点：</w:t>
            </w:r>
            <w:proofErr w:type="gramStart"/>
            <w:r w:rsidR="00CA34D0" w:rsidRPr="00CA34D0">
              <w:rPr>
                <w:rFonts w:ascii="宋体" w:hAnsi="宋体" w:cs="宋体" w:hint="eastAsia"/>
                <w:szCs w:val="21"/>
                <w:lang w:val="zh-CN"/>
              </w:rPr>
              <w:t>灵蓉街</w:t>
            </w:r>
            <w:proofErr w:type="gramEnd"/>
            <w:r w:rsidR="00CA34D0" w:rsidRPr="00CA34D0">
              <w:rPr>
                <w:rFonts w:ascii="宋体" w:hAnsi="宋体" w:cs="宋体" w:hint="eastAsia"/>
                <w:szCs w:val="21"/>
                <w:lang w:val="zh-CN"/>
              </w:rPr>
              <w:t>66号发展大厦4号楼4</w:t>
            </w:r>
            <w:proofErr w:type="gramStart"/>
            <w:r w:rsidR="00CA34D0" w:rsidRPr="00CA34D0">
              <w:rPr>
                <w:rFonts w:ascii="宋体" w:hAnsi="宋体" w:cs="宋体" w:hint="eastAsia"/>
                <w:szCs w:val="21"/>
                <w:lang w:val="zh-CN"/>
              </w:rPr>
              <w:t>楼</w:t>
            </w:r>
            <w:r w:rsidRPr="00125F3F">
              <w:rPr>
                <w:rFonts w:ascii="宋体" w:hAnsi="宋体" w:cs="宋体" w:hint="eastAsia"/>
                <w:szCs w:val="21"/>
                <w:lang w:val="zh-CN"/>
              </w:rPr>
              <w:t>招投标</w:t>
            </w:r>
            <w:proofErr w:type="gramEnd"/>
            <w:r w:rsidRPr="00125F3F">
              <w:rPr>
                <w:rFonts w:ascii="宋体" w:hAnsi="宋体" w:cs="宋体" w:hint="eastAsia"/>
                <w:szCs w:val="21"/>
                <w:lang w:val="zh-CN"/>
              </w:rPr>
              <w:t>窗口</w:t>
            </w:r>
          </w:p>
        </w:tc>
      </w:tr>
      <w:tr w:rsidR="00125F3F" w:rsidRPr="00125F3F" w14:paraId="118DFA3D" w14:textId="77777777" w:rsidTr="00F9659A">
        <w:trPr>
          <w:trHeight w:val="200"/>
        </w:trPr>
        <w:tc>
          <w:tcPr>
            <w:tcW w:w="993" w:type="dxa"/>
            <w:tcBorders>
              <w:top w:val="single" w:sz="4" w:space="0" w:color="auto"/>
              <w:left w:val="single" w:sz="4" w:space="0" w:color="auto"/>
              <w:bottom w:val="single" w:sz="4" w:space="0" w:color="auto"/>
              <w:right w:val="single" w:sz="4" w:space="0" w:color="auto"/>
            </w:tcBorders>
            <w:vAlign w:val="center"/>
          </w:tcPr>
          <w:p w14:paraId="0065955B" w14:textId="77777777" w:rsidR="00CF69A3" w:rsidRPr="00125F3F" w:rsidRDefault="002917C7" w:rsidP="002917C7">
            <w:pPr>
              <w:snapToGrid w:val="0"/>
              <w:spacing w:line="300" w:lineRule="exact"/>
              <w:jc w:val="center"/>
              <w:rPr>
                <w:rFonts w:ascii="宋体" w:hAnsi="宋体" w:cs="宋体"/>
                <w:szCs w:val="21"/>
              </w:rPr>
            </w:pPr>
            <w:r w:rsidRPr="00125F3F">
              <w:rPr>
                <w:rFonts w:ascii="宋体" w:hAnsi="宋体" w:cs="宋体" w:hint="eastAsia"/>
                <w:szCs w:val="21"/>
              </w:rPr>
              <w:t>18</w:t>
            </w:r>
          </w:p>
        </w:tc>
        <w:tc>
          <w:tcPr>
            <w:tcW w:w="1701" w:type="dxa"/>
            <w:tcBorders>
              <w:top w:val="single" w:sz="4" w:space="0" w:color="auto"/>
              <w:left w:val="single" w:sz="4" w:space="0" w:color="auto"/>
              <w:bottom w:val="single" w:sz="4" w:space="0" w:color="auto"/>
              <w:right w:val="single" w:sz="4" w:space="0" w:color="auto"/>
            </w:tcBorders>
            <w:vAlign w:val="center"/>
          </w:tcPr>
          <w:p w14:paraId="541F7AAE" w14:textId="77777777" w:rsidR="00CF69A3" w:rsidRPr="00125F3F" w:rsidRDefault="00CF69A3">
            <w:pPr>
              <w:snapToGrid w:val="0"/>
              <w:spacing w:line="300" w:lineRule="exact"/>
              <w:rPr>
                <w:rFonts w:ascii="宋体" w:hAnsi="宋体" w:cs="宋体"/>
                <w:szCs w:val="21"/>
              </w:rPr>
            </w:pPr>
            <w:r w:rsidRPr="00125F3F">
              <w:rPr>
                <w:rFonts w:ascii="宋体" w:hAnsi="宋体" w:cs="宋体" w:hint="eastAsia"/>
                <w:szCs w:val="21"/>
              </w:rPr>
              <w:t>投标截止时间</w:t>
            </w:r>
          </w:p>
        </w:tc>
        <w:tc>
          <w:tcPr>
            <w:tcW w:w="5953" w:type="dxa"/>
            <w:tcBorders>
              <w:top w:val="single" w:sz="4" w:space="0" w:color="auto"/>
              <w:left w:val="single" w:sz="4" w:space="0" w:color="auto"/>
              <w:bottom w:val="single" w:sz="4" w:space="0" w:color="auto"/>
              <w:right w:val="single" w:sz="4" w:space="0" w:color="auto"/>
            </w:tcBorders>
            <w:vAlign w:val="center"/>
          </w:tcPr>
          <w:p w14:paraId="56B24F03" w14:textId="3624197F" w:rsidR="00CF69A3" w:rsidRPr="00125F3F" w:rsidRDefault="00CA34D0" w:rsidP="00CA34D0">
            <w:pPr>
              <w:snapToGrid w:val="0"/>
              <w:spacing w:line="300" w:lineRule="exact"/>
              <w:rPr>
                <w:rFonts w:ascii="宋体" w:hAnsi="宋体" w:cs="宋体"/>
                <w:b/>
                <w:szCs w:val="21"/>
              </w:rPr>
            </w:pPr>
            <w:r w:rsidRPr="000F3CDE">
              <w:rPr>
                <w:rFonts w:ascii="宋体" w:hAnsi="宋体" w:cs="宋体" w:hint="eastAsia"/>
                <w:szCs w:val="21"/>
              </w:rPr>
              <w:t>20</w:t>
            </w:r>
            <w:r>
              <w:rPr>
                <w:rFonts w:ascii="宋体" w:hAnsi="宋体" w:cs="宋体" w:hint="eastAsia"/>
                <w:szCs w:val="21"/>
              </w:rPr>
              <w:t>21</w:t>
            </w:r>
            <w:r w:rsidR="00716B7A" w:rsidRPr="000F3CDE">
              <w:rPr>
                <w:rFonts w:ascii="宋体" w:hAnsi="宋体" w:cs="宋体" w:hint="eastAsia"/>
                <w:szCs w:val="21"/>
              </w:rPr>
              <w:t>年</w:t>
            </w:r>
            <w:r w:rsidR="0082415A">
              <w:rPr>
                <w:rFonts w:ascii="宋体" w:hAnsi="宋体" w:cs="宋体" w:hint="eastAsia"/>
                <w:szCs w:val="21"/>
              </w:rPr>
              <w:t>3</w:t>
            </w:r>
            <w:r w:rsidR="00BE7B4A" w:rsidRPr="000F3CDE">
              <w:rPr>
                <w:rFonts w:ascii="宋体" w:hAnsi="宋体" w:cs="宋体" w:hint="eastAsia"/>
                <w:szCs w:val="21"/>
              </w:rPr>
              <w:t>月</w:t>
            </w:r>
            <w:r w:rsidR="00180235">
              <w:rPr>
                <w:rFonts w:ascii="宋体" w:hAnsi="宋体" w:cs="宋体" w:hint="eastAsia"/>
                <w:szCs w:val="21"/>
              </w:rPr>
              <w:t>9</w:t>
            </w:r>
            <w:r w:rsidR="00BE7B4A" w:rsidRPr="000F3CDE">
              <w:rPr>
                <w:rFonts w:ascii="宋体" w:hAnsi="宋体" w:cs="宋体" w:hint="eastAsia"/>
                <w:szCs w:val="21"/>
              </w:rPr>
              <w:t>日</w:t>
            </w:r>
            <w:r w:rsidR="0082415A">
              <w:rPr>
                <w:rFonts w:ascii="宋体" w:hAnsi="宋体" w:cs="宋体" w:hint="eastAsia"/>
                <w:szCs w:val="21"/>
              </w:rPr>
              <w:t>14</w:t>
            </w:r>
            <w:r w:rsidR="00BE7B4A" w:rsidRPr="000F3CDE">
              <w:rPr>
                <w:rFonts w:ascii="宋体" w:hAnsi="宋体" w:cs="宋体" w:hint="eastAsia"/>
                <w:szCs w:val="21"/>
              </w:rPr>
              <w:t>时</w:t>
            </w:r>
            <w:r w:rsidR="00311F7C">
              <w:rPr>
                <w:rFonts w:ascii="宋体" w:hAnsi="宋体" w:cs="宋体" w:hint="eastAsia"/>
                <w:szCs w:val="21"/>
              </w:rPr>
              <w:t>30</w:t>
            </w:r>
            <w:r w:rsidR="00BE7B4A" w:rsidRPr="000F3CDE">
              <w:rPr>
                <w:rFonts w:ascii="宋体" w:hAnsi="宋体" w:cs="宋体" w:hint="eastAsia"/>
                <w:szCs w:val="21"/>
              </w:rPr>
              <w:t>分</w:t>
            </w:r>
          </w:p>
        </w:tc>
      </w:tr>
      <w:tr w:rsidR="00125F3F" w:rsidRPr="00125F3F" w14:paraId="643B11F5" w14:textId="77777777" w:rsidTr="00F9659A">
        <w:tc>
          <w:tcPr>
            <w:tcW w:w="993" w:type="dxa"/>
            <w:tcBorders>
              <w:top w:val="single" w:sz="4" w:space="0" w:color="auto"/>
              <w:left w:val="single" w:sz="4" w:space="0" w:color="auto"/>
              <w:bottom w:val="single" w:sz="4" w:space="0" w:color="auto"/>
              <w:right w:val="single" w:sz="4" w:space="0" w:color="auto"/>
            </w:tcBorders>
            <w:vAlign w:val="center"/>
          </w:tcPr>
          <w:p w14:paraId="0EC5A8F7" w14:textId="77777777" w:rsidR="00CF69A3" w:rsidRPr="00125F3F" w:rsidRDefault="002917C7">
            <w:pPr>
              <w:snapToGrid w:val="0"/>
              <w:spacing w:line="300" w:lineRule="exact"/>
              <w:jc w:val="center"/>
              <w:rPr>
                <w:rFonts w:ascii="宋体" w:hAnsi="宋体" w:cs="宋体"/>
                <w:szCs w:val="21"/>
              </w:rPr>
            </w:pPr>
            <w:r w:rsidRPr="00125F3F">
              <w:rPr>
                <w:rFonts w:ascii="宋体" w:hAnsi="宋体" w:cs="宋体" w:hint="eastAsia"/>
                <w:szCs w:val="21"/>
              </w:rPr>
              <w:t>19</w:t>
            </w:r>
          </w:p>
        </w:tc>
        <w:tc>
          <w:tcPr>
            <w:tcW w:w="1701" w:type="dxa"/>
            <w:tcBorders>
              <w:top w:val="single" w:sz="4" w:space="0" w:color="auto"/>
              <w:left w:val="single" w:sz="4" w:space="0" w:color="auto"/>
              <w:bottom w:val="single" w:sz="4" w:space="0" w:color="auto"/>
              <w:right w:val="single" w:sz="4" w:space="0" w:color="auto"/>
            </w:tcBorders>
            <w:vAlign w:val="center"/>
          </w:tcPr>
          <w:p w14:paraId="4FEFC50D" w14:textId="77777777" w:rsidR="00CF69A3" w:rsidRPr="00125F3F" w:rsidRDefault="002917C7">
            <w:pPr>
              <w:snapToGrid w:val="0"/>
              <w:spacing w:line="300" w:lineRule="exact"/>
              <w:rPr>
                <w:rFonts w:ascii="宋体" w:hAnsi="宋体" w:cs="宋体"/>
                <w:szCs w:val="21"/>
              </w:rPr>
            </w:pPr>
            <w:r w:rsidRPr="00125F3F">
              <w:rPr>
                <w:rFonts w:ascii="宋体" w:hAnsi="宋体" w:cs="宋体" w:hint="eastAsia"/>
                <w:szCs w:val="21"/>
              </w:rPr>
              <w:t>开标</w:t>
            </w:r>
            <w:r w:rsidR="00245D25" w:rsidRPr="00125F3F">
              <w:rPr>
                <w:rFonts w:ascii="宋体" w:hAnsi="宋体" w:cs="宋体" w:hint="eastAsia"/>
                <w:szCs w:val="21"/>
              </w:rPr>
              <w:t>时间</w:t>
            </w:r>
          </w:p>
        </w:tc>
        <w:tc>
          <w:tcPr>
            <w:tcW w:w="5953" w:type="dxa"/>
            <w:tcBorders>
              <w:top w:val="single" w:sz="4" w:space="0" w:color="auto"/>
              <w:left w:val="single" w:sz="4" w:space="0" w:color="auto"/>
              <w:bottom w:val="single" w:sz="4" w:space="0" w:color="auto"/>
              <w:right w:val="single" w:sz="4" w:space="0" w:color="auto"/>
            </w:tcBorders>
            <w:vAlign w:val="center"/>
          </w:tcPr>
          <w:p w14:paraId="3C675BD7" w14:textId="21F2FC26" w:rsidR="00CF69A3" w:rsidRPr="00125F3F" w:rsidRDefault="00CA34D0" w:rsidP="00CA34D0">
            <w:pPr>
              <w:snapToGrid w:val="0"/>
              <w:spacing w:line="300" w:lineRule="exact"/>
              <w:rPr>
                <w:rFonts w:ascii="宋体" w:hAnsi="宋体" w:cs="宋体"/>
                <w:szCs w:val="21"/>
              </w:rPr>
            </w:pPr>
            <w:r w:rsidRPr="00125F3F">
              <w:rPr>
                <w:rFonts w:ascii="宋体" w:hAnsi="宋体" w:cs="宋体" w:hint="eastAsia"/>
                <w:szCs w:val="21"/>
              </w:rPr>
              <w:t>20</w:t>
            </w:r>
            <w:r>
              <w:rPr>
                <w:rFonts w:ascii="宋体" w:hAnsi="宋体" w:cs="宋体" w:hint="eastAsia"/>
                <w:szCs w:val="21"/>
              </w:rPr>
              <w:t>21</w:t>
            </w:r>
            <w:r w:rsidR="00716B7A" w:rsidRPr="00125F3F">
              <w:rPr>
                <w:rFonts w:ascii="宋体" w:hAnsi="宋体" w:cs="宋体" w:hint="eastAsia"/>
                <w:szCs w:val="21"/>
              </w:rPr>
              <w:t>年</w:t>
            </w:r>
            <w:r w:rsidR="0082415A">
              <w:rPr>
                <w:rFonts w:ascii="宋体" w:hAnsi="宋体" w:cs="宋体" w:hint="eastAsia"/>
                <w:szCs w:val="21"/>
              </w:rPr>
              <w:t>3</w:t>
            </w:r>
            <w:r w:rsidR="00245D25" w:rsidRPr="00125F3F">
              <w:rPr>
                <w:rFonts w:ascii="宋体" w:hAnsi="宋体" w:cs="宋体" w:hint="eastAsia"/>
                <w:szCs w:val="21"/>
              </w:rPr>
              <w:t>月</w:t>
            </w:r>
            <w:r w:rsidR="00180235">
              <w:rPr>
                <w:rFonts w:ascii="宋体" w:hAnsi="宋体" w:cs="宋体" w:hint="eastAsia"/>
                <w:szCs w:val="21"/>
              </w:rPr>
              <w:t>9</w:t>
            </w:r>
            <w:r w:rsidR="00245D25" w:rsidRPr="00125F3F">
              <w:rPr>
                <w:rFonts w:ascii="宋体" w:hAnsi="宋体" w:cs="宋体" w:hint="eastAsia"/>
                <w:szCs w:val="21"/>
              </w:rPr>
              <w:t>日</w:t>
            </w:r>
            <w:r w:rsidR="0082415A">
              <w:rPr>
                <w:rFonts w:ascii="宋体" w:hAnsi="宋体" w:cs="宋体" w:hint="eastAsia"/>
                <w:szCs w:val="21"/>
              </w:rPr>
              <w:t>14</w:t>
            </w:r>
            <w:r w:rsidR="00245D25" w:rsidRPr="00125F3F">
              <w:rPr>
                <w:rFonts w:ascii="宋体" w:hAnsi="宋体" w:cs="宋体" w:hint="eastAsia"/>
                <w:szCs w:val="21"/>
              </w:rPr>
              <w:t>时</w:t>
            </w:r>
            <w:r w:rsidR="00311F7C">
              <w:rPr>
                <w:rFonts w:ascii="宋体" w:hAnsi="宋体" w:cs="宋体" w:hint="eastAsia"/>
                <w:szCs w:val="21"/>
              </w:rPr>
              <w:t>30</w:t>
            </w:r>
            <w:r w:rsidR="00245D25" w:rsidRPr="00125F3F">
              <w:rPr>
                <w:rFonts w:ascii="宋体" w:hAnsi="宋体" w:cs="宋体" w:hint="eastAsia"/>
                <w:szCs w:val="21"/>
              </w:rPr>
              <w:t>分</w:t>
            </w:r>
          </w:p>
        </w:tc>
      </w:tr>
      <w:tr w:rsidR="00125F3F" w:rsidRPr="00125F3F" w14:paraId="5AE2E7C1" w14:textId="77777777" w:rsidTr="00F9659A">
        <w:trPr>
          <w:trHeight w:val="642"/>
        </w:trPr>
        <w:tc>
          <w:tcPr>
            <w:tcW w:w="993" w:type="dxa"/>
            <w:tcBorders>
              <w:top w:val="single" w:sz="4" w:space="0" w:color="auto"/>
              <w:left w:val="single" w:sz="4" w:space="0" w:color="auto"/>
              <w:right w:val="single" w:sz="4" w:space="0" w:color="auto"/>
            </w:tcBorders>
            <w:vAlign w:val="center"/>
          </w:tcPr>
          <w:p w14:paraId="492CCF73" w14:textId="77777777" w:rsidR="00CF69A3" w:rsidRPr="00125F3F" w:rsidRDefault="002917C7" w:rsidP="002917C7">
            <w:pPr>
              <w:snapToGrid w:val="0"/>
              <w:spacing w:line="300" w:lineRule="exact"/>
              <w:jc w:val="center"/>
              <w:rPr>
                <w:rFonts w:ascii="宋体" w:hAnsi="宋体" w:cs="宋体"/>
                <w:szCs w:val="21"/>
              </w:rPr>
            </w:pPr>
            <w:r w:rsidRPr="00125F3F">
              <w:rPr>
                <w:rFonts w:ascii="宋体" w:hAnsi="宋体" w:cs="宋体" w:hint="eastAsia"/>
                <w:szCs w:val="21"/>
              </w:rPr>
              <w:t>20</w:t>
            </w:r>
          </w:p>
        </w:tc>
        <w:tc>
          <w:tcPr>
            <w:tcW w:w="1701" w:type="dxa"/>
            <w:tcBorders>
              <w:top w:val="single" w:sz="4" w:space="0" w:color="auto"/>
              <w:left w:val="single" w:sz="4" w:space="0" w:color="auto"/>
              <w:right w:val="single" w:sz="4" w:space="0" w:color="auto"/>
            </w:tcBorders>
            <w:vAlign w:val="center"/>
          </w:tcPr>
          <w:p w14:paraId="571F5ABF" w14:textId="77777777" w:rsidR="00CF69A3" w:rsidRPr="00125F3F" w:rsidRDefault="00CF69A3">
            <w:pPr>
              <w:snapToGrid w:val="0"/>
              <w:spacing w:line="300" w:lineRule="exact"/>
              <w:rPr>
                <w:rFonts w:ascii="宋体" w:hAnsi="宋体" w:cs="宋体"/>
                <w:szCs w:val="21"/>
              </w:rPr>
            </w:pPr>
            <w:r w:rsidRPr="00125F3F">
              <w:rPr>
                <w:rFonts w:ascii="宋体" w:hAnsi="宋体" w:cs="宋体" w:hint="eastAsia"/>
                <w:szCs w:val="21"/>
              </w:rPr>
              <w:t>开标程序</w:t>
            </w:r>
          </w:p>
        </w:tc>
        <w:tc>
          <w:tcPr>
            <w:tcW w:w="5953" w:type="dxa"/>
            <w:tcBorders>
              <w:top w:val="single" w:sz="4" w:space="0" w:color="auto"/>
              <w:left w:val="single" w:sz="4" w:space="0" w:color="auto"/>
              <w:right w:val="single" w:sz="4" w:space="0" w:color="auto"/>
            </w:tcBorders>
          </w:tcPr>
          <w:p w14:paraId="68E947C5" w14:textId="77777777" w:rsidR="002917C7" w:rsidRPr="00125F3F" w:rsidRDefault="002917C7" w:rsidP="002917C7">
            <w:pPr>
              <w:snapToGrid w:val="0"/>
              <w:spacing w:line="300" w:lineRule="exact"/>
              <w:rPr>
                <w:rFonts w:ascii="宋体" w:hAnsi="宋体"/>
                <w:szCs w:val="21"/>
              </w:rPr>
            </w:pPr>
            <w:r w:rsidRPr="00125F3F">
              <w:rPr>
                <w:rFonts w:ascii="宋体" w:hAnsi="宋体" w:hint="eastAsia"/>
                <w:szCs w:val="21"/>
              </w:rPr>
              <w:t>（1）密封情况检查：符合本章第3.6 款的要求。</w:t>
            </w:r>
          </w:p>
          <w:p w14:paraId="58735078" w14:textId="6D77E230" w:rsidR="00CF69A3" w:rsidRPr="00125F3F" w:rsidRDefault="002917C7" w:rsidP="00A359DE">
            <w:pPr>
              <w:snapToGrid w:val="0"/>
              <w:spacing w:line="300" w:lineRule="exact"/>
              <w:rPr>
                <w:rFonts w:ascii="宋体" w:hAnsi="宋体" w:cs="宋体"/>
                <w:szCs w:val="21"/>
              </w:rPr>
            </w:pPr>
            <w:r w:rsidRPr="00125F3F">
              <w:rPr>
                <w:rFonts w:ascii="宋体" w:hAnsi="宋体" w:hint="eastAsia"/>
                <w:szCs w:val="21"/>
              </w:rPr>
              <w:t>（2）开标顺序：投标时间截止后在开标</w:t>
            </w:r>
            <w:proofErr w:type="gramStart"/>
            <w:r w:rsidRPr="00125F3F">
              <w:rPr>
                <w:rFonts w:ascii="宋体" w:hAnsi="宋体" w:hint="eastAsia"/>
                <w:szCs w:val="21"/>
              </w:rPr>
              <w:t>室同时</w:t>
            </w:r>
            <w:proofErr w:type="gramEnd"/>
            <w:r w:rsidRPr="00125F3F">
              <w:rPr>
                <w:rFonts w:ascii="宋体" w:hAnsi="宋体" w:hint="eastAsia"/>
                <w:szCs w:val="21"/>
              </w:rPr>
              <w:t>开启技术标、商务标</w:t>
            </w:r>
            <w:r w:rsidR="00661140">
              <w:rPr>
                <w:rFonts w:ascii="宋体" w:hAnsi="宋体" w:hint="eastAsia"/>
                <w:szCs w:val="21"/>
              </w:rPr>
              <w:t>、</w:t>
            </w:r>
            <w:r w:rsidR="00661140" w:rsidRPr="00661140">
              <w:rPr>
                <w:rFonts w:ascii="宋体" w:hAnsi="宋体" w:hint="eastAsia"/>
                <w:szCs w:val="21"/>
              </w:rPr>
              <w:t>资格审查资料</w:t>
            </w:r>
            <w:r w:rsidRPr="00125F3F">
              <w:rPr>
                <w:rFonts w:ascii="宋体" w:hAnsi="宋体" w:hint="eastAsia"/>
                <w:szCs w:val="21"/>
              </w:rPr>
              <w:t>。</w:t>
            </w:r>
          </w:p>
        </w:tc>
      </w:tr>
      <w:tr w:rsidR="00125F3F" w:rsidRPr="00125F3F" w14:paraId="38BB5BC2" w14:textId="77777777" w:rsidTr="00F9659A">
        <w:trPr>
          <w:trHeight w:val="203"/>
        </w:trPr>
        <w:tc>
          <w:tcPr>
            <w:tcW w:w="993" w:type="dxa"/>
            <w:tcBorders>
              <w:top w:val="single" w:sz="4" w:space="0" w:color="auto"/>
              <w:left w:val="single" w:sz="4" w:space="0" w:color="auto"/>
              <w:bottom w:val="single" w:sz="4" w:space="0" w:color="auto"/>
              <w:right w:val="single" w:sz="4" w:space="0" w:color="auto"/>
            </w:tcBorders>
            <w:vAlign w:val="center"/>
          </w:tcPr>
          <w:p w14:paraId="4DE1C0FD" w14:textId="77777777" w:rsidR="00CF69A3" w:rsidRPr="00125F3F" w:rsidRDefault="002917C7">
            <w:pPr>
              <w:snapToGrid w:val="0"/>
              <w:spacing w:line="300" w:lineRule="exact"/>
              <w:jc w:val="center"/>
              <w:rPr>
                <w:rFonts w:ascii="宋体" w:hAnsi="宋体" w:cs="宋体"/>
                <w:szCs w:val="21"/>
              </w:rPr>
            </w:pPr>
            <w:r w:rsidRPr="00125F3F">
              <w:rPr>
                <w:rFonts w:ascii="宋体" w:hAnsi="宋体" w:cs="宋体" w:hint="eastAsia"/>
                <w:szCs w:val="21"/>
              </w:rPr>
              <w:t>21</w:t>
            </w:r>
          </w:p>
        </w:tc>
        <w:tc>
          <w:tcPr>
            <w:tcW w:w="1701" w:type="dxa"/>
            <w:tcBorders>
              <w:top w:val="single" w:sz="4" w:space="0" w:color="auto"/>
              <w:left w:val="single" w:sz="4" w:space="0" w:color="auto"/>
              <w:bottom w:val="single" w:sz="4" w:space="0" w:color="auto"/>
              <w:right w:val="single" w:sz="4" w:space="0" w:color="auto"/>
            </w:tcBorders>
            <w:vAlign w:val="center"/>
          </w:tcPr>
          <w:p w14:paraId="68B576A2" w14:textId="77777777" w:rsidR="00CF69A3" w:rsidRPr="00125F3F" w:rsidRDefault="002917C7">
            <w:pPr>
              <w:snapToGrid w:val="0"/>
              <w:spacing w:line="300" w:lineRule="exact"/>
              <w:rPr>
                <w:rFonts w:ascii="宋体" w:hAnsi="宋体" w:cs="宋体"/>
                <w:szCs w:val="21"/>
              </w:rPr>
            </w:pPr>
            <w:r w:rsidRPr="00125F3F">
              <w:rPr>
                <w:rFonts w:ascii="宋体" w:hAnsi="宋体" w:cs="宋体" w:hint="eastAsia"/>
                <w:szCs w:val="21"/>
              </w:rPr>
              <w:t>投标有效期</w:t>
            </w:r>
          </w:p>
        </w:tc>
        <w:tc>
          <w:tcPr>
            <w:tcW w:w="5953" w:type="dxa"/>
            <w:tcBorders>
              <w:top w:val="single" w:sz="4" w:space="0" w:color="auto"/>
              <w:left w:val="single" w:sz="4" w:space="0" w:color="auto"/>
              <w:bottom w:val="single" w:sz="4" w:space="0" w:color="auto"/>
              <w:right w:val="single" w:sz="4" w:space="0" w:color="auto"/>
            </w:tcBorders>
            <w:vAlign w:val="center"/>
          </w:tcPr>
          <w:p w14:paraId="1495250F" w14:textId="77777777" w:rsidR="00CF69A3" w:rsidRPr="00125F3F" w:rsidRDefault="002917C7">
            <w:pPr>
              <w:snapToGrid w:val="0"/>
              <w:spacing w:line="300" w:lineRule="exact"/>
              <w:rPr>
                <w:rFonts w:ascii="宋体" w:hAnsi="宋体" w:cs="宋体"/>
                <w:szCs w:val="21"/>
              </w:rPr>
            </w:pPr>
            <w:r w:rsidRPr="00125F3F">
              <w:rPr>
                <w:rFonts w:ascii="宋体" w:hAnsi="宋体" w:cs="宋体" w:hint="eastAsia"/>
                <w:szCs w:val="21"/>
              </w:rPr>
              <w:t>投标截止日起60 天内有效</w:t>
            </w:r>
          </w:p>
        </w:tc>
      </w:tr>
      <w:tr w:rsidR="00125F3F" w:rsidRPr="00125F3F" w14:paraId="1C1596F4" w14:textId="77777777" w:rsidTr="00F9659A">
        <w:trPr>
          <w:trHeight w:val="532"/>
        </w:trPr>
        <w:tc>
          <w:tcPr>
            <w:tcW w:w="993" w:type="dxa"/>
            <w:tcBorders>
              <w:top w:val="single" w:sz="4" w:space="0" w:color="auto"/>
              <w:left w:val="single" w:sz="4" w:space="0" w:color="auto"/>
              <w:bottom w:val="single" w:sz="4" w:space="0" w:color="auto"/>
              <w:right w:val="single" w:sz="4" w:space="0" w:color="auto"/>
            </w:tcBorders>
            <w:vAlign w:val="center"/>
          </w:tcPr>
          <w:p w14:paraId="06BBFADF" w14:textId="77777777" w:rsidR="00CF69A3" w:rsidRPr="00125F3F" w:rsidRDefault="002917C7">
            <w:pPr>
              <w:snapToGrid w:val="0"/>
              <w:spacing w:line="300" w:lineRule="exact"/>
              <w:jc w:val="center"/>
              <w:rPr>
                <w:rFonts w:ascii="宋体" w:hAnsi="宋体" w:cs="宋体"/>
                <w:szCs w:val="21"/>
              </w:rPr>
            </w:pPr>
            <w:r w:rsidRPr="00125F3F">
              <w:rPr>
                <w:rFonts w:ascii="宋体" w:hAnsi="宋体" w:cs="宋体"/>
                <w:szCs w:val="21"/>
              </w:rPr>
              <w:t>22</w:t>
            </w:r>
          </w:p>
        </w:tc>
        <w:tc>
          <w:tcPr>
            <w:tcW w:w="1701" w:type="dxa"/>
            <w:tcBorders>
              <w:top w:val="single" w:sz="4" w:space="0" w:color="auto"/>
              <w:left w:val="single" w:sz="4" w:space="0" w:color="auto"/>
              <w:bottom w:val="single" w:sz="4" w:space="0" w:color="auto"/>
              <w:right w:val="single" w:sz="4" w:space="0" w:color="auto"/>
            </w:tcBorders>
            <w:vAlign w:val="center"/>
          </w:tcPr>
          <w:p w14:paraId="7493E4DF" w14:textId="77777777" w:rsidR="00CF69A3" w:rsidRPr="00125F3F" w:rsidRDefault="002917C7">
            <w:pPr>
              <w:snapToGrid w:val="0"/>
              <w:spacing w:line="300" w:lineRule="exact"/>
              <w:rPr>
                <w:rFonts w:ascii="宋体" w:hAnsi="宋体" w:cs="宋体"/>
                <w:szCs w:val="21"/>
              </w:rPr>
            </w:pPr>
            <w:r w:rsidRPr="00125F3F">
              <w:rPr>
                <w:rFonts w:ascii="宋体" w:hAnsi="宋体" w:cs="宋体" w:hint="eastAsia"/>
                <w:szCs w:val="21"/>
              </w:rPr>
              <w:t>投标保证金</w:t>
            </w:r>
          </w:p>
        </w:tc>
        <w:tc>
          <w:tcPr>
            <w:tcW w:w="5953" w:type="dxa"/>
            <w:tcBorders>
              <w:top w:val="single" w:sz="4" w:space="0" w:color="auto"/>
              <w:left w:val="single" w:sz="4" w:space="0" w:color="auto"/>
              <w:bottom w:val="single" w:sz="4" w:space="0" w:color="auto"/>
              <w:right w:val="single" w:sz="4" w:space="0" w:color="auto"/>
            </w:tcBorders>
            <w:vAlign w:val="center"/>
          </w:tcPr>
          <w:p w14:paraId="68C03120" w14:textId="77777777" w:rsidR="00CA34D0" w:rsidRPr="00CA34D0" w:rsidRDefault="00CA34D0" w:rsidP="00CA34D0">
            <w:pPr>
              <w:adjustRightInd w:val="0"/>
              <w:textAlignment w:val="center"/>
              <w:rPr>
                <w:rFonts w:ascii="宋体" w:cs="宋体"/>
                <w:szCs w:val="21"/>
              </w:rPr>
            </w:pPr>
            <w:r w:rsidRPr="00CA34D0">
              <w:rPr>
                <w:rFonts w:ascii="宋体" w:hAnsi="宋体" w:cs="宋体" w:hint="eastAsia"/>
                <w:szCs w:val="21"/>
              </w:rPr>
              <w:t>是否要求投标人递交投标保证金：</w:t>
            </w:r>
            <w:r w:rsidRPr="00661140">
              <w:rPr>
                <w:rFonts w:ascii="宋体" w:cs="宋体"/>
                <w:noProof/>
                <w:szCs w:val="21"/>
              </w:rPr>
              <w:drawing>
                <wp:inline distT="0" distB="0" distL="0" distR="0" wp14:anchorId="633FD509" wp14:editId="22DC98D5">
                  <wp:extent cx="112395" cy="215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395" cy="215900"/>
                          </a:xfrm>
                          <a:prstGeom prst="rect">
                            <a:avLst/>
                          </a:prstGeom>
                          <a:noFill/>
                          <a:ln>
                            <a:noFill/>
                          </a:ln>
                        </pic:spPr>
                      </pic:pic>
                    </a:graphicData>
                  </a:graphic>
                </wp:inline>
              </w:drawing>
            </w:r>
            <w:r w:rsidRPr="00CA34D0">
              <w:rPr>
                <w:rFonts w:ascii="宋体" w:hAnsi="宋体" w:cs="宋体" w:hint="eastAsia"/>
                <w:szCs w:val="21"/>
              </w:rPr>
              <w:t>要求</w:t>
            </w:r>
            <w:r w:rsidRPr="00CA34D0">
              <w:rPr>
                <w:rFonts w:ascii="宋体" w:hAnsi="宋体" w:cs="宋体"/>
                <w:szCs w:val="21"/>
              </w:rPr>
              <w:t xml:space="preserve"> </w:t>
            </w:r>
          </w:p>
          <w:p w14:paraId="30298B0B" w14:textId="77777777" w:rsidR="00CA34D0" w:rsidRPr="00CA34D0" w:rsidRDefault="00CA34D0" w:rsidP="00CA34D0">
            <w:pPr>
              <w:adjustRightInd w:val="0"/>
              <w:snapToGrid w:val="0"/>
              <w:textAlignment w:val="baseline"/>
              <w:rPr>
                <w:rFonts w:ascii="Arial" w:hAnsi="Arial" w:cs="Arial"/>
                <w:szCs w:val="21"/>
              </w:rPr>
            </w:pPr>
            <w:r w:rsidRPr="00CA34D0">
              <w:rPr>
                <w:rFonts w:ascii="Arial" w:hAnsi="Arial" w:cs="Arial" w:hint="eastAsia"/>
                <w:szCs w:val="21"/>
              </w:rPr>
              <w:t>在递交投标文件时投标人须确保保证金到账，否则拒收投标文件。</w:t>
            </w:r>
          </w:p>
          <w:p w14:paraId="44C7E67C" w14:textId="77777777" w:rsidR="00CA34D0" w:rsidRPr="00CA34D0" w:rsidRDefault="00CA34D0" w:rsidP="00CA34D0">
            <w:pPr>
              <w:adjustRightInd w:val="0"/>
              <w:snapToGrid w:val="0"/>
              <w:textAlignment w:val="baseline"/>
              <w:rPr>
                <w:rFonts w:ascii="Arial" w:hAnsi="Arial" w:cs="Arial"/>
                <w:szCs w:val="21"/>
              </w:rPr>
            </w:pPr>
            <w:r w:rsidRPr="00CA34D0">
              <w:rPr>
                <w:rFonts w:ascii="Arial" w:hAnsi="Arial" w:cs="Arial" w:hint="eastAsia"/>
                <w:szCs w:val="21"/>
              </w:rPr>
              <w:t>投标保证金的形式：采用银行转账</w:t>
            </w:r>
          </w:p>
          <w:p w14:paraId="43E1F372" w14:textId="77777777" w:rsidR="00CA34D0" w:rsidRPr="00CA34D0" w:rsidRDefault="00CA34D0" w:rsidP="00CA34D0">
            <w:pPr>
              <w:adjustRightInd w:val="0"/>
              <w:snapToGrid w:val="0"/>
              <w:textAlignment w:val="baseline"/>
              <w:rPr>
                <w:rFonts w:ascii="Arial" w:hAnsi="Arial" w:cs="Arial"/>
                <w:szCs w:val="21"/>
              </w:rPr>
            </w:pPr>
            <w:r w:rsidRPr="00CA34D0">
              <w:rPr>
                <w:rFonts w:ascii="Arial" w:hAnsi="Arial" w:cs="Arial" w:hint="eastAsia"/>
                <w:szCs w:val="21"/>
              </w:rPr>
              <w:t>投标保证金的金额：</w:t>
            </w:r>
            <w:r w:rsidRPr="00CA34D0">
              <w:rPr>
                <w:rFonts w:ascii="Arial" w:hAnsi="Arial" w:cs="Arial"/>
                <w:szCs w:val="21"/>
              </w:rPr>
              <w:t>10000</w:t>
            </w:r>
            <w:r w:rsidRPr="00CA34D0">
              <w:rPr>
                <w:rFonts w:ascii="Arial" w:hAnsi="Arial" w:cs="Arial" w:hint="eastAsia"/>
                <w:szCs w:val="21"/>
              </w:rPr>
              <w:t>元</w:t>
            </w:r>
          </w:p>
          <w:p w14:paraId="4E45326E" w14:textId="5B028801" w:rsidR="00CA34D0" w:rsidRPr="00CA34D0" w:rsidRDefault="00CA34D0" w:rsidP="00CA34D0">
            <w:pPr>
              <w:adjustRightInd w:val="0"/>
              <w:snapToGrid w:val="0"/>
              <w:textAlignment w:val="baseline"/>
              <w:rPr>
                <w:rFonts w:ascii="Arial" w:hAnsi="Arial" w:cs="Arial"/>
                <w:szCs w:val="21"/>
              </w:rPr>
            </w:pPr>
            <w:r w:rsidRPr="00CA34D0">
              <w:rPr>
                <w:rFonts w:ascii="Arial" w:hAnsi="Arial" w:cs="Arial" w:hint="eastAsia"/>
                <w:szCs w:val="21"/>
              </w:rPr>
              <w:t>投标保证金必须从投标单位基本银行</w:t>
            </w:r>
            <w:del w:id="21" w:author="PC" w:date="2022-07-25T15:37:00Z">
              <w:r w:rsidRPr="00CA34D0" w:rsidDel="00CE10E6">
                <w:rPr>
                  <w:rFonts w:ascii="Arial" w:hAnsi="Arial" w:cs="Arial" w:hint="eastAsia"/>
                  <w:szCs w:val="21"/>
                </w:rPr>
                <w:delText>帐户</w:delText>
              </w:r>
            </w:del>
            <w:ins w:id="22" w:author="PC" w:date="2022-07-25T15:37:00Z">
              <w:r w:rsidR="00CE10E6">
                <w:rPr>
                  <w:rFonts w:ascii="Arial" w:hAnsi="Arial" w:cs="Arial" w:hint="eastAsia"/>
                  <w:szCs w:val="21"/>
                </w:rPr>
                <w:t>账户</w:t>
              </w:r>
            </w:ins>
            <w:r w:rsidRPr="00CA34D0">
              <w:rPr>
                <w:rFonts w:ascii="Arial" w:hAnsi="Arial" w:cs="Arial" w:hint="eastAsia"/>
                <w:szCs w:val="21"/>
              </w:rPr>
              <w:t>汇出，不得通过投标单位分支机构或第三者</w:t>
            </w:r>
            <w:del w:id="23" w:author="PC" w:date="2022-07-25T15:37:00Z">
              <w:r w:rsidRPr="00CA34D0" w:rsidDel="00CE10E6">
                <w:rPr>
                  <w:rFonts w:ascii="Arial" w:hAnsi="Arial" w:cs="Arial" w:hint="eastAsia"/>
                  <w:szCs w:val="21"/>
                </w:rPr>
                <w:delText>帐户</w:delText>
              </w:r>
            </w:del>
            <w:ins w:id="24" w:author="PC" w:date="2022-07-25T15:37:00Z">
              <w:r w:rsidR="00CE10E6">
                <w:rPr>
                  <w:rFonts w:ascii="Arial" w:hAnsi="Arial" w:cs="Arial" w:hint="eastAsia"/>
                  <w:szCs w:val="21"/>
                </w:rPr>
                <w:t>账户</w:t>
              </w:r>
            </w:ins>
            <w:r w:rsidRPr="00CA34D0">
              <w:rPr>
                <w:rFonts w:ascii="Arial" w:hAnsi="Arial" w:cs="Arial" w:hint="eastAsia"/>
                <w:szCs w:val="21"/>
              </w:rPr>
              <w:t>转入，不得现金解入。各投标单位必须在</w:t>
            </w:r>
            <w:r w:rsidRPr="00CA34D0">
              <w:rPr>
                <w:rFonts w:ascii="Arial" w:hAnsi="Arial" w:cs="Arial"/>
                <w:szCs w:val="21"/>
              </w:rPr>
              <w:t>202</w:t>
            </w:r>
            <w:r w:rsidR="00157927">
              <w:rPr>
                <w:rFonts w:ascii="Arial" w:hAnsi="Arial" w:cs="Arial"/>
                <w:szCs w:val="21"/>
              </w:rPr>
              <w:t>1</w:t>
            </w:r>
            <w:r w:rsidRPr="00CA34D0">
              <w:rPr>
                <w:rFonts w:ascii="Arial" w:hAnsi="Arial" w:cs="Arial" w:hint="eastAsia"/>
                <w:szCs w:val="21"/>
              </w:rPr>
              <w:t>年</w:t>
            </w:r>
            <w:r w:rsidR="0082415A">
              <w:rPr>
                <w:rFonts w:ascii="Arial" w:hAnsi="Arial" w:cs="Arial" w:hint="eastAsia"/>
                <w:szCs w:val="21"/>
              </w:rPr>
              <w:t>3</w:t>
            </w:r>
            <w:r w:rsidRPr="00CA34D0">
              <w:rPr>
                <w:rFonts w:ascii="Arial" w:hAnsi="Arial" w:cs="Arial" w:hint="eastAsia"/>
                <w:szCs w:val="21"/>
              </w:rPr>
              <w:t>月</w:t>
            </w:r>
            <w:r w:rsidR="00180235">
              <w:rPr>
                <w:rFonts w:ascii="Arial" w:hAnsi="Arial" w:cs="Arial" w:hint="eastAsia"/>
                <w:szCs w:val="21"/>
              </w:rPr>
              <w:t>9</w:t>
            </w:r>
            <w:r w:rsidRPr="00CA34D0">
              <w:rPr>
                <w:rFonts w:ascii="Arial" w:hAnsi="Arial" w:cs="Arial" w:hint="eastAsia"/>
                <w:szCs w:val="21"/>
              </w:rPr>
              <w:t>日</w:t>
            </w:r>
            <w:r w:rsidRPr="00CA34D0">
              <w:rPr>
                <w:rFonts w:ascii="Arial" w:hAnsi="Arial" w:cs="Arial"/>
                <w:szCs w:val="21"/>
              </w:rPr>
              <w:t>1</w:t>
            </w:r>
            <w:r w:rsidR="00180235">
              <w:rPr>
                <w:rFonts w:ascii="Arial" w:hAnsi="Arial" w:cs="Arial" w:hint="eastAsia"/>
                <w:szCs w:val="21"/>
              </w:rPr>
              <w:t>4</w:t>
            </w:r>
            <w:r w:rsidRPr="00CA34D0">
              <w:rPr>
                <w:rFonts w:ascii="Arial" w:hAnsi="Arial" w:cs="Arial" w:hint="eastAsia"/>
                <w:szCs w:val="21"/>
              </w:rPr>
              <w:t>时</w:t>
            </w:r>
            <w:r w:rsidRPr="00CA34D0">
              <w:rPr>
                <w:rFonts w:ascii="Arial" w:hAnsi="Arial" w:cs="Arial"/>
                <w:szCs w:val="21"/>
              </w:rPr>
              <w:t>30</w:t>
            </w:r>
            <w:r w:rsidRPr="00CA34D0">
              <w:rPr>
                <w:rFonts w:ascii="Arial" w:hAnsi="Arial" w:cs="Arial" w:hint="eastAsia"/>
                <w:szCs w:val="21"/>
              </w:rPr>
              <w:t>分前将投标保证金到帐至温州瓯江口产业集聚区行政审批服务中心账户。投标保证金在规定截止时间未到账的，投标文件予以拒收。</w:t>
            </w:r>
          </w:p>
          <w:p w14:paraId="0E3ED8F3" w14:textId="1470A85C" w:rsidR="00CF69A3" w:rsidRPr="00125F3F" w:rsidRDefault="00CA34D0" w:rsidP="00A359DE">
            <w:pPr>
              <w:snapToGrid w:val="0"/>
              <w:spacing w:line="300" w:lineRule="exact"/>
              <w:rPr>
                <w:rFonts w:ascii="宋体" w:hAnsi="宋体" w:cs="宋体"/>
                <w:szCs w:val="21"/>
              </w:rPr>
            </w:pPr>
            <w:r w:rsidRPr="00CA34D0">
              <w:rPr>
                <w:rFonts w:ascii="Arial" w:hAnsi="Arial" w:cs="Arial" w:hint="eastAsia"/>
                <w:szCs w:val="21"/>
              </w:rPr>
              <w:t>注：投标人先要在“瓯江口公共资源交易管理系统”</w:t>
            </w:r>
            <w:r w:rsidRPr="00CA34D0">
              <w:rPr>
                <w:rFonts w:ascii="Arial" w:hAnsi="Arial" w:cs="Arial"/>
                <w:szCs w:val="21"/>
              </w:rPr>
              <w:t xml:space="preserve"> </w:t>
            </w:r>
            <w:r w:rsidRPr="00CA34D0">
              <w:rPr>
                <w:rFonts w:ascii="Arial" w:hAnsi="Arial" w:cs="Arial" w:hint="eastAsia"/>
                <w:szCs w:val="21"/>
              </w:rPr>
              <w:t>（网址：</w:t>
            </w:r>
            <w:r w:rsidRPr="00CA34D0">
              <w:rPr>
                <w:rFonts w:ascii="Arial" w:hAnsi="Arial" w:cs="Arial"/>
                <w:szCs w:val="21"/>
              </w:rPr>
              <w:t>http://122.228.130.114:6082/t9/</w:t>
            </w:r>
            <w:r w:rsidRPr="00CA34D0">
              <w:rPr>
                <w:rFonts w:ascii="Arial" w:hAnsi="Arial" w:cs="Arial" w:hint="eastAsia"/>
                <w:szCs w:val="21"/>
              </w:rPr>
              <w:t>）注册</w:t>
            </w:r>
            <w:r w:rsidRPr="00CA34D0">
              <w:rPr>
                <w:rFonts w:ascii="Arial" w:hAnsi="Arial" w:cs="Arial"/>
                <w:szCs w:val="21"/>
              </w:rPr>
              <w:t>/</w:t>
            </w:r>
            <w:r w:rsidRPr="00CA34D0">
              <w:rPr>
                <w:rFonts w:ascii="Arial" w:hAnsi="Arial" w:cs="Arial" w:hint="eastAsia"/>
                <w:szCs w:val="21"/>
              </w:rPr>
              <w:t>）注册报名，在通过审核后点击缴纳保证金，根据提示的账号汇入保证金，具体注册手续见公告附件。</w:t>
            </w:r>
          </w:p>
        </w:tc>
      </w:tr>
      <w:tr w:rsidR="00125F3F" w:rsidRPr="00125F3F" w14:paraId="0B55FBA2" w14:textId="77777777" w:rsidTr="00F9659A">
        <w:trPr>
          <w:trHeight w:val="562"/>
        </w:trPr>
        <w:tc>
          <w:tcPr>
            <w:tcW w:w="993" w:type="dxa"/>
            <w:tcBorders>
              <w:top w:val="single" w:sz="4" w:space="0" w:color="auto"/>
              <w:left w:val="single" w:sz="4" w:space="0" w:color="auto"/>
              <w:right w:val="single" w:sz="4" w:space="0" w:color="auto"/>
            </w:tcBorders>
            <w:vAlign w:val="center"/>
          </w:tcPr>
          <w:p w14:paraId="034CDCB8" w14:textId="77777777" w:rsidR="00CF69A3" w:rsidRPr="00125F3F" w:rsidRDefault="00CF69A3">
            <w:pPr>
              <w:snapToGrid w:val="0"/>
              <w:spacing w:line="300" w:lineRule="exact"/>
              <w:jc w:val="center"/>
              <w:rPr>
                <w:rFonts w:ascii="宋体" w:hAnsi="宋体" w:cs="宋体"/>
                <w:szCs w:val="21"/>
              </w:rPr>
            </w:pPr>
            <w:r w:rsidRPr="00125F3F">
              <w:rPr>
                <w:rFonts w:ascii="宋体" w:hAnsi="宋体" w:cs="宋体" w:hint="eastAsia"/>
                <w:kern w:val="0"/>
                <w:szCs w:val="21"/>
              </w:rPr>
              <w:t>7.4.1</w:t>
            </w:r>
          </w:p>
        </w:tc>
        <w:tc>
          <w:tcPr>
            <w:tcW w:w="1701" w:type="dxa"/>
            <w:tcBorders>
              <w:top w:val="single" w:sz="4" w:space="0" w:color="auto"/>
              <w:left w:val="single" w:sz="4" w:space="0" w:color="auto"/>
              <w:right w:val="single" w:sz="4" w:space="0" w:color="auto"/>
            </w:tcBorders>
            <w:vAlign w:val="center"/>
          </w:tcPr>
          <w:p w14:paraId="36BC3CA9" w14:textId="77777777" w:rsidR="00CF69A3" w:rsidRPr="00125F3F" w:rsidRDefault="00CF69A3">
            <w:pPr>
              <w:snapToGrid w:val="0"/>
              <w:spacing w:line="300" w:lineRule="exact"/>
              <w:rPr>
                <w:rFonts w:ascii="宋体" w:hAnsi="宋体" w:cs="宋体"/>
                <w:szCs w:val="21"/>
              </w:rPr>
            </w:pPr>
            <w:r w:rsidRPr="00125F3F">
              <w:rPr>
                <w:rFonts w:ascii="宋体" w:hAnsi="宋体" w:cs="宋体" w:hint="eastAsia"/>
                <w:kern w:val="0"/>
                <w:szCs w:val="21"/>
              </w:rPr>
              <w:t>履约担保</w:t>
            </w:r>
          </w:p>
        </w:tc>
        <w:tc>
          <w:tcPr>
            <w:tcW w:w="5953" w:type="dxa"/>
            <w:tcBorders>
              <w:top w:val="single" w:sz="4" w:space="0" w:color="auto"/>
              <w:left w:val="single" w:sz="4" w:space="0" w:color="auto"/>
              <w:right w:val="single" w:sz="4" w:space="0" w:color="auto"/>
            </w:tcBorders>
            <w:vAlign w:val="center"/>
          </w:tcPr>
          <w:p w14:paraId="6E6FF39D" w14:textId="77777777" w:rsidR="00CF69A3" w:rsidRPr="00125F3F" w:rsidRDefault="00CF69A3">
            <w:pPr>
              <w:autoSpaceDE w:val="0"/>
              <w:autoSpaceDN w:val="0"/>
              <w:snapToGrid w:val="0"/>
              <w:spacing w:line="240" w:lineRule="atLeast"/>
              <w:rPr>
                <w:rFonts w:ascii="宋体" w:hAnsi="宋体"/>
                <w:szCs w:val="21"/>
              </w:rPr>
            </w:pPr>
            <w:r w:rsidRPr="00125F3F">
              <w:rPr>
                <w:rFonts w:ascii="宋体" w:hAnsi="宋体" w:hint="eastAsia"/>
                <w:kern w:val="0"/>
                <w:szCs w:val="21"/>
              </w:rPr>
              <w:t>履约担保的形式：</w:t>
            </w:r>
            <w:r w:rsidRPr="00125F3F">
              <w:rPr>
                <w:rFonts w:ascii="宋体" w:hAnsi="宋体"/>
                <w:kern w:val="0"/>
                <w:szCs w:val="21"/>
              </w:rPr>
              <w:t>现金或保函（银行或保险公司）</w:t>
            </w:r>
          </w:p>
          <w:p w14:paraId="57E1C52C" w14:textId="40F79648" w:rsidR="00CF69A3" w:rsidRPr="00125F3F" w:rsidRDefault="00CF69A3" w:rsidP="00CA34D0">
            <w:pPr>
              <w:snapToGrid w:val="0"/>
              <w:spacing w:line="300" w:lineRule="exact"/>
              <w:rPr>
                <w:rFonts w:ascii="宋体" w:hAnsi="宋体" w:cs="宋体"/>
                <w:szCs w:val="21"/>
              </w:rPr>
            </w:pPr>
            <w:r w:rsidRPr="00125F3F">
              <w:rPr>
                <w:rFonts w:ascii="宋体" w:hAnsi="宋体" w:hint="eastAsia"/>
                <w:kern w:val="0"/>
                <w:szCs w:val="21"/>
              </w:rPr>
              <w:t>履约担保的金额：</w:t>
            </w:r>
            <w:r w:rsidRPr="00125F3F">
              <w:rPr>
                <w:rFonts w:ascii="宋体" w:hAnsi="宋体"/>
                <w:kern w:val="0"/>
                <w:szCs w:val="21"/>
              </w:rPr>
              <w:t>工程合同价款的</w:t>
            </w:r>
            <w:r w:rsidR="00CA34D0">
              <w:rPr>
                <w:rFonts w:ascii="宋体" w:hAnsi="宋体" w:hint="eastAsia"/>
                <w:kern w:val="0"/>
                <w:szCs w:val="21"/>
              </w:rPr>
              <w:t>2</w:t>
            </w:r>
            <w:r w:rsidRPr="00125F3F">
              <w:rPr>
                <w:rFonts w:ascii="宋体" w:hAnsi="宋体"/>
                <w:kern w:val="0"/>
                <w:szCs w:val="21"/>
              </w:rPr>
              <w:t>%。</w:t>
            </w:r>
          </w:p>
        </w:tc>
      </w:tr>
      <w:tr w:rsidR="002917C7" w:rsidRPr="00125F3F" w14:paraId="20A8003A" w14:textId="77777777" w:rsidTr="00F9659A">
        <w:trPr>
          <w:trHeight w:val="1045"/>
        </w:trPr>
        <w:tc>
          <w:tcPr>
            <w:tcW w:w="993" w:type="dxa"/>
            <w:tcBorders>
              <w:top w:val="single" w:sz="4" w:space="0" w:color="auto"/>
              <w:left w:val="single" w:sz="4" w:space="0" w:color="auto"/>
              <w:bottom w:val="single" w:sz="4" w:space="0" w:color="auto"/>
              <w:right w:val="single" w:sz="4" w:space="0" w:color="auto"/>
            </w:tcBorders>
            <w:vAlign w:val="center"/>
          </w:tcPr>
          <w:p w14:paraId="7CA336BC" w14:textId="77777777" w:rsidR="002917C7" w:rsidRPr="00125F3F" w:rsidRDefault="002917C7" w:rsidP="002917C7">
            <w:pPr>
              <w:snapToGrid w:val="0"/>
              <w:spacing w:line="300" w:lineRule="exact"/>
              <w:jc w:val="center"/>
              <w:rPr>
                <w:rFonts w:ascii="宋体" w:hAnsi="宋体" w:cs="宋体"/>
                <w:szCs w:val="21"/>
              </w:rPr>
            </w:pPr>
            <w:r w:rsidRPr="00125F3F">
              <w:rPr>
                <w:rFonts w:ascii="宋体" w:hAnsi="宋体" w:cs="宋体" w:hint="eastAsia"/>
                <w:szCs w:val="21"/>
              </w:rPr>
              <w:t>备</w:t>
            </w:r>
          </w:p>
          <w:p w14:paraId="1C77D60A" w14:textId="77777777" w:rsidR="002917C7" w:rsidRPr="00125F3F" w:rsidRDefault="002917C7" w:rsidP="002917C7">
            <w:pPr>
              <w:snapToGrid w:val="0"/>
              <w:spacing w:line="300" w:lineRule="exact"/>
              <w:jc w:val="center"/>
              <w:rPr>
                <w:rFonts w:ascii="宋体" w:hAnsi="宋体" w:cs="宋体"/>
                <w:szCs w:val="21"/>
              </w:rPr>
            </w:pPr>
            <w:r w:rsidRPr="00125F3F">
              <w:rPr>
                <w:rFonts w:ascii="宋体" w:hAnsi="宋体" w:cs="宋体" w:hint="eastAsia"/>
                <w:szCs w:val="21"/>
              </w:rPr>
              <w:t>注</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3C5B0E55" w14:textId="77777777" w:rsidR="002917C7" w:rsidRPr="00125F3F" w:rsidRDefault="002917C7" w:rsidP="002917C7">
            <w:pPr>
              <w:pStyle w:val="af3"/>
              <w:snapToGrid w:val="0"/>
              <w:spacing w:line="300" w:lineRule="exact"/>
              <w:rPr>
                <w:rFonts w:cs="宋体" w:hint="default"/>
                <w:kern w:val="2"/>
                <w:sz w:val="21"/>
                <w:szCs w:val="21"/>
              </w:rPr>
            </w:pPr>
            <w:r w:rsidRPr="00125F3F">
              <w:rPr>
                <w:rFonts w:cs="宋体"/>
                <w:kern w:val="2"/>
                <w:sz w:val="21"/>
                <w:szCs w:val="21"/>
              </w:rPr>
              <w:t>1、投标人如发现招标文件及其评标办法中存在含糊不清、相互矛盾、多种含义以及歧视性不公正条款或违法违规等内容时，请在规定时间前同时向招标人书面反映，逾期视为对招标文件条款没有任何异议。</w:t>
            </w:r>
          </w:p>
          <w:p w14:paraId="0C419E69" w14:textId="77777777" w:rsidR="002917C7" w:rsidRPr="00125F3F" w:rsidRDefault="002917C7" w:rsidP="002917C7">
            <w:pPr>
              <w:pStyle w:val="af3"/>
              <w:snapToGrid w:val="0"/>
              <w:spacing w:line="300" w:lineRule="exact"/>
              <w:rPr>
                <w:rFonts w:cs="宋体" w:hint="default"/>
                <w:kern w:val="2"/>
                <w:sz w:val="21"/>
                <w:szCs w:val="21"/>
              </w:rPr>
            </w:pPr>
            <w:r w:rsidRPr="00125F3F">
              <w:rPr>
                <w:rFonts w:cs="宋体"/>
                <w:kern w:val="2"/>
                <w:sz w:val="21"/>
                <w:szCs w:val="21"/>
              </w:rPr>
              <w:t>2、以上内容中如有变化，将另行通知。</w:t>
            </w:r>
          </w:p>
          <w:p w14:paraId="4C66D937" w14:textId="2AB3AA18" w:rsidR="00776811" w:rsidRPr="00125F3F" w:rsidRDefault="00776811" w:rsidP="002917C7">
            <w:pPr>
              <w:pStyle w:val="af3"/>
              <w:snapToGrid w:val="0"/>
              <w:spacing w:line="300" w:lineRule="exact"/>
              <w:rPr>
                <w:rFonts w:cs="宋体" w:hint="default"/>
                <w:kern w:val="2"/>
                <w:sz w:val="21"/>
                <w:szCs w:val="21"/>
              </w:rPr>
            </w:pPr>
            <w:r w:rsidRPr="00125F3F">
              <w:rPr>
                <w:rFonts w:cs="宋体"/>
                <w:kern w:val="2"/>
                <w:sz w:val="21"/>
                <w:szCs w:val="21"/>
              </w:rPr>
              <w:t>3、本工程</w:t>
            </w:r>
            <w:r w:rsidR="00CA34D0" w:rsidRPr="00CA34D0">
              <w:rPr>
                <w:rFonts w:cs="宋体"/>
                <w:kern w:val="2"/>
                <w:sz w:val="21"/>
                <w:szCs w:val="21"/>
              </w:rPr>
              <w:t>项目招标代理服务费为15000元（包含在投标报价中，各投标人须自行考虑后报价</w:t>
            </w:r>
            <w:r w:rsidR="00157927">
              <w:rPr>
                <w:rFonts w:cs="宋体"/>
                <w:kern w:val="2"/>
                <w:sz w:val="21"/>
                <w:szCs w:val="21"/>
              </w:rPr>
              <w:t>，不再单列</w:t>
            </w:r>
            <w:r w:rsidR="00CA34D0" w:rsidRPr="00CA34D0">
              <w:rPr>
                <w:rFonts w:cs="宋体"/>
                <w:kern w:val="2"/>
                <w:sz w:val="21"/>
                <w:szCs w:val="21"/>
              </w:rPr>
              <w:t>）</w:t>
            </w:r>
            <w:r w:rsidRPr="00125F3F">
              <w:rPr>
                <w:rFonts w:cs="宋体"/>
                <w:kern w:val="2"/>
                <w:sz w:val="21"/>
                <w:szCs w:val="21"/>
              </w:rPr>
              <w:t>。</w:t>
            </w:r>
          </w:p>
        </w:tc>
      </w:tr>
    </w:tbl>
    <w:p w14:paraId="681D8477" w14:textId="77777777" w:rsidR="009F555F" w:rsidRPr="00125F3F" w:rsidRDefault="009F555F" w:rsidP="002917C7">
      <w:pPr>
        <w:autoSpaceDE w:val="0"/>
        <w:autoSpaceDN w:val="0"/>
        <w:adjustRightInd w:val="0"/>
        <w:spacing w:line="360" w:lineRule="auto"/>
        <w:jc w:val="left"/>
        <w:rPr>
          <w:rFonts w:ascii="宋体" w:hAnsi="宋体" w:cs="宋体"/>
          <w:kern w:val="0"/>
          <w:szCs w:val="21"/>
        </w:rPr>
      </w:pPr>
    </w:p>
    <w:p w14:paraId="4F6FA970" w14:textId="77777777" w:rsidR="009F555F" w:rsidRDefault="009F555F" w:rsidP="002917C7">
      <w:pPr>
        <w:autoSpaceDE w:val="0"/>
        <w:autoSpaceDN w:val="0"/>
        <w:adjustRightInd w:val="0"/>
        <w:spacing w:line="360" w:lineRule="auto"/>
        <w:jc w:val="left"/>
        <w:rPr>
          <w:rFonts w:ascii="宋体" w:hAnsi="宋体" w:cs="宋体"/>
          <w:kern w:val="0"/>
          <w:szCs w:val="21"/>
        </w:rPr>
      </w:pPr>
    </w:p>
    <w:p w14:paraId="09C41039" w14:textId="77777777" w:rsidR="00A20309" w:rsidRDefault="00A20309" w:rsidP="002917C7">
      <w:pPr>
        <w:autoSpaceDE w:val="0"/>
        <w:autoSpaceDN w:val="0"/>
        <w:adjustRightInd w:val="0"/>
        <w:spacing w:line="360" w:lineRule="auto"/>
        <w:jc w:val="left"/>
        <w:rPr>
          <w:rFonts w:ascii="宋体" w:hAnsi="宋体" w:cs="宋体"/>
          <w:kern w:val="0"/>
          <w:szCs w:val="21"/>
        </w:rPr>
      </w:pPr>
    </w:p>
    <w:p w14:paraId="23DEDEE6" w14:textId="77777777" w:rsidR="00F33F25" w:rsidRDefault="00F33F25" w:rsidP="002917C7">
      <w:pPr>
        <w:autoSpaceDE w:val="0"/>
        <w:autoSpaceDN w:val="0"/>
        <w:adjustRightInd w:val="0"/>
        <w:spacing w:line="360" w:lineRule="auto"/>
        <w:jc w:val="left"/>
        <w:rPr>
          <w:rFonts w:ascii="宋体" w:hAnsi="宋体" w:cs="宋体"/>
          <w:kern w:val="0"/>
          <w:szCs w:val="21"/>
        </w:rPr>
      </w:pPr>
    </w:p>
    <w:p w14:paraId="65F835B9" w14:textId="77777777" w:rsidR="00AB0122" w:rsidRDefault="00AB0122" w:rsidP="002917C7">
      <w:pPr>
        <w:autoSpaceDE w:val="0"/>
        <w:autoSpaceDN w:val="0"/>
        <w:adjustRightInd w:val="0"/>
        <w:spacing w:line="360" w:lineRule="auto"/>
        <w:jc w:val="left"/>
        <w:rPr>
          <w:rFonts w:ascii="宋体" w:hAnsi="宋体" w:cs="宋体"/>
          <w:kern w:val="0"/>
          <w:szCs w:val="21"/>
        </w:rPr>
      </w:pPr>
    </w:p>
    <w:p w14:paraId="7E31D6F7" w14:textId="77777777" w:rsidR="00AB0122" w:rsidRPr="00125F3F" w:rsidRDefault="00AB0122" w:rsidP="002917C7">
      <w:pPr>
        <w:autoSpaceDE w:val="0"/>
        <w:autoSpaceDN w:val="0"/>
        <w:adjustRightInd w:val="0"/>
        <w:spacing w:line="360" w:lineRule="auto"/>
        <w:jc w:val="left"/>
        <w:rPr>
          <w:rFonts w:ascii="宋体" w:hAnsi="宋体" w:cs="宋体"/>
          <w:kern w:val="0"/>
          <w:szCs w:val="21"/>
        </w:rPr>
      </w:pPr>
    </w:p>
    <w:p w14:paraId="41AF08B7" w14:textId="77777777" w:rsidR="00A72A00" w:rsidRPr="00125F3F" w:rsidRDefault="00A72A00"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lastRenderedPageBreak/>
        <w:t xml:space="preserve">1. </w:t>
      </w:r>
      <w:r w:rsidRPr="00125F3F">
        <w:rPr>
          <w:rFonts w:ascii="宋体" w:hAnsi="宋体" w:cs="宋体" w:hint="eastAsia"/>
          <w:kern w:val="0"/>
          <w:szCs w:val="21"/>
        </w:rPr>
        <w:t>总则</w:t>
      </w:r>
    </w:p>
    <w:p w14:paraId="72EE1C2F" w14:textId="7D6E4A28" w:rsidR="00A72A00" w:rsidRPr="00125F3F" w:rsidRDefault="00A72A00"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1.1 </w:t>
      </w:r>
      <w:r w:rsidRPr="00125F3F">
        <w:rPr>
          <w:rFonts w:ascii="宋体" w:hAnsi="宋体" w:cs="宋体" w:hint="eastAsia"/>
          <w:kern w:val="0"/>
          <w:szCs w:val="21"/>
        </w:rPr>
        <w:t>项目名称：</w:t>
      </w:r>
      <w:r w:rsidR="0067051B">
        <w:rPr>
          <w:rFonts w:ascii="宋体" w:hAnsi="宋体" w:cs="宋体" w:hint="eastAsia"/>
          <w:kern w:val="0"/>
          <w:szCs w:val="21"/>
        </w:rPr>
        <w:t>温州瓯江口新区国际双语学校建设工程-装饰工程及提升工程总承包（EPC）全过程造价控制服务</w:t>
      </w:r>
      <w:r w:rsidRPr="00125F3F">
        <w:rPr>
          <w:rFonts w:ascii="宋体" w:hAnsi="宋体" w:cs="宋体" w:hint="eastAsia"/>
          <w:kern w:val="0"/>
          <w:szCs w:val="21"/>
        </w:rPr>
        <w:t>。</w:t>
      </w:r>
    </w:p>
    <w:p w14:paraId="33BC30C2" w14:textId="77777777" w:rsidR="00A72A00" w:rsidRPr="00125F3F" w:rsidRDefault="00A72A00"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1.2 </w:t>
      </w:r>
      <w:r w:rsidRPr="00125F3F">
        <w:rPr>
          <w:rFonts w:ascii="宋体" w:hAnsi="宋体" w:cs="宋体" w:hint="eastAsia"/>
          <w:kern w:val="0"/>
          <w:szCs w:val="21"/>
        </w:rPr>
        <w:t>招标范围：见投标须知前附表。</w:t>
      </w:r>
    </w:p>
    <w:p w14:paraId="55A75BB7" w14:textId="019256BF" w:rsidR="00A72A00" w:rsidRPr="00125F3F" w:rsidRDefault="00A72A00"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1.3 </w:t>
      </w:r>
      <w:r w:rsidRPr="00125F3F">
        <w:rPr>
          <w:rFonts w:ascii="宋体" w:hAnsi="宋体" w:cs="宋体" w:hint="eastAsia"/>
          <w:kern w:val="0"/>
          <w:szCs w:val="21"/>
        </w:rPr>
        <w:t>本工程的招标工作由</w:t>
      </w:r>
      <w:r w:rsidR="00C23642" w:rsidRPr="00125F3F">
        <w:rPr>
          <w:rFonts w:ascii="宋体" w:hAnsi="宋体" w:cs="宋体" w:hint="eastAsia"/>
          <w:kern w:val="0"/>
          <w:szCs w:val="21"/>
        </w:rPr>
        <w:t>温州市瓯江口开发建设投资集团有限公司</w:t>
      </w:r>
      <w:r w:rsidRPr="00125F3F">
        <w:rPr>
          <w:rFonts w:ascii="宋体" w:hAnsi="宋体" w:cs="宋体" w:hint="eastAsia"/>
          <w:kern w:val="0"/>
          <w:szCs w:val="21"/>
        </w:rPr>
        <w:t>（招标人）委托</w:t>
      </w:r>
      <w:proofErr w:type="gramStart"/>
      <w:r w:rsidR="00157927">
        <w:rPr>
          <w:rFonts w:ascii="宋体" w:hAnsi="宋体" w:cs="宋体" w:hint="eastAsia"/>
          <w:kern w:val="0"/>
          <w:szCs w:val="21"/>
        </w:rPr>
        <w:t>浙江名进建设项目</w:t>
      </w:r>
      <w:proofErr w:type="gramEnd"/>
      <w:r w:rsidR="00157927">
        <w:rPr>
          <w:rFonts w:ascii="宋体" w:hAnsi="宋体" w:cs="宋体" w:hint="eastAsia"/>
          <w:kern w:val="0"/>
          <w:szCs w:val="21"/>
        </w:rPr>
        <w:t>管理有限公司</w:t>
      </w:r>
      <w:r w:rsidRPr="00125F3F">
        <w:rPr>
          <w:rFonts w:ascii="宋体" w:hAnsi="宋体" w:cs="宋体" w:hint="eastAsia"/>
          <w:kern w:val="0"/>
          <w:szCs w:val="21"/>
        </w:rPr>
        <w:t>（招标代理机构）组织实施，</w:t>
      </w:r>
      <w:r w:rsidR="00BE7B4A" w:rsidRPr="00125F3F">
        <w:rPr>
          <w:rFonts w:ascii="宋体" w:hAnsi="宋体" w:cs="宋体" w:hint="eastAsia"/>
          <w:kern w:val="0"/>
          <w:szCs w:val="21"/>
        </w:rPr>
        <w:t>温州瓯江口产业集聚区管理委员会招投标办公室</w:t>
      </w:r>
      <w:r w:rsidRPr="00125F3F">
        <w:rPr>
          <w:rFonts w:ascii="宋体" w:hAnsi="宋体" w:cs="宋体" w:hint="eastAsia"/>
          <w:kern w:val="0"/>
          <w:szCs w:val="21"/>
        </w:rPr>
        <w:t>负责监督。</w:t>
      </w:r>
    </w:p>
    <w:p w14:paraId="10766223" w14:textId="77777777" w:rsidR="00A72A00" w:rsidRPr="00125F3F" w:rsidRDefault="00A72A00"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1.4 </w:t>
      </w:r>
      <w:r w:rsidRPr="00125F3F">
        <w:rPr>
          <w:rFonts w:ascii="宋体" w:hAnsi="宋体" w:cs="宋体" w:hint="eastAsia"/>
          <w:kern w:val="0"/>
          <w:szCs w:val="21"/>
        </w:rPr>
        <w:t>工程服务内容、要求及服务期</w:t>
      </w:r>
    </w:p>
    <w:p w14:paraId="289F8659" w14:textId="77777777" w:rsidR="00A72A00" w:rsidRPr="00125F3F" w:rsidRDefault="00A72A00"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1.4.1 </w:t>
      </w:r>
      <w:r w:rsidRPr="00125F3F">
        <w:rPr>
          <w:rFonts w:ascii="宋体" w:hAnsi="宋体" w:cs="宋体" w:hint="eastAsia"/>
          <w:kern w:val="0"/>
          <w:szCs w:val="21"/>
        </w:rPr>
        <w:t>具体的服务内容包括：</w:t>
      </w:r>
      <w:r w:rsidR="007C752D" w:rsidRPr="00125F3F">
        <w:rPr>
          <w:rFonts w:ascii="宋体" w:hAnsi="宋体" w:cs="宋体" w:hint="eastAsia"/>
          <w:kern w:val="0"/>
          <w:szCs w:val="21"/>
        </w:rPr>
        <w:t>见第四章招标内容及要求</w:t>
      </w:r>
    </w:p>
    <w:p w14:paraId="0AF1CF90" w14:textId="77777777" w:rsidR="00A72A00" w:rsidRPr="00125F3F" w:rsidRDefault="00A72A00"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1.4.2</w:t>
      </w:r>
      <w:r w:rsidRPr="00125F3F">
        <w:rPr>
          <w:rFonts w:ascii="宋体" w:hAnsi="宋体" w:cs="宋体" w:hint="eastAsia"/>
          <w:kern w:val="0"/>
          <w:szCs w:val="21"/>
        </w:rPr>
        <w:t>服务期：见投标须知前附表。</w:t>
      </w:r>
    </w:p>
    <w:p w14:paraId="79B488DF" w14:textId="77777777" w:rsidR="00A72A00" w:rsidRPr="00125F3F" w:rsidRDefault="00A72A00"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1.5 </w:t>
      </w:r>
      <w:r w:rsidRPr="00125F3F">
        <w:rPr>
          <w:rFonts w:ascii="宋体" w:hAnsi="宋体" w:cs="宋体" w:hint="eastAsia"/>
          <w:kern w:val="0"/>
          <w:szCs w:val="21"/>
        </w:rPr>
        <w:t>投标人资格要求</w:t>
      </w:r>
    </w:p>
    <w:p w14:paraId="1DF3D0BE" w14:textId="66169BCD" w:rsidR="00CF69A3" w:rsidRPr="00125F3F" w:rsidRDefault="00A72A00"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1.5.1 </w:t>
      </w:r>
      <w:r w:rsidRPr="00125F3F">
        <w:rPr>
          <w:rFonts w:ascii="宋体" w:hAnsi="宋体" w:cs="宋体" w:hint="eastAsia"/>
          <w:kern w:val="0"/>
          <w:szCs w:val="21"/>
        </w:rPr>
        <w:t>投标人须具有中华人民共和国住房和城乡建设部颁发的工程造价咨询</w:t>
      </w:r>
      <w:r w:rsidR="00CF69A3" w:rsidRPr="00125F3F">
        <w:rPr>
          <w:rFonts w:ascii="宋体" w:hAnsi="宋体" w:cs="宋体" w:hint="eastAsia"/>
          <w:kern w:val="0"/>
          <w:szCs w:val="21"/>
        </w:rPr>
        <w:t>企业</w:t>
      </w:r>
      <w:r w:rsidR="00AB6D27">
        <w:rPr>
          <w:rFonts w:ascii="宋体" w:hAnsi="宋体" w:cs="宋体" w:hint="eastAsia"/>
          <w:kern w:val="0"/>
          <w:szCs w:val="21"/>
        </w:rPr>
        <w:t>乙</w:t>
      </w:r>
      <w:r w:rsidR="00CF69A3" w:rsidRPr="00125F3F">
        <w:rPr>
          <w:rFonts w:ascii="宋体" w:hAnsi="宋体" w:cs="宋体" w:hint="eastAsia"/>
          <w:kern w:val="0"/>
          <w:szCs w:val="21"/>
        </w:rPr>
        <w:t>级</w:t>
      </w:r>
      <w:r w:rsidR="00AB6D27">
        <w:rPr>
          <w:rFonts w:ascii="宋体" w:hAnsi="宋体" w:cs="宋体" w:hint="eastAsia"/>
          <w:kern w:val="0"/>
          <w:szCs w:val="21"/>
        </w:rPr>
        <w:t>及以上</w:t>
      </w:r>
      <w:r w:rsidR="00CF69A3" w:rsidRPr="00125F3F">
        <w:rPr>
          <w:rFonts w:ascii="宋体" w:hAnsi="宋体" w:cs="宋体" w:hint="eastAsia"/>
          <w:kern w:val="0"/>
          <w:szCs w:val="21"/>
        </w:rPr>
        <w:t>资质的独立法人；</w:t>
      </w:r>
    </w:p>
    <w:p w14:paraId="2D9BDB12" w14:textId="0C63ED14"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1.5.2 </w:t>
      </w:r>
      <w:r w:rsidRPr="00125F3F">
        <w:rPr>
          <w:rFonts w:ascii="宋体" w:hAnsi="宋体" w:cs="宋体" w:hint="eastAsia"/>
          <w:kern w:val="0"/>
          <w:szCs w:val="21"/>
        </w:rPr>
        <w:t>投标人拟派项目负责人须具备</w:t>
      </w:r>
      <w:r w:rsidR="00AB6D27">
        <w:rPr>
          <w:rFonts w:ascii="宋体" w:hAnsi="宋体" w:cs="宋体" w:hint="eastAsia"/>
          <w:kern w:val="0"/>
          <w:szCs w:val="21"/>
        </w:rPr>
        <w:t>一级</w:t>
      </w:r>
      <w:r w:rsidRPr="00125F3F">
        <w:rPr>
          <w:rFonts w:ascii="宋体" w:hAnsi="宋体" w:cs="宋体" w:hint="eastAsia"/>
          <w:kern w:val="0"/>
          <w:szCs w:val="21"/>
        </w:rPr>
        <w:t>注册造价工程师执业资格；</w:t>
      </w:r>
    </w:p>
    <w:p w14:paraId="4F301768" w14:textId="708AE2E4"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1.5.3 </w:t>
      </w:r>
      <w:r w:rsidRPr="00125F3F">
        <w:rPr>
          <w:rFonts w:ascii="宋体" w:hAnsi="宋体" w:cs="宋体" w:hint="eastAsia"/>
          <w:kern w:val="0"/>
          <w:szCs w:val="21"/>
        </w:rPr>
        <w:t>其他要求：</w:t>
      </w:r>
      <w:r w:rsidR="00F5650C">
        <w:rPr>
          <w:rFonts w:ascii="宋体" w:hAnsi="宋体" w:cs="宋体" w:hint="eastAsia"/>
          <w:kern w:val="0"/>
          <w:szCs w:val="21"/>
        </w:rPr>
        <w:t>/</w:t>
      </w:r>
      <w:r w:rsidRPr="00125F3F">
        <w:rPr>
          <w:rFonts w:ascii="宋体" w:hAnsi="宋体" w:cs="宋体" w:hint="eastAsia"/>
          <w:kern w:val="0"/>
          <w:szCs w:val="21"/>
        </w:rPr>
        <w:t>。</w:t>
      </w:r>
    </w:p>
    <w:p w14:paraId="02FED0C5"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1.</w:t>
      </w:r>
      <w:r w:rsidR="007C752D" w:rsidRPr="00125F3F">
        <w:rPr>
          <w:rFonts w:ascii="宋体" w:hAnsi="宋体" w:cs="宋体" w:hint="eastAsia"/>
          <w:kern w:val="0"/>
          <w:szCs w:val="21"/>
        </w:rPr>
        <w:t>6</w:t>
      </w:r>
      <w:r w:rsidRPr="00125F3F">
        <w:rPr>
          <w:rFonts w:ascii="宋体" w:hAnsi="宋体" w:cs="宋体"/>
          <w:kern w:val="0"/>
          <w:szCs w:val="21"/>
        </w:rPr>
        <w:t xml:space="preserve"> </w:t>
      </w:r>
      <w:r w:rsidRPr="00125F3F">
        <w:rPr>
          <w:rFonts w:ascii="宋体" w:hAnsi="宋体" w:cs="宋体" w:hint="eastAsia"/>
          <w:kern w:val="0"/>
          <w:szCs w:val="21"/>
        </w:rPr>
        <w:t>踏勘现场</w:t>
      </w:r>
    </w:p>
    <w:p w14:paraId="049BBCD5"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1.</w:t>
      </w:r>
      <w:r w:rsidR="007C752D" w:rsidRPr="00125F3F">
        <w:rPr>
          <w:rFonts w:ascii="宋体" w:hAnsi="宋体" w:cs="宋体" w:hint="eastAsia"/>
          <w:kern w:val="0"/>
          <w:szCs w:val="21"/>
        </w:rPr>
        <w:t>6</w:t>
      </w:r>
      <w:r w:rsidRPr="00125F3F">
        <w:rPr>
          <w:rFonts w:ascii="宋体" w:hAnsi="宋体" w:cs="宋体"/>
          <w:kern w:val="0"/>
          <w:szCs w:val="21"/>
        </w:rPr>
        <w:t xml:space="preserve">.1 </w:t>
      </w:r>
      <w:r w:rsidRPr="00125F3F">
        <w:rPr>
          <w:rFonts w:ascii="宋体" w:hAnsi="宋体" w:cs="宋体" w:hint="eastAsia"/>
          <w:kern w:val="0"/>
          <w:szCs w:val="21"/>
        </w:rPr>
        <w:t>若投标人对工程现场及周围环境进行踏勘，获取有关编制投标文件</w:t>
      </w:r>
      <w:proofErr w:type="gramStart"/>
      <w:r w:rsidRPr="00125F3F">
        <w:rPr>
          <w:rFonts w:ascii="宋体" w:hAnsi="宋体" w:cs="宋体" w:hint="eastAsia"/>
          <w:kern w:val="0"/>
          <w:szCs w:val="21"/>
        </w:rPr>
        <w:t>和</w:t>
      </w:r>
      <w:proofErr w:type="gramEnd"/>
    </w:p>
    <w:p w14:paraId="65A7F1C0"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签署合同所涉及现场的资料。投标人承担踏勘现场所发生的费用。</w:t>
      </w:r>
    </w:p>
    <w:p w14:paraId="76F23053"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1.</w:t>
      </w:r>
      <w:r w:rsidR="007C752D" w:rsidRPr="00125F3F">
        <w:rPr>
          <w:rFonts w:ascii="宋体" w:hAnsi="宋体" w:cs="宋体" w:hint="eastAsia"/>
          <w:kern w:val="0"/>
          <w:szCs w:val="21"/>
        </w:rPr>
        <w:t>6</w:t>
      </w:r>
      <w:r w:rsidRPr="00125F3F">
        <w:rPr>
          <w:rFonts w:ascii="宋体" w:hAnsi="宋体" w:cs="宋体"/>
          <w:kern w:val="0"/>
          <w:szCs w:val="21"/>
        </w:rPr>
        <w:t xml:space="preserve">.2 </w:t>
      </w:r>
      <w:r w:rsidRPr="00125F3F">
        <w:rPr>
          <w:rFonts w:ascii="宋体" w:hAnsi="宋体" w:cs="宋体" w:hint="eastAsia"/>
          <w:kern w:val="0"/>
          <w:szCs w:val="21"/>
        </w:rPr>
        <w:t>经招标人允许，投标人可为踏勘目的进入招标人的项目现场，但投标</w:t>
      </w:r>
    </w:p>
    <w:p w14:paraId="4434CC0D"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人不得因此使招标人承担有关的责任和蒙受损失。投标人应承担踏勘现场的责任</w:t>
      </w:r>
    </w:p>
    <w:p w14:paraId="3884D7C7"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和风险。</w:t>
      </w:r>
    </w:p>
    <w:p w14:paraId="5B56CAF4"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1.</w:t>
      </w:r>
      <w:r w:rsidR="007C752D" w:rsidRPr="00125F3F">
        <w:rPr>
          <w:rFonts w:ascii="宋体" w:hAnsi="宋体" w:cs="宋体" w:hint="eastAsia"/>
          <w:kern w:val="0"/>
          <w:szCs w:val="21"/>
        </w:rPr>
        <w:t>7</w:t>
      </w:r>
      <w:r w:rsidRPr="00125F3F">
        <w:rPr>
          <w:rFonts w:ascii="宋体" w:hAnsi="宋体" w:cs="宋体"/>
          <w:kern w:val="0"/>
          <w:szCs w:val="21"/>
        </w:rPr>
        <w:t xml:space="preserve"> </w:t>
      </w:r>
      <w:r w:rsidRPr="00125F3F">
        <w:rPr>
          <w:rFonts w:ascii="宋体" w:hAnsi="宋体" w:cs="宋体" w:hint="eastAsia"/>
          <w:kern w:val="0"/>
          <w:szCs w:val="21"/>
        </w:rPr>
        <w:t>投标费用</w:t>
      </w:r>
    </w:p>
    <w:p w14:paraId="2BB4CE6E"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1.</w:t>
      </w:r>
      <w:r w:rsidR="007C752D" w:rsidRPr="00125F3F">
        <w:rPr>
          <w:rFonts w:ascii="宋体" w:hAnsi="宋体" w:cs="宋体" w:hint="eastAsia"/>
          <w:kern w:val="0"/>
          <w:szCs w:val="21"/>
        </w:rPr>
        <w:t>7</w:t>
      </w:r>
      <w:r w:rsidRPr="00125F3F">
        <w:rPr>
          <w:rFonts w:ascii="宋体" w:hAnsi="宋体" w:cs="宋体"/>
          <w:kern w:val="0"/>
          <w:szCs w:val="21"/>
        </w:rPr>
        <w:t xml:space="preserve">.1 </w:t>
      </w:r>
      <w:r w:rsidRPr="00125F3F">
        <w:rPr>
          <w:rFonts w:ascii="宋体" w:hAnsi="宋体" w:cs="宋体" w:hint="eastAsia"/>
          <w:kern w:val="0"/>
          <w:szCs w:val="21"/>
        </w:rPr>
        <w:t>投标人应承担其参加本招标活动自身所发生的费用。</w:t>
      </w:r>
    </w:p>
    <w:p w14:paraId="526018FE"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1.</w:t>
      </w:r>
      <w:r w:rsidR="007C752D" w:rsidRPr="00125F3F">
        <w:rPr>
          <w:rFonts w:ascii="宋体" w:hAnsi="宋体" w:cs="宋体" w:hint="eastAsia"/>
          <w:kern w:val="0"/>
          <w:szCs w:val="21"/>
        </w:rPr>
        <w:t>8</w:t>
      </w:r>
      <w:r w:rsidRPr="00125F3F">
        <w:rPr>
          <w:rFonts w:ascii="宋体" w:hAnsi="宋体" w:cs="宋体"/>
          <w:kern w:val="0"/>
          <w:szCs w:val="21"/>
        </w:rPr>
        <w:t xml:space="preserve"> </w:t>
      </w:r>
      <w:r w:rsidRPr="00125F3F">
        <w:rPr>
          <w:rFonts w:ascii="宋体" w:hAnsi="宋体" w:cs="宋体" w:hint="eastAsia"/>
          <w:kern w:val="0"/>
          <w:szCs w:val="21"/>
        </w:rPr>
        <w:t>投标文件有效期</w:t>
      </w:r>
    </w:p>
    <w:p w14:paraId="4BABA99B" w14:textId="4D26008E"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投标截止日起</w:t>
      </w:r>
      <w:r w:rsidRPr="00125F3F">
        <w:rPr>
          <w:rFonts w:ascii="宋体" w:hAnsi="宋体" w:cs="宋体"/>
          <w:kern w:val="0"/>
          <w:szCs w:val="21"/>
        </w:rPr>
        <w:t>60</w:t>
      </w:r>
      <w:r w:rsidRPr="00125F3F">
        <w:rPr>
          <w:rFonts w:ascii="宋体" w:hAnsi="宋体" w:cs="宋体" w:hint="eastAsia"/>
          <w:kern w:val="0"/>
          <w:szCs w:val="21"/>
        </w:rPr>
        <w:t>天内有效（从投标截止之日算起）。</w:t>
      </w:r>
    </w:p>
    <w:p w14:paraId="13967747" w14:textId="77777777" w:rsidR="00CF69A3" w:rsidRPr="00125F3F" w:rsidRDefault="00CF69A3" w:rsidP="002917C7">
      <w:pPr>
        <w:autoSpaceDE w:val="0"/>
        <w:autoSpaceDN w:val="0"/>
        <w:adjustRightInd w:val="0"/>
        <w:spacing w:line="360" w:lineRule="auto"/>
        <w:jc w:val="left"/>
        <w:rPr>
          <w:rFonts w:ascii="宋体" w:hAnsi="宋体" w:cs="黑体"/>
          <w:kern w:val="0"/>
          <w:szCs w:val="21"/>
        </w:rPr>
      </w:pPr>
      <w:r w:rsidRPr="00125F3F">
        <w:rPr>
          <w:rFonts w:ascii="宋体" w:hAnsi="宋体" w:cs="黑体"/>
          <w:kern w:val="0"/>
          <w:szCs w:val="21"/>
        </w:rPr>
        <w:t>2.</w:t>
      </w:r>
      <w:r w:rsidRPr="00125F3F">
        <w:rPr>
          <w:rFonts w:ascii="宋体" w:hAnsi="宋体" w:cs="黑体" w:hint="eastAsia"/>
          <w:kern w:val="0"/>
          <w:szCs w:val="21"/>
        </w:rPr>
        <w:t>招标文件</w:t>
      </w:r>
    </w:p>
    <w:p w14:paraId="0E6A9BB7"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2.1 </w:t>
      </w:r>
      <w:r w:rsidRPr="00125F3F">
        <w:rPr>
          <w:rFonts w:ascii="宋体" w:hAnsi="宋体" w:cs="宋体" w:hint="eastAsia"/>
          <w:kern w:val="0"/>
          <w:szCs w:val="21"/>
        </w:rPr>
        <w:t>招标文件包括下列内容：</w:t>
      </w:r>
    </w:p>
    <w:p w14:paraId="2AE46272"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w:t>
      </w:r>
      <w:r w:rsidRPr="00125F3F">
        <w:rPr>
          <w:rFonts w:ascii="宋体" w:hAnsi="宋体" w:cs="宋体"/>
          <w:kern w:val="0"/>
          <w:szCs w:val="21"/>
        </w:rPr>
        <w:t>1</w:t>
      </w:r>
      <w:r w:rsidRPr="00125F3F">
        <w:rPr>
          <w:rFonts w:ascii="宋体" w:hAnsi="宋体" w:cs="宋体" w:hint="eastAsia"/>
          <w:kern w:val="0"/>
          <w:szCs w:val="21"/>
        </w:rPr>
        <w:t>）投标须知前附表</w:t>
      </w:r>
    </w:p>
    <w:p w14:paraId="16A17447"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w:t>
      </w:r>
      <w:r w:rsidRPr="00125F3F">
        <w:rPr>
          <w:rFonts w:ascii="宋体" w:hAnsi="宋体" w:cs="宋体"/>
          <w:kern w:val="0"/>
          <w:szCs w:val="21"/>
        </w:rPr>
        <w:t>2</w:t>
      </w:r>
      <w:r w:rsidRPr="00125F3F">
        <w:rPr>
          <w:rFonts w:ascii="宋体" w:hAnsi="宋体" w:cs="宋体" w:hint="eastAsia"/>
          <w:kern w:val="0"/>
          <w:szCs w:val="21"/>
        </w:rPr>
        <w:t>）投标须知</w:t>
      </w:r>
    </w:p>
    <w:p w14:paraId="4AF6787F"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w:t>
      </w:r>
      <w:r w:rsidRPr="00125F3F">
        <w:rPr>
          <w:rFonts w:ascii="宋体" w:hAnsi="宋体" w:cs="宋体"/>
          <w:kern w:val="0"/>
          <w:szCs w:val="21"/>
        </w:rPr>
        <w:t>3</w:t>
      </w:r>
      <w:r w:rsidRPr="00125F3F">
        <w:rPr>
          <w:rFonts w:ascii="宋体" w:hAnsi="宋体" w:cs="宋体" w:hint="eastAsia"/>
          <w:kern w:val="0"/>
          <w:szCs w:val="21"/>
        </w:rPr>
        <w:t>）合同协议书</w:t>
      </w:r>
    </w:p>
    <w:p w14:paraId="6C797C85"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w:t>
      </w:r>
      <w:r w:rsidRPr="00125F3F">
        <w:rPr>
          <w:rFonts w:ascii="宋体" w:hAnsi="宋体" w:cs="宋体"/>
          <w:kern w:val="0"/>
          <w:szCs w:val="21"/>
        </w:rPr>
        <w:t>4</w:t>
      </w:r>
      <w:r w:rsidRPr="00125F3F">
        <w:rPr>
          <w:rFonts w:ascii="宋体" w:hAnsi="宋体" w:cs="宋体" w:hint="eastAsia"/>
          <w:kern w:val="0"/>
          <w:szCs w:val="21"/>
        </w:rPr>
        <w:t>）评标方法</w:t>
      </w:r>
    </w:p>
    <w:p w14:paraId="0BAAF919"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w:t>
      </w:r>
      <w:r w:rsidRPr="00125F3F">
        <w:rPr>
          <w:rFonts w:ascii="宋体" w:hAnsi="宋体" w:cs="宋体"/>
          <w:kern w:val="0"/>
          <w:szCs w:val="21"/>
        </w:rPr>
        <w:t>5</w:t>
      </w:r>
      <w:r w:rsidRPr="00125F3F">
        <w:rPr>
          <w:rFonts w:ascii="宋体" w:hAnsi="宋体" w:cs="宋体" w:hint="eastAsia"/>
          <w:kern w:val="0"/>
          <w:szCs w:val="21"/>
        </w:rPr>
        <w:t>）投标文件及附件格式</w:t>
      </w:r>
    </w:p>
    <w:p w14:paraId="3922F472"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2.2 </w:t>
      </w:r>
      <w:r w:rsidRPr="00125F3F">
        <w:rPr>
          <w:rFonts w:ascii="宋体" w:hAnsi="宋体" w:cs="宋体" w:hint="eastAsia"/>
          <w:kern w:val="0"/>
          <w:szCs w:val="21"/>
        </w:rPr>
        <w:t>除</w:t>
      </w:r>
      <w:r w:rsidRPr="00125F3F">
        <w:rPr>
          <w:rFonts w:ascii="宋体" w:hAnsi="宋体" w:cs="宋体"/>
          <w:kern w:val="0"/>
          <w:szCs w:val="21"/>
        </w:rPr>
        <w:t xml:space="preserve">2.1 </w:t>
      </w:r>
      <w:r w:rsidRPr="00125F3F">
        <w:rPr>
          <w:rFonts w:ascii="宋体" w:hAnsi="宋体" w:cs="宋体" w:hint="eastAsia"/>
          <w:kern w:val="0"/>
          <w:szCs w:val="21"/>
        </w:rPr>
        <w:t>内容外，招标期间招标人在规定时间内按投标须知前附表的要求</w:t>
      </w:r>
    </w:p>
    <w:p w14:paraId="0D089461"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形式发出的答疑纪要、对招标文件的澄清或修改内容，均为招标文件的组成部分，</w:t>
      </w:r>
    </w:p>
    <w:p w14:paraId="1D311459"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lastRenderedPageBreak/>
        <w:t>对招标人和投标人起约束作用。</w:t>
      </w:r>
      <w:r w:rsidRPr="00125F3F">
        <w:rPr>
          <w:rFonts w:ascii="宋体" w:hAnsi="宋体" w:cs="宋体"/>
          <w:kern w:val="0"/>
          <w:szCs w:val="21"/>
        </w:rPr>
        <w:t xml:space="preserve">2.3 </w:t>
      </w:r>
      <w:r w:rsidRPr="00125F3F">
        <w:rPr>
          <w:rFonts w:ascii="宋体" w:hAnsi="宋体" w:cs="宋体" w:hint="eastAsia"/>
          <w:kern w:val="0"/>
          <w:szCs w:val="21"/>
        </w:rPr>
        <w:t>投标人将按本投标须知前附表规定的时间和地点购领招标文件。</w:t>
      </w:r>
    </w:p>
    <w:p w14:paraId="7EE65C44"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2.4 </w:t>
      </w:r>
      <w:r w:rsidRPr="00125F3F">
        <w:rPr>
          <w:rFonts w:ascii="宋体" w:hAnsi="宋体" w:cs="宋体" w:hint="eastAsia"/>
          <w:kern w:val="0"/>
          <w:szCs w:val="21"/>
        </w:rPr>
        <w:t>投标人获取招标文件后，应仔细检查招标文件的所有内容，如有残缺等问题应在获得招标文件</w:t>
      </w:r>
      <w:r w:rsidRPr="00125F3F">
        <w:rPr>
          <w:rFonts w:ascii="宋体" w:hAnsi="宋体" w:cs="宋体"/>
          <w:kern w:val="0"/>
          <w:szCs w:val="21"/>
        </w:rPr>
        <w:t xml:space="preserve">3 </w:t>
      </w:r>
      <w:r w:rsidRPr="00125F3F">
        <w:rPr>
          <w:rFonts w:ascii="宋体" w:hAnsi="宋体" w:cs="宋体" w:hint="eastAsia"/>
          <w:kern w:val="0"/>
          <w:szCs w:val="21"/>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w:t>
      </w:r>
    </w:p>
    <w:p w14:paraId="666E96E9"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2.5 </w:t>
      </w:r>
      <w:r w:rsidRPr="00125F3F">
        <w:rPr>
          <w:rFonts w:ascii="宋体" w:hAnsi="宋体" w:cs="宋体" w:hint="eastAsia"/>
          <w:kern w:val="0"/>
          <w:szCs w:val="21"/>
        </w:rPr>
        <w:t>招标文件的澄清</w:t>
      </w:r>
    </w:p>
    <w:p w14:paraId="3BA04C60"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2.5.1 </w:t>
      </w:r>
      <w:r w:rsidRPr="00125F3F">
        <w:rPr>
          <w:rFonts w:ascii="宋体" w:hAnsi="宋体" w:cs="宋体" w:hint="eastAsia"/>
          <w:kern w:val="0"/>
          <w:szCs w:val="21"/>
        </w:rPr>
        <w:t>投标人若对招标文件有任何疑问，应按本投标须知前附表的要求向招标人提出澄清要求。无论是招标人根据需要主动对招标文件进行必要的澄清，或是根据投标人的要求对招标文件做出澄清，招标人都将按投标须知前附表的规定予以澄清。</w:t>
      </w:r>
    </w:p>
    <w:p w14:paraId="0F9ECFA7"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2.6.</w:t>
      </w:r>
      <w:r w:rsidRPr="00125F3F">
        <w:rPr>
          <w:rFonts w:ascii="宋体" w:hAnsi="宋体" w:cs="宋体" w:hint="eastAsia"/>
          <w:kern w:val="0"/>
          <w:szCs w:val="21"/>
        </w:rPr>
        <w:t>招标文件的修改</w:t>
      </w:r>
    </w:p>
    <w:p w14:paraId="5A90E5CD"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2.6.1 </w:t>
      </w:r>
      <w:r w:rsidRPr="00125F3F">
        <w:rPr>
          <w:rFonts w:ascii="宋体" w:hAnsi="宋体" w:cs="宋体" w:hint="eastAsia"/>
          <w:kern w:val="0"/>
          <w:szCs w:val="21"/>
        </w:rPr>
        <w:t>招标文件发出后，在规定时间前，招标人可对招标文件进行必要的澄清或修改。</w:t>
      </w:r>
    </w:p>
    <w:p w14:paraId="03CCC2CB"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2.6.2 </w:t>
      </w:r>
      <w:r w:rsidRPr="00125F3F">
        <w:rPr>
          <w:rFonts w:ascii="宋体" w:hAnsi="宋体" w:cs="宋体" w:hint="eastAsia"/>
          <w:kern w:val="0"/>
          <w:szCs w:val="21"/>
        </w:rPr>
        <w:t>如发现招标文件及其评标办法中存在含糊不清、相互矛盾、多种含义以及歧视性不公正条款或违法违规等内容时，请在投标截止日</w:t>
      </w:r>
      <w:r w:rsidR="00A20309">
        <w:rPr>
          <w:rFonts w:ascii="宋体" w:hAnsi="宋体" w:cs="宋体" w:hint="eastAsia"/>
          <w:kern w:val="0"/>
          <w:szCs w:val="21"/>
        </w:rPr>
        <w:t>2</w:t>
      </w:r>
      <w:r w:rsidRPr="00125F3F">
        <w:rPr>
          <w:rFonts w:ascii="宋体" w:hAnsi="宋体" w:cs="宋体" w:hint="eastAsia"/>
          <w:kern w:val="0"/>
          <w:szCs w:val="21"/>
        </w:rPr>
        <w:t>天前同时向招标人、招标代理机构反映。</w:t>
      </w:r>
    </w:p>
    <w:p w14:paraId="615986A3"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2.6.3 </w:t>
      </w:r>
      <w:r w:rsidRPr="00125F3F">
        <w:rPr>
          <w:rFonts w:ascii="宋体" w:hAnsi="宋体" w:cs="宋体" w:hint="eastAsia"/>
          <w:kern w:val="0"/>
          <w:szCs w:val="21"/>
        </w:rPr>
        <w:t>招标文件的澄清、修改、补充等内容将按投标须知前附表的规定形式通知。招标文件的澄清、修改、补充等内容作为招标文件的组成部分，具有约束作用。</w:t>
      </w:r>
    </w:p>
    <w:p w14:paraId="428F1174"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2.6.4 </w:t>
      </w:r>
      <w:r w:rsidRPr="00125F3F">
        <w:rPr>
          <w:rFonts w:ascii="宋体" w:hAnsi="宋体" w:cs="宋体" w:hint="eastAsia"/>
          <w:kern w:val="0"/>
          <w:szCs w:val="21"/>
        </w:rPr>
        <w:t>当招标文件、招标文件的澄清、修改、补充等在同一内容的表述上不一致时，以最后发出的网站公告为准。</w:t>
      </w:r>
    </w:p>
    <w:p w14:paraId="059D5ABF"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2.6.5 </w:t>
      </w:r>
      <w:r w:rsidRPr="00125F3F">
        <w:rPr>
          <w:rFonts w:ascii="宋体" w:hAnsi="宋体" w:cs="宋体" w:hint="eastAsia"/>
          <w:kern w:val="0"/>
          <w:szCs w:val="21"/>
        </w:rPr>
        <w:t>为使投标人在编制投标文件时有充分的时间对招标文件的澄清、修改、补充等内容进行研究，招标人将酌情延长提交投标文件的截止时间，具体时间将在招标文件的修改、补充通知中予以明确。</w:t>
      </w:r>
    </w:p>
    <w:p w14:paraId="00AF0F6E"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3.</w:t>
      </w:r>
      <w:r w:rsidRPr="00125F3F">
        <w:rPr>
          <w:rFonts w:ascii="宋体" w:hAnsi="宋体" w:cs="宋体" w:hint="eastAsia"/>
          <w:kern w:val="0"/>
          <w:szCs w:val="21"/>
        </w:rPr>
        <w:t>投标文件</w:t>
      </w:r>
    </w:p>
    <w:p w14:paraId="56EFB1B9"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投标文件由技术标部分、商务标部分（包括投标函、商务标）、资格审查资料部分等三部分组成。</w:t>
      </w:r>
    </w:p>
    <w:p w14:paraId="4481D9FA"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3.1 </w:t>
      </w:r>
      <w:r w:rsidRPr="00125F3F">
        <w:rPr>
          <w:rFonts w:ascii="宋体" w:hAnsi="宋体" w:cs="宋体" w:hint="eastAsia"/>
          <w:kern w:val="0"/>
          <w:szCs w:val="21"/>
        </w:rPr>
        <w:t>技术标部分：</w:t>
      </w:r>
    </w:p>
    <w:p w14:paraId="449433F8" w14:textId="77777777" w:rsidR="00245D25" w:rsidRPr="00125F3F" w:rsidRDefault="007C752D" w:rsidP="00245D25">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要求编制内容简明扼要、重点突出，避免抄袭，严禁浮夸、弄虚作假。</w:t>
      </w:r>
    </w:p>
    <w:p w14:paraId="049A9D5E" w14:textId="77777777" w:rsidR="007C752D" w:rsidRPr="00125F3F" w:rsidRDefault="007C752D" w:rsidP="007C752D">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投标人编制的技术标投标文件应包括以下内容（具体参考评标办法评审内容）：</w:t>
      </w:r>
    </w:p>
    <w:p w14:paraId="3A93E4AF" w14:textId="77777777" w:rsidR="004A1ECD" w:rsidRPr="00125F3F" w:rsidRDefault="007C752D" w:rsidP="00815CA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w:t>
      </w:r>
      <w:r w:rsidR="004A1ECD" w:rsidRPr="00125F3F">
        <w:rPr>
          <w:rFonts w:ascii="宋体" w:hAnsi="宋体" w:cs="宋体" w:hint="eastAsia"/>
          <w:kern w:val="0"/>
          <w:szCs w:val="21"/>
        </w:rPr>
        <w:t>1</w:t>
      </w:r>
      <w:r w:rsidRPr="00125F3F">
        <w:rPr>
          <w:rFonts w:ascii="宋体" w:hAnsi="宋体" w:cs="宋体" w:hint="eastAsia"/>
          <w:kern w:val="0"/>
          <w:szCs w:val="21"/>
        </w:rPr>
        <w:t>）</w:t>
      </w:r>
      <w:r w:rsidR="004464B1" w:rsidRPr="00125F3F">
        <w:rPr>
          <w:rFonts w:ascii="宋体" w:hAnsi="宋体" w:cs="宋体" w:hint="eastAsia"/>
          <w:kern w:val="0"/>
          <w:szCs w:val="21"/>
        </w:rPr>
        <w:t>投标人</w:t>
      </w:r>
      <w:r w:rsidR="004A1ECD" w:rsidRPr="00125F3F">
        <w:rPr>
          <w:rFonts w:ascii="宋体" w:hAnsi="宋体" w:cs="宋体" w:hint="eastAsia"/>
          <w:kern w:val="0"/>
          <w:szCs w:val="21"/>
        </w:rPr>
        <w:t>基本情况技术力量及类似经验</w:t>
      </w:r>
      <w:r w:rsidR="004464B1" w:rsidRPr="00125F3F">
        <w:rPr>
          <w:rFonts w:ascii="宋体" w:hAnsi="宋体" w:cs="宋体" w:hint="eastAsia"/>
          <w:kern w:val="0"/>
          <w:szCs w:val="21"/>
        </w:rPr>
        <w:t>；</w:t>
      </w:r>
    </w:p>
    <w:p w14:paraId="56B8D6A1" w14:textId="77777777" w:rsidR="007C752D" w:rsidRPr="00125F3F" w:rsidRDefault="004A1ECD" w:rsidP="007C752D">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（2）</w:t>
      </w:r>
      <w:r w:rsidR="00C866DB" w:rsidRPr="00125F3F">
        <w:rPr>
          <w:rFonts w:ascii="宋体" w:hAnsi="宋体" w:cs="宋体" w:hint="eastAsia"/>
          <w:kern w:val="0"/>
          <w:szCs w:val="21"/>
        </w:rPr>
        <w:t>投标人业绩表（</w:t>
      </w:r>
      <w:proofErr w:type="gramStart"/>
      <w:r w:rsidR="00C866DB" w:rsidRPr="00125F3F">
        <w:rPr>
          <w:rFonts w:ascii="宋体" w:hAnsi="宋体" w:cs="宋体" w:hint="eastAsia"/>
          <w:kern w:val="0"/>
          <w:szCs w:val="21"/>
        </w:rPr>
        <w:t>附证明</w:t>
      </w:r>
      <w:proofErr w:type="gramEnd"/>
      <w:r w:rsidR="00C866DB" w:rsidRPr="00125F3F">
        <w:rPr>
          <w:rFonts w:ascii="宋体" w:hAnsi="宋体" w:cs="宋体" w:hint="eastAsia"/>
          <w:kern w:val="0"/>
          <w:szCs w:val="21"/>
        </w:rPr>
        <w:t>材料复印件，要求详见附表）；</w:t>
      </w:r>
      <w:r w:rsidR="00C866DB" w:rsidRPr="00125F3F">
        <w:rPr>
          <w:rFonts w:ascii="宋体" w:hAnsi="宋体" w:cs="宋体"/>
          <w:kern w:val="0"/>
          <w:szCs w:val="21"/>
        </w:rPr>
        <w:t xml:space="preserve"> </w:t>
      </w:r>
    </w:p>
    <w:p w14:paraId="0C0EBC27" w14:textId="77777777" w:rsidR="007C752D" w:rsidRPr="00125F3F" w:rsidRDefault="007C752D" w:rsidP="007C752D">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w:t>
      </w:r>
      <w:r w:rsidR="004A1ECD" w:rsidRPr="00125F3F">
        <w:rPr>
          <w:rFonts w:ascii="宋体" w:hAnsi="宋体" w:cs="宋体" w:hint="eastAsia"/>
          <w:kern w:val="0"/>
          <w:szCs w:val="21"/>
        </w:rPr>
        <w:t>3</w:t>
      </w:r>
      <w:r w:rsidRPr="00125F3F">
        <w:rPr>
          <w:rFonts w:ascii="宋体" w:hAnsi="宋体" w:cs="宋体" w:hint="eastAsia"/>
          <w:kern w:val="0"/>
          <w:szCs w:val="21"/>
        </w:rPr>
        <w:t>）</w:t>
      </w:r>
      <w:r w:rsidR="00C866DB" w:rsidRPr="00125F3F">
        <w:rPr>
          <w:rFonts w:ascii="宋体" w:hAnsi="宋体" w:cs="宋体" w:hint="eastAsia"/>
          <w:kern w:val="0"/>
          <w:szCs w:val="21"/>
        </w:rPr>
        <w:t>项目负责人一般情况表（格式见附件）；</w:t>
      </w:r>
      <w:r w:rsidR="00C866DB" w:rsidRPr="00125F3F">
        <w:rPr>
          <w:rFonts w:ascii="宋体" w:hAnsi="宋体" w:cs="宋体"/>
          <w:kern w:val="0"/>
          <w:szCs w:val="21"/>
        </w:rPr>
        <w:t xml:space="preserve"> </w:t>
      </w:r>
    </w:p>
    <w:p w14:paraId="2C54D998" w14:textId="45F01CA1" w:rsidR="007C752D" w:rsidRPr="00125F3F" w:rsidRDefault="007C752D" w:rsidP="00815CA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w:t>
      </w:r>
      <w:r w:rsidR="004A1ECD" w:rsidRPr="00125F3F">
        <w:rPr>
          <w:rFonts w:ascii="宋体" w:hAnsi="宋体" w:cs="宋体" w:hint="eastAsia"/>
          <w:kern w:val="0"/>
          <w:szCs w:val="21"/>
        </w:rPr>
        <w:t>4</w:t>
      </w:r>
      <w:r w:rsidRPr="00125F3F">
        <w:rPr>
          <w:rFonts w:ascii="宋体" w:hAnsi="宋体" w:cs="宋体" w:hint="eastAsia"/>
          <w:kern w:val="0"/>
          <w:szCs w:val="21"/>
        </w:rPr>
        <w:t>）</w:t>
      </w:r>
      <w:r w:rsidR="00F33F25" w:rsidRPr="00125F3F">
        <w:rPr>
          <w:rFonts w:ascii="宋体" w:hAnsi="宋体" w:cs="宋体" w:hint="eastAsia"/>
          <w:kern w:val="0"/>
          <w:szCs w:val="21"/>
        </w:rPr>
        <w:t>项目</w:t>
      </w:r>
      <w:r w:rsidR="00F33F25" w:rsidRPr="00F33F25">
        <w:rPr>
          <w:rFonts w:ascii="宋体" w:hAnsi="宋体" w:cs="宋体" w:hint="eastAsia"/>
          <w:kern w:val="0"/>
          <w:szCs w:val="21"/>
        </w:rPr>
        <w:t>负责人</w:t>
      </w:r>
      <w:r w:rsidR="00F33F25" w:rsidRPr="00125F3F">
        <w:rPr>
          <w:rFonts w:ascii="宋体" w:hAnsi="宋体" w:cs="宋体" w:hint="eastAsia"/>
          <w:kern w:val="0"/>
          <w:szCs w:val="21"/>
        </w:rPr>
        <w:t>业绩表（</w:t>
      </w:r>
      <w:proofErr w:type="gramStart"/>
      <w:r w:rsidR="00F33F25" w:rsidRPr="00125F3F">
        <w:rPr>
          <w:rFonts w:ascii="宋体" w:hAnsi="宋体" w:cs="宋体" w:hint="eastAsia"/>
          <w:kern w:val="0"/>
          <w:szCs w:val="21"/>
        </w:rPr>
        <w:t>附证明</w:t>
      </w:r>
      <w:proofErr w:type="gramEnd"/>
      <w:r w:rsidR="00F33F25" w:rsidRPr="00125F3F">
        <w:rPr>
          <w:rFonts w:ascii="宋体" w:hAnsi="宋体" w:cs="宋体" w:hint="eastAsia"/>
          <w:kern w:val="0"/>
          <w:szCs w:val="21"/>
        </w:rPr>
        <w:t>材料复印件，要求详见附表）；</w:t>
      </w:r>
    </w:p>
    <w:p w14:paraId="4E2C6340" w14:textId="23BDFDC1" w:rsidR="007C752D" w:rsidRPr="00125F3F" w:rsidRDefault="007C752D" w:rsidP="007C752D">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w:t>
      </w:r>
      <w:r w:rsidR="00C866DB" w:rsidRPr="00125F3F">
        <w:rPr>
          <w:rFonts w:ascii="宋体" w:hAnsi="宋体" w:cs="宋体" w:hint="eastAsia"/>
          <w:kern w:val="0"/>
          <w:szCs w:val="21"/>
        </w:rPr>
        <w:t>5</w:t>
      </w:r>
      <w:r w:rsidRPr="00125F3F">
        <w:rPr>
          <w:rFonts w:ascii="宋体" w:hAnsi="宋体" w:cs="宋体" w:hint="eastAsia"/>
          <w:kern w:val="0"/>
          <w:szCs w:val="21"/>
        </w:rPr>
        <w:t>）</w:t>
      </w:r>
      <w:r w:rsidR="00F33F25" w:rsidRPr="00125F3F">
        <w:rPr>
          <w:rFonts w:ascii="宋体" w:hAnsi="宋体" w:cs="宋体" w:hint="eastAsia"/>
          <w:kern w:val="0"/>
          <w:szCs w:val="21"/>
        </w:rPr>
        <w:t>项目组人员配备情况（格式见附件）；</w:t>
      </w:r>
    </w:p>
    <w:p w14:paraId="17E86F96" w14:textId="4ABC9C12" w:rsidR="004A1ECD" w:rsidRPr="00125F3F" w:rsidRDefault="004A1ECD" w:rsidP="004A1ECD">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w:t>
      </w:r>
      <w:r w:rsidR="00C866DB" w:rsidRPr="00125F3F">
        <w:rPr>
          <w:rFonts w:ascii="宋体" w:hAnsi="宋体" w:cs="宋体" w:hint="eastAsia"/>
          <w:kern w:val="0"/>
          <w:szCs w:val="21"/>
        </w:rPr>
        <w:t>6</w:t>
      </w:r>
      <w:r w:rsidRPr="00125F3F">
        <w:rPr>
          <w:rFonts w:ascii="宋体" w:hAnsi="宋体" w:cs="宋体" w:hint="eastAsia"/>
          <w:kern w:val="0"/>
          <w:szCs w:val="21"/>
        </w:rPr>
        <w:t>）</w:t>
      </w:r>
      <w:r w:rsidR="00C866DB" w:rsidRPr="00125F3F">
        <w:rPr>
          <w:rFonts w:ascii="宋体" w:hAnsi="宋体" w:cs="宋体" w:hint="eastAsia"/>
          <w:kern w:val="0"/>
          <w:szCs w:val="21"/>
        </w:rPr>
        <w:t>服务方案等</w:t>
      </w:r>
      <w:r w:rsidRPr="00125F3F">
        <w:rPr>
          <w:rFonts w:ascii="宋体" w:hAnsi="宋体" w:cs="宋体" w:hint="eastAsia"/>
          <w:kern w:val="0"/>
          <w:szCs w:val="21"/>
        </w:rPr>
        <w:t>；</w:t>
      </w:r>
    </w:p>
    <w:p w14:paraId="4B0D7F18" w14:textId="77777777" w:rsidR="00CF69A3" w:rsidRPr="00125F3F" w:rsidRDefault="00CF69A3" w:rsidP="004A1ECD">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lastRenderedPageBreak/>
        <w:t xml:space="preserve">3.2 </w:t>
      </w:r>
      <w:r w:rsidRPr="00125F3F">
        <w:rPr>
          <w:rFonts w:ascii="宋体" w:hAnsi="宋体" w:cs="宋体" w:hint="eastAsia"/>
          <w:kern w:val="0"/>
          <w:szCs w:val="21"/>
        </w:rPr>
        <w:t>商务标部分包括的内容：</w:t>
      </w:r>
    </w:p>
    <w:p w14:paraId="5FD19EFF"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w:t>
      </w:r>
      <w:r w:rsidRPr="00125F3F">
        <w:rPr>
          <w:rFonts w:ascii="宋体" w:hAnsi="宋体" w:cs="宋体"/>
          <w:kern w:val="0"/>
          <w:szCs w:val="21"/>
        </w:rPr>
        <w:t>1</w:t>
      </w:r>
      <w:r w:rsidRPr="00125F3F">
        <w:rPr>
          <w:rFonts w:ascii="宋体" w:hAnsi="宋体" w:cs="宋体" w:hint="eastAsia"/>
          <w:kern w:val="0"/>
          <w:szCs w:val="21"/>
        </w:rPr>
        <w:t>）投标</w:t>
      </w:r>
      <w:r w:rsidR="00DB41A4" w:rsidRPr="00125F3F">
        <w:rPr>
          <w:rFonts w:ascii="宋体" w:hAnsi="宋体" w:cs="宋体" w:hint="eastAsia"/>
          <w:kern w:val="0"/>
          <w:szCs w:val="21"/>
        </w:rPr>
        <w:t>函</w:t>
      </w:r>
      <w:r w:rsidRPr="00125F3F">
        <w:rPr>
          <w:rFonts w:ascii="宋体" w:hAnsi="宋体" w:cs="宋体" w:hint="eastAsia"/>
          <w:kern w:val="0"/>
          <w:szCs w:val="21"/>
        </w:rPr>
        <w:t>；（格式见附件）</w:t>
      </w:r>
    </w:p>
    <w:p w14:paraId="07CD9054" w14:textId="77777777" w:rsidR="00DE218F" w:rsidRPr="00125F3F" w:rsidRDefault="00DE218F" w:rsidP="00815CA7">
      <w:pPr>
        <w:autoSpaceDE w:val="0"/>
        <w:autoSpaceDN w:val="0"/>
        <w:adjustRightInd w:val="0"/>
        <w:spacing w:line="360" w:lineRule="auto"/>
        <w:ind w:firstLineChars="50" w:firstLine="105"/>
        <w:jc w:val="left"/>
        <w:rPr>
          <w:rFonts w:ascii="宋体" w:hAnsi="宋体" w:cs="宋体"/>
          <w:kern w:val="0"/>
          <w:szCs w:val="21"/>
        </w:rPr>
      </w:pPr>
      <w:r w:rsidRPr="00125F3F">
        <w:rPr>
          <w:rFonts w:ascii="宋体" w:hAnsi="宋体" w:cs="宋体" w:hint="eastAsia"/>
          <w:kern w:val="0"/>
          <w:szCs w:val="21"/>
        </w:rPr>
        <w:t>（2）法定代表人身份证明</w:t>
      </w:r>
    </w:p>
    <w:p w14:paraId="7426AB5F" w14:textId="77777777" w:rsidR="00CF69A3" w:rsidRPr="00125F3F" w:rsidRDefault="00CF69A3" w:rsidP="00815CA7">
      <w:pPr>
        <w:autoSpaceDE w:val="0"/>
        <w:autoSpaceDN w:val="0"/>
        <w:adjustRightInd w:val="0"/>
        <w:spacing w:line="360" w:lineRule="auto"/>
        <w:ind w:firstLineChars="50" w:firstLine="105"/>
        <w:jc w:val="left"/>
        <w:rPr>
          <w:rFonts w:ascii="宋体" w:hAnsi="宋体" w:cs="宋体"/>
          <w:kern w:val="0"/>
          <w:szCs w:val="21"/>
        </w:rPr>
      </w:pPr>
      <w:r w:rsidRPr="00125F3F">
        <w:rPr>
          <w:rFonts w:ascii="宋体" w:hAnsi="宋体" w:cs="宋体" w:hint="eastAsia"/>
          <w:kern w:val="0"/>
          <w:szCs w:val="21"/>
        </w:rPr>
        <w:t>本次投标包括为完成合同规定的全部工作需支付的一切费用和</w:t>
      </w:r>
      <w:proofErr w:type="gramStart"/>
      <w:r w:rsidRPr="00125F3F">
        <w:rPr>
          <w:rFonts w:ascii="宋体" w:hAnsi="宋体" w:cs="宋体" w:hint="eastAsia"/>
          <w:kern w:val="0"/>
          <w:szCs w:val="21"/>
        </w:rPr>
        <w:t>拟获得</w:t>
      </w:r>
      <w:proofErr w:type="gramEnd"/>
      <w:r w:rsidRPr="00125F3F">
        <w:rPr>
          <w:rFonts w:ascii="宋体" w:hAnsi="宋体" w:cs="宋体" w:hint="eastAsia"/>
          <w:kern w:val="0"/>
          <w:szCs w:val="21"/>
        </w:rPr>
        <w:t>的利润（如工作、生活、交通、通讯、设备或仪器、劳力、利润、税收等），以及所有有关的管理成本，并考虑了应承担的风险。</w:t>
      </w:r>
    </w:p>
    <w:p w14:paraId="0A8958F2"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3.3 </w:t>
      </w:r>
      <w:r w:rsidRPr="00125F3F">
        <w:rPr>
          <w:rFonts w:ascii="宋体" w:hAnsi="宋体" w:cs="宋体" w:hint="eastAsia"/>
          <w:kern w:val="0"/>
          <w:szCs w:val="21"/>
        </w:rPr>
        <w:t>资格审查资料部分包括以下内容：</w:t>
      </w:r>
    </w:p>
    <w:p w14:paraId="5225F216"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(1)</w:t>
      </w:r>
      <w:r w:rsidRPr="00125F3F">
        <w:rPr>
          <w:rFonts w:ascii="宋体" w:hAnsi="宋体" w:cs="宋体" w:hint="eastAsia"/>
          <w:kern w:val="0"/>
          <w:szCs w:val="21"/>
        </w:rPr>
        <w:t>投标单位基本情况表（格式见附件），附营业执照副本复印件；（外地企业</w:t>
      </w:r>
      <w:proofErr w:type="gramStart"/>
      <w:r w:rsidRPr="00125F3F">
        <w:rPr>
          <w:rFonts w:ascii="宋体" w:hAnsi="宋体" w:cs="宋体" w:hint="eastAsia"/>
          <w:kern w:val="0"/>
          <w:szCs w:val="21"/>
        </w:rPr>
        <w:t>在温若设有</w:t>
      </w:r>
      <w:proofErr w:type="gramEnd"/>
      <w:r w:rsidRPr="00125F3F">
        <w:rPr>
          <w:rFonts w:ascii="宋体" w:hAnsi="宋体" w:cs="宋体" w:hint="eastAsia"/>
          <w:kern w:val="0"/>
          <w:szCs w:val="21"/>
        </w:rPr>
        <w:t>分支机构，需同时提供分支机构有效的营业执照副本复印件）</w:t>
      </w:r>
    </w:p>
    <w:p w14:paraId="14C51C59"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(2)</w:t>
      </w:r>
      <w:r w:rsidRPr="00125F3F">
        <w:rPr>
          <w:rFonts w:ascii="宋体" w:hAnsi="宋体" w:cs="宋体" w:hint="eastAsia"/>
          <w:kern w:val="0"/>
          <w:szCs w:val="21"/>
        </w:rPr>
        <w:t>企业资质证书副本复印件；</w:t>
      </w:r>
    </w:p>
    <w:p w14:paraId="68DD3A73"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(3)</w:t>
      </w:r>
      <w:r w:rsidRPr="00125F3F">
        <w:rPr>
          <w:rFonts w:ascii="宋体" w:hAnsi="宋体" w:cs="宋体" w:hint="eastAsia"/>
          <w:kern w:val="0"/>
          <w:szCs w:val="21"/>
        </w:rPr>
        <w:t>项目负责人一般情况表（格式见附件），项目负责人注册</w:t>
      </w:r>
      <w:proofErr w:type="gramStart"/>
      <w:r w:rsidRPr="00125F3F">
        <w:rPr>
          <w:rFonts w:ascii="宋体" w:hAnsi="宋体" w:cs="宋体" w:hint="eastAsia"/>
          <w:kern w:val="0"/>
          <w:szCs w:val="21"/>
        </w:rPr>
        <w:t>造价师</w:t>
      </w:r>
      <w:proofErr w:type="gramEnd"/>
      <w:r w:rsidRPr="00125F3F">
        <w:rPr>
          <w:rFonts w:ascii="宋体" w:hAnsi="宋体" w:cs="宋体" w:hint="eastAsia"/>
          <w:kern w:val="0"/>
          <w:szCs w:val="21"/>
        </w:rPr>
        <w:t>证书复印件；项目负责人其注册单位必须与投标人一致，否则否决其投标。</w:t>
      </w:r>
    </w:p>
    <w:p w14:paraId="61BC449F" w14:textId="6EC875B9" w:rsidR="00CF69A3" w:rsidRPr="00125F3F" w:rsidRDefault="00CA34D0" w:rsidP="002917C7">
      <w:pPr>
        <w:autoSpaceDE w:val="0"/>
        <w:autoSpaceDN w:val="0"/>
        <w:adjustRightInd w:val="0"/>
        <w:spacing w:line="360" w:lineRule="auto"/>
        <w:jc w:val="left"/>
        <w:rPr>
          <w:rFonts w:ascii="宋体" w:hAnsi="宋体" w:cs="宋体"/>
          <w:kern w:val="0"/>
          <w:szCs w:val="21"/>
        </w:rPr>
      </w:pPr>
      <w:r w:rsidRPr="00125F3F" w:rsidDel="00CA34D0">
        <w:rPr>
          <w:rFonts w:ascii="宋体" w:hAnsi="宋体" w:cs="宋体"/>
          <w:kern w:val="0"/>
          <w:szCs w:val="21"/>
        </w:rPr>
        <w:t xml:space="preserve"> </w:t>
      </w:r>
      <w:r w:rsidR="00CF69A3" w:rsidRPr="00125F3F">
        <w:rPr>
          <w:rFonts w:ascii="宋体" w:hAnsi="宋体" w:cs="宋体"/>
          <w:kern w:val="0"/>
          <w:szCs w:val="21"/>
        </w:rPr>
        <w:t>(</w:t>
      </w:r>
      <w:r>
        <w:rPr>
          <w:rFonts w:ascii="宋体" w:hAnsi="宋体" w:cs="宋体" w:hint="eastAsia"/>
          <w:kern w:val="0"/>
          <w:szCs w:val="21"/>
        </w:rPr>
        <w:t>4</w:t>
      </w:r>
      <w:r w:rsidR="00CF69A3" w:rsidRPr="00125F3F">
        <w:rPr>
          <w:rFonts w:ascii="宋体" w:hAnsi="宋体" w:cs="宋体"/>
          <w:kern w:val="0"/>
          <w:szCs w:val="21"/>
        </w:rPr>
        <w:t>)</w:t>
      </w:r>
      <w:r w:rsidR="00CF69A3" w:rsidRPr="00125F3F">
        <w:rPr>
          <w:rFonts w:ascii="宋体" w:hAnsi="宋体" w:cs="宋体" w:hint="eastAsia"/>
          <w:kern w:val="0"/>
          <w:szCs w:val="21"/>
        </w:rPr>
        <w:t>投标人认为其他应提供的资料。</w:t>
      </w:r>
    </w:p>
    <w:p w14:paraId="0EA16D38"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3.4 </w:t>
      </w:r>
      <w:r w:rsidRPr="00125F3F">
        <w:rPr>
          <w:rFonts w:ascii="宋体" w:hAnsi="宋体" w:cs="宋体" w:hint="eastAsia"/>
          <w:kern w:val="0"/>
          <w:szCs w:val="21"/>
        </w:rPr>
        <w:t>投标文件自投标截止时限起生效，并应保证在截标之日起</w:t>
      </w:r>
      <w:r w:rsidRPr="00125F3F">
        <w:rPr>
          <w:rFonts w:ascii="宋体" w:hAnsi="宋体" w:cs="宋体"/>
          <w:kern w:val="0"/>
          <w:szCs w:val="21"/>
        </w:rPr>
        <w:t xml:space="preserve">60 </w:t>
      </w:r>
      <w:r w:rsidRPr="00125F3F">
        <w:rPr>
          <w:rFonts w:ascii="宋体" w:hAnsi="宋体" w:cs="宋体" w:hint="eastAsia"/>
          <w:kern w:val="0"/>
          <w:szCs w:val="21"/>
        </w:rPr>
        <w:t>天内投标文件保持有效。投标人在递交投标文件以后，在规定的投标截止时间之前，可以书面形式提出补充、修改或撤回其投标文件的通知，在投标截止时间以后，不能修改投标文件。</w:t>
      </w:r>
    </w:p>
    <w:p w14:paraId="61E7AE92"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3.5 </w:t>
      </w:r>
      <w:r w:rsidRPr="00125F3F">
        <w:rPr>
          <w:rFonts w:ascii="宋体" w:hAnsi="宋体" w:cs="宋体" w:hint="eastAsia"/>
          <w:kern w:val="0"/>
          <w:szCs w:val="21"/>
        </w:rPr>
        <w:t>投标文件的份数：见本须知前附表第</w:t>
      </w:r>
      <w:r w:rsidRPr="00125F3F">
        <w:rPr>
          <w:rFonts w:ascii="宋体" w:hAnsi="宋体" w:cs="宋体"/>
          <w:kern w:val="0"/>
          <w:szCs w:val="21"/>
        </w:rPr>
        <w:t xml:space="preserve">14 </w:t>
      </w:r>
      <w:r w:rsidRPr="00125F3F">
        <w:rPr>
          <w:rFonts w:ascii="宋体" w:hAnsi="宋体" w:cs="宋体" w:hint="eastAsia"/>
          <w:kern w:val="0"/>
          <w:szCs w:val="21"/>
        </w:rPr>
        <w:t>项。投标文件（除技术标外）封面上注明“正本”、“副本”字样，“正本”和“副本”内容应一致</w:t>
      </w:r>
      <w:r w:rsidRPr="00125F3F">
        <w:rPr>
          <w:rFonts w:ascii="宋体" w:hAnsi="宋体" w:cs="宋体"/>
          <w:kern w:val="0"/>
          <w:szCs w:val="21"/>
        </w:rPr>
        <w:t>,</w:t>
      </w:r>
      <w:r w:rsidRPr="00125F3F">
        <w:rPr>
          <w:rFonts w:ascii="宋体" w:hAnsi="宋体" w:cs="宋体" w:hint="eastAsia"/>
          <w:kern w:val="0"/>
          <w:szCs w:val="21"/>
        </w:rPr>
        <w:t>如有差异以正本为准。</w:t>
      </w:r>
    </w:p>
    <w:p w14:paraId="1020FDD8"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3.6 </w:t>
      </w:r>
      <w:r w:rsidRPr="00125F3F">
        <w:rPr>
          <w:rFonts w:ascii="宋体" w:hAnsi="宋体" w:cs="宋体" w:hint="eastAsia"/>
          <w:kern w:val="0"/>
          <w:szCs w:val="21"/>
        </w:rPr>
        <w:t>投标文件的密封要求</w:t>
      </w:r>
      <w:r w:rsidR="00245D25" w:rsidRPr="00125F3F">
        <w:rPr>
          <w:rFonts w:ascii="宋体" w:hAnsi="宋体" w:cs="宋体" w:hint="eastAsia"/>
          <w:kern w:val="0"/>
          <w:szCs w:val="21"/>
        </w:rPr>
        <w:t>：见投标人须知前附表。</w:t>
      </w:r>
    </w:p>
    <w:p w14:paraId="5CB70309"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3.7 </w:t>
      </w:r>
      <w:r w:rsidRPr="00125F3F">
        <w:rPr>
          <w:rFonts w:ascii="宋体" w:hAnsi="宋体" w:cs="宋体" w:hint="eastAsia"/>
          <w:kern w:val="0"/>
          <w:szCs w:val="21"/>
        </w:rPr>
        <w:t>投标文件应按本招标文件要求相应地方应加盖投标人公章（不得以投标专用章、分公司章、办事处等其他形式印章代替）及单位法定代表人或授权委托人签字（或盖章）。</w:t>
      </w:r>
    </w:p>
    <w:p w14:paraId="73FC599E"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3.8 </w:t>
      </w:r>
      <w:r w:rsidRPr="00125F3F">
        <w:rPr>
          <w:rFonts w:ascii="宋体" w:hAnsi="宋体" w:cs="宋体" w:hint="eastAsia"/>
          <w:kern w:val="0"/>
          <w:szCs w:val="21"/>
        </w:rPr>
        <w:t>全套投标文件应无涂改或行间插字，除非这些涂改是根据招标人的指示进行的，或者是投标人造成的必须修改的错误，修改处（除技术标外）应由法定代表人或其委托代理人签字（或盖章）。技术</w:t>
      </w:r>
      <w:proofErr w:type="gramStart"/>
      <w:r w:rsidRPr="00125F3F">
        <w:rPr>
          <w:rFonts w:ascii="宋体" w:hAnsi="宋体" w:cs="宋体" w:hint="eastAsia"/>
          <w:kern w:val="0"/>
          <w:szCs w:val="21"/>
        </w:rPr>
        <w:t>标不得</w:t>
      </w:r>
      <w:proofErr w:type="gramEnd"/>
      <w:r w:rsidRPr="00125F3F">
        <w:rPr>
          <w:rFonts w:ascii="宋体" w:hAnsi="宋体" w:cs="宋体" w:hint="eastAsia"/>
          <w:kern w:val="0"/>
          <w:szCs w:val="21"/>
        </w:rPr>
        <w:t>出现修改或涂改，否则技术标将被否决。</w:t>
      </w:r>
    </w:p>
    <w:p w14:paraId="3306EB13" w14:textId="77777777" w:rsidR="003667EF"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3.9 </w:t>
      </w:r>
      <w:r w:rsidRPr="00125F3F">
        <w:rPr>
          <w:rFonts w:ascii="宋体" w:hAnsi="宋体" w:cs="宋体" w:hint="eastAsia"/>
          <w:kern w:val="0"/>
          <w:szCs w:val="21"/>
        </w:rPr>
        <w:t>投标截止时间后送达的投标文件将原封退回给投标人。</w:t>
      </w:r>
    </w:p>
    <w:p w14:paraId="2B75084D"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3.10 </w:t>
      </w:r>
      <w:r w:rsidRPr="00125F3F">
        <w:rPr>
          <w:rFonts w:ascii="宋体" w:hAnsi="宋体" w:cs="宋体" w:hint="eastAsia"/>
          <w:kern w:val="0"/>
          <w:szCs w:val="21"/>
        </w:rPr>
        <w:t>投标文件递交时间、地点及截止时间详见前附表。</w:t>
      </w:r>
    </w:p>
    <w:p w14:paraId="43CC47FE"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4.</w:t>
      </w:r>
      <w:r w:rsidRPr="00125F3F">
        <w:rPr>
          <w:rFonts w:ascii="宋体" w:hAnsi="宋体" w:cs="宋体" w:hint="eastAsia"/>
          <w:kern w:val="0"/>
          <w:szCs w:val="21"/>
        </w:rPr>
        <w:t>开标</w:t>
      </w:r>
    </w:p>
    <w:p w14:paraId="0EF2A2D5"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4.1 </w:t>
      </w:r>
      <w:r w:rsidRPr="00125F3F">
        <w:rPr>
          <w:rFonts w:ascii="宋体" w:hAnsi="宋体" w:cs="宋体" w:hint="eastAsia"/>
          <w:kern w:val="0"/>
          <w:szCs w:val="21"/>
        </w:rPr>
        <w:t>开标时间和地点</w:t>
      </w:r>
    </w:p>
    <w:p w14:paraId="0D5D8AC4"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招标人在投标人须知前附表规定的投标截止时间（开标时间）和投标人须知前附表规定的地点公开开标，并邀请所有投标人的法定代表人或其委托代理人准时参加（投标人的法定代表人或其委托代理人须携带本人居民身份证原件参加开标会议，委托代理人须携带授权委托书）。</w:t>
      </w:r>
    </w:p>
    <w:p w14:paraId="58A13C52"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4.2 </w:t>
      </w:r>
      <w:r w:rsidRPr="00125F3F">
        <w:rPr>
          <w:rFonts w:ascii="宋体" w:hAnsi="宋体" w:cs="宋体" w:hint="eastAsia"/>
          <w:kern w:val="0"/>
          <w:szCs w:val="21"/>
        </w:rPr>
        <w:t>开标程序</w:t>
      </w:r>
    </w:p>
    <w:p w14:paraId="3C93FBB1"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主持人按下列程序进行开标：</w:t>
      </w:r>
    </w:p>
    <w:p w14:paraId="142B9057"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lastRenderedPageBreak/>
        <w:t>（</w:t>
      </w:r>
      <w:r w:rsidRPr="00125F3F">
        <w:rPr>
          <w:rFonts w:ascii="宋体" w:hAnsi="宋体" w:cs="宋体"/>
          <w:kern w:val="0"/>
          <w:szCs w:val="21"/>
        </w:rPr>
        <w:t>1</w:t>
      </w:r>
      <w:r w:rsidRPr="00125F3F">
        <w:rPr>
          <w:rFonts w:ascii="宋体" w:hAnsi="宋体" w:cs="宋体" w:hint="eastAsia"/>
          <w:kern w:val="0"/>
          <w:szCs w:val="21"/>
        </w:rPr>
        <w:t>）宣布开标纪律；</w:t>
      </w:r>
    </w:p>
    <w:p w14:paraId="664D27AE"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w:t>
      </w:r>
      <w:r w:rsidRPr="00125F3F">
        <w:rPr>
          <w:rFonts w:ascii="宋体" w:hAnsi="宋体" w:cs="宋体"/>
          <w:kern w:val="0"/>
          <w:szCs w:val="21"/>
        </w:rPr>
        <w:t>2</w:t>
      </w:r>
      <w:r w:rsidRPr="00125F3F">
        <w:rPr>
          <w:rFonts w:ascii="宋体" w:hAnsi="宋体" w:cs="宋体" w:hint="eastAsia"/>
          <w:kern w:val="0"/>
          <w:szCs w:val="21"/>
        </w:rPr>
        <w:t>）按照投标人须知前附表规定检查投标文件的密封情况；</w:t>
      </w:r>
    </w:p>
    <w:p w14:paraId="38F82264"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w:t>
      </w:r>
      <w:r w:rsidRPr="00125F3F">
        <w:rPr>
          <w:rFonts w:ascii="宋体" w:hAnsi="宋体" w:cs="宋体"/>
          <w:kern w:val="0"/>
          <w:szCs w:val="21"/>
        </w:rPr>
        <w:t>3</w:t>
      </w:r>
      <w:r w:rsidRPr="00125F3F">
        <w:rPr>
          <w:rFonts w:ascii="宋体" w:hAnsi="宋体" w:cs="宋体" w:hint="eastAsia"/>
          <w:kern w:val="0"/>
          <w:szCs w:val="21"/>
        </w:rPr>
        <w:t>）同时开启技术标、商务标，公布投标报价、服务期及其他内容，并记录在案；</w:t>
      </w:r>
    </w:p>
    <w:p w14:paraId="224C2A8D"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w:t>
      </w:r>
      <w:r w:rsidRPr="00125F3F">
        <w:rPr>
          <w:rFonts w:ascii="宋体" w:hAnsi="宋体" w:cs="宋体"/>
          <w:kern w:val="0"/>
          <w:szCs w:val="21"/>
        </w:rPr>
        <w:t>4</w:t>
      </w:r>
      <w:r w:rsidRPr="00125F3F">
        <w:rPr>
          <w:rFonts w:ascii="宋体" w:hAnsi="宋体" w:cs="宋体" w:hint="eastAsia"/>
          <w:kern w:val="0"/>
          <w:szCs w:val="21"/>
        </w:rPr>
        <w:t>）开标结束。</w:t>
      </w:r>
    </w:p>
    <w:p w14:paraId="5F091CFE"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4.3 </w:t>
      </w:r>
      <w:r w:rsidRPr="00125F3F">
        <w:rPr>
          <w:rFonts w:ascii="宋体" w:hAnsi="宋体" w:cs="宋体" w:hint="eastAsia"/>
          <w:kern w:val="0"/>
          <w:szCs w:val="21"/>
        </w:rPr>
        <w:t>按规定提交撤回通知、逾期送达的投标文件不予启封。</w:t>
      </w:r>
    </w:p>
    <w:p w14:paraId="7BAA17D5"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4.4 </w:t>
      </w:r>
      <w:r w:rsidRPr="00125F3F">
        <w:rPr>
          <w:rFonts w:ascii="宋体" w:hAnsi="宋体" w:cs="宋体" w:hint="eastAsia"/>
          <w:kern w:val="0"/>
          <w:szCs w:val="21"/>
        </w:rPr>
        <w:t>投标文件未按规定密封的投标文件不予启封。</w:t>
      </w:r>
    </w:p>
    <w:p w14:paraId="4761453B"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4.5 </w:t>
      </w:r>
      <w:r w:rsidRPr="00125F3F">
        <w:rPr>
          <w:rFonts w:ascii="宋体" w:hAnsi="宋体" w:cs="宋体" w:hint="eastAsia"/>
          <w:kern w:val="0"/>
          <w:szCs w:val="21"/>
        </w:rPr>
        <w:t>开标时，投标文件出现下列情况之一的，应当否决其投标：</w:t>
      </w:r>
    </w:p>
    <w:p w14:paraId="79A9D633"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4.5.1 </w:t>
      </w:r>
      <w:r w:rsidRPr="00125F3F">
        <w:rPr>
          <w:rFonts w:ascii="宋体" w:hAnsi="宋体" w:cs="宋体" w:hint="eastAsia"/>
          <w:kern w:val="0"/>
          <w:szCs w:val="21"/>
        </w:rPr>
        <w:t>投标文件未按照本须知的要求密封和标记的；</w:t>
      </w:r>
    </w:p>
    <w:p w14:paraId="038B66B4"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4.5.2 </w:t>
      </w:r>
      <w:r w:rsidRPr="00125F3F">
        <w:rPr>
          <w:rFonts w:ascii="宋体" w:hAnsi="宋体" w:cs="宋体" w:hint="eastAsia"/>
          <w:kern w:val="0"/>
          <w:szCs w:val="21"/>
        </w:rPr>
        <w:t>投标人未按照本须知的要求提供投标保证金的；</w:t>
      </w:r>
    </w:p>
    <w:p w14:paraId="15EFCAC1"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 </w:t>
      </w:r>
      <w:r w:rsidRPr="00125F3F">
        <w:rPr>
          <w:rFonts w:ascii="宋体" w:hAnsi="宋体" w:cs="宋体" w:hint="eastAsia"/>
          <w:kern w:val="0"/>
          <w:szCs w:val="21"/>
        </w:rPr>
        <w:t>评标</w:t>
      </w:r>
    </w:p>
    <w:p w14:paraId="2B420CE8"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5.1 </w:t>
      </w:r>
      <w:r w:rsidRPr="00125F3F">
        <w:rPr>
          <w:rFonts w:ascii="宋体" w:hAnsi="宋体" w:cs="宋体" w:hint="eastAsia"/>
          <w:kern w:val="0"/>
          <w:szCs w:val="21"/>
        </w:rPr>
        <w:t>评标组织</w:t>
      </w:r>
    </w:p>
    <w:p w14:paraId="1FF5DC00"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5.1.1 </w:t>
      </w:r>
      <w:r w:rsidRPr="00125F3F">
        <w:rPr>
          <w:rFonts w:ascii="宋体" w:hAnsi="宋体" w:cs="宋体" w:hint="eastAsia"/>
          <w:kern w:val="0"/>
          <w:szCs w:val="21"/>
        </w:rPr>
        <w:t>评标委员会由招标人依法组建，负责评标活动。</w:t>
      </w:r>
    </w:p>
    <w:p w14:paraId="3605BCEC"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5.1.2 </w:t>
      </w:r>
      <w:r w:rsidRPr="00125F3F">
        <w:rPr>
          <w:rFonts w:ascii="宋体" w:hAnsi="宋体" w:cs="宋体" w:hint="eastAsia"/>
          <w:kern w:val="0"/>
          <w:szCs w:val="21"/>
        </w:rPr>
        <w:t>评标委员会由招标人代表，以及有关技术、经济等方面的专家组成，成员为五人或五人以上单数，其中技术、经济等方面的专家不得少于总人数的三分之二。</w:t>
      </w:r>
    </w:p>
    <w:p w14:paraId="152D8A2C"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5.2 </w:t>
      </w:r>
      <w:r w:rsidRPr="00125F3F">
        <w:rPr>
          <w:rFonts w:ascii="宋体" w:hAnsi="宋体" w:cs="宋体" w:hint="eastAsia"/>
          <w:kern w:val="0"/>
          <w:szCs w:val="21"/>
        </w:rPr>
        <w:t>评标原则</w:t>
      </w:r>
    </w:p>
    <w:p w14:paraId="0F1A64B2"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5.2.1 </w:t>
      </w:r>
      <w:r w:rsidRPr="00125F3F">
        <w:rPr>
          <w:rFonts w:ascii="宋体" w:hAnsi="宋体" w:cs="宋体" w:hint="eastAsia"/>
          <w:kern w:val="0"/>
          <w:szCs w:val="21"/>
        </w:rPr>
        <w:t>评标小组先对各投标人的技术标进行评审，再对商务标进行评审，最后进行资格审查，最终按综合得分由高到低进行排序，提交一份评标报告。</w:t>
      </w:r>
    </w:p>
    <w:p w14:paraId="0295C8AD"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5.2.2 </w:t>
      </w:r>
      <w:r w:rsidRPr="00125F3F">
        <w:rPr>
          <w:rFonts w:ascii="宋体" w:hAnsi="宋体" w:cs="宋体" w:hint="eastAsia"/>
          <w:kern w:val="0"/>
          <w:szCs w:val="21"/>
        </w:rPr>
        <w:t>综合得分＝技术标得分</w:t>
      </w:r>
      <w:r w:rsidRPr="00125F3F">
        <w:rPr>
          <w:rFonts w:ascii="宋体" w:hAnsi="宋体" w:cs="宋体"/>
          <w:kern w:val="0"/>
          <w:szCs w:val="21"/>
        </w:rPr>
        <w:t>+</w:t>
      </w:r>
      <w:r w:rsidRPr="00125F3F">
        <w:rPr>
          <w:rFonts w:ascii="宋体" w:hAnsi="宋体" w:cs="宋体" w:hint="eastAsia"/>
          <w:kern w:val="0"/>
          <w:szCs w:val="21"/>
        </w:rPr>
        <w:t>商务标得分。</w:t>
      </w:r>
    </w:p>
    <w:p w14:paraId="47403751"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5.3 </w:t>
      </w:r>
      <w:r w:rsidRPr="00125F3F">
        <w:rPr>
          <w:rFonts w:ascii="宋体" w:hAnsi="宋体" w:cs="宋体" w:hint="eastAsia"/>
          <w:kern w:val="0"/>
          <w:szCs w:val="21"/>
        </w:rPr>
        <w:t>评标办法</w:t>
      </w:r>
      <w:r w:rsidRPr="00125F3F">
        <w:rPr>
          <w:rFonts w:ascii="宋体" w:hAnsi="宋体" w:cs="宋体"/>
          <w:kern w:val="0"/>
          <w:szCs w:val="21"/>
        </w:rPr>
        <w:t xml:space="preserve">5.3.1 </w:t>
      </w:r>
      <w:r w:rsidRPr="00125F3F">
        <w:rPr>
          <w:rFonts w:ascii="宋体" w:hAnsi="宋体" w:cs="宋体" w:hint="eastAsia"/>
          <w:kern w:val="0"/>
          <w:szCs w:val="21"/>
        </w:rPr>
        <w:t>本项目评标办法采用综合评分法，详见本招标文件第三章评标办法。</w:t>
      </w:r>
    </w:p>
    <w:p w14:paraId="0596E730"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5.4 </w:t>
      </w:r>
      <w:r w:rsidRPr="00125F3F">
        <w:rPr>
          <w:rFonts w:ascii="宋体" w:hAnsi="宋体" w:cs="宋体" w:hint="eastAsia"/>
          <w:kern w:val="0"/>
          <w:szCs w:val="21"/>
        </w:rPr>
        <w:t>投标文件的澄清</w:t>
      </w:r>
    </w:p>
    <w:p w14:paraId="092FCEDE"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5.4.1 </w:t>
      </w:r>
      <w:r w:rsidRPr="00125F3F">
        <w:rPr>
          <w:rFonts w:ascii="宋体" w:hAnsi="宋体" w:cs="宋体" w:hint="eastAsia"/>
          <w:kern w:val="0"/>
          <w:szCs w:val="21"/>
        </w:rPr>
        <w:t>为了有助于投标文件的审查、评价和比较，评标委员会可以要求投标人澄清其投标文件。投标文件如果汉字表示的数额与非汉字表示的数额不一致时，以汉字数额为准。有关澄清的要求与答复，均应以书面形式为准，但不允许更改投标报价或投标的实质性内容，澄清和确认的问题须经法定代表人或其委托代理人签字（或盖章），并作为投标文件的组成部分。</w:t>
      </w:r>
    </w:p>
    <w:p w14:paraId="0A1FD77E"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5.5 </w:t>
      </w:r>
      <w:r w:rsidRPr="00125F3F">
        <w:rPr>
          <w:rFonts w:ascii="宋体" w:hAnsi="宋体" w:cs="宋体" w:hint="eastAsia"/>
          <w:kern w:val="0"/>
          <w:szCs w:val="21"/>
        </w:rPr>
        <w:t>投标文件的符合性鉴定</w:t>
      </w:r>
    </w:p>
    <w:p w14:paraId="029AC323"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5.5.1 </w:t>
      </w:r>
      <w:r w:rsidRPr="00125F3F">
        <w:rPr>
          <w:rFonts w:ascii="宋体" w:hAnsi="宋体" w:cs="宋体" w:hint="eastAsia"/>
          <w:kern w:val="0"/>
          <w:szCs w:val="21"/>
        </w:rPr>
        <w:t>评标前（初审），评标委员会应首先审定每份投标文件的内容是否符合招标文件的要求。</w:t>
      </w:r>
    </w:p>
    <w:p w14:paraId="063CB856"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5.5.2 </w:t>
      </w:r>
      <w:r w:rsidRPr="00125F3F">
        <w:rPr>
          <w:rFonts w:ascii="宋体" w:hAnsi="宋体" w:cs="宋体" w:hint="eastAsia"/>
          <w:kern w:val="0"/>
          <w:szCs w:val="21"/>
        </w:rPr>
        <w:t>符合要求的投标文件，应该与招标文件的所有规定要求、条件、条款和规范相符，无显著差异和保留。</w:t>
      </w:r>
    </w:p>
    <w:p w14:paraId="62786B92"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5.5.3 </w:t>
      </w:r>
      <w:r w:rsidRPr="00125F3F">
        <w:rPr>
          <w:rFonts w:ascii="宋体" w:hAnsi="宋体" w:cs="宋体" w:hint="eastAsia"/>
          <w:kern w:val="0"/>
          <w:szCs w:val="21"/>
        </w:rPr>
        <w:t>如投标文件内容不符合招标文件的要求，将予以拒绝，并且不允许通过修正或撤消其不符合要求的差异或保留，使之成为符合要求的投标。</w:t>
      </w:r>
    </w:p>
    <w:p w14:paraId="40C3B6F1"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5.6 </w:t>
      </w:r>
      <w:r w:rsidRPr="00125F3F">
        <w:rPr>
          <w:rFonts w:ascii="宋体" w:hAnsi="宋体" w:cs="宋体" w:hint="eastAsia"/>
          <w:kern w:val="0"/>
          <w:szCs w:val="21"/>
        </w:rPr>
        <w:t>评标内容的保密</w:t>
      </w:r>
    </w:p>
    <w:p w14:paraId="2F4E1039"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5.6.1 </w:t>
      </w:r>
      <w:r w:rsidRPr="00125F3F">
        <w:rPr>
          <w:rFonts w:ascii="宋体" w:hAnsi="宋体" w:cs="宋体" w:hint="eastAsia"/>
          <w:kern w:val="0"/>
          <w:szCs w:val="21"/>
        </w:rPr>
        <w:t>公开开标后，直至宣布授予中标人合同止，凡属于审查、澄清、评价、比较的有关</w:t>
      </w:r>
      <w:r w:rsidRPr="00125F3F">
        <w:rPr>
          <w:rFonts w:ascii="宋体" w:hAnsi="宋体" w:cs="宋体" w:hint="eastAsia"/>
          <w:kern w:val="0"/>
          <w:szCs w:val="21"/>
        </w:rPr>
        <w:lastRenderedPageBreak/>
        <w:t>资料，和有关</w:t>
      </w:r>
      <w:proofErr w:type="gramStart"/>
      <w:r w:rsidRPr="00125F3F">
        <w:rPr>
          <w:rFonts w:ascii="宋体" w:hAnsi="宋体" w:cs="宋体" w:hint="eastAsia"/>
          <w:kern w:val="0"/>
          <w:szCs w:val="21"/>
        </w:rPr>
        <w:t>授于</w:t>
      </w:r>
      <w:proofErr w:type="gramEnd"/>
      <w:r w:rsidRPr="00125F3F">
        <w:rPr>
          <w:rFonts w:ascii="宋体" w:hAnsi="宋体" w:cs="宋体" w:hint="eastAsia"/>
          <w:kern w:val="0"/>
          <w:szCs w:val="21"/>
        </w:rPr>
        <w:t>合同的信息，都不应向投标人或与过程无关的其他人泄露。</w:t>
      </w:r>
    </w:p>
    <w:p w14:paraId="60D117EC"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5.6.2 </w:t>
      </w:r>
      <w:r w:rsidRPr="00125F3F">
        <w:rPr>
          <w:rFonts w:ascii="宋体" w:hAnsi="宋体" w:cs="宋体" w:hint="eastAsia"/>
          <w:kern w:val="0"/>
          <w:szCs w:val="21"/>
        </w:rPr>
        <w:t>在投标文件的审查、澄清、评价和比较以及授予合同的过程中，投标人对招标人和评标委员会其他成员施加影响的任何行为，都将导致取消投标或中标资格。</w:t>
      </w:r>
    </w:p>
    <w:p w14:paraId="508FA1EF"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5.7 </w:t>
      </w:r>
      <w:r w:rsidRPr="00125F3F">
        <w:rPr>
          <w:rFonts w:ascii="宋体" w:hAnsi="宋体" w:cs="宋体" w:hint="eastAsia"/>
          <w:kern w:val="0"/>
          <w:szCs w:val="21"/>
        </w:rPr>
        <w:t>投标文件的审查：</w:t>
      </w:r>
    </w:p>
    <w:p w14:paraId="31442890"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5.7.1 </w:t>
      </w:r>
      <w:r w:rsidRPr="00125F3F">
        <w:rPr>
          <w:rFonts w:ascii="宋体" w:hAnsi="宋体" w:cs="宋体" w:hint="eastAsia"/>
          <w:kern w:val="0"/>
          <w:szCs w:val="21"/>
        </w:rPr>
        <w:t>文字与图表不符，以文字为准；</w:t>
      </w:r>
    </w:p>
    <w:p w14:paraId="1ED4F4E1"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5.7.2 </w:t>
      </w:r>
      <w:r w:rsidRPr="00125F3F">
        <w:rPr>
          <w:rFonts w:ascii="宋体" w:hAnsi="宋体" w:cs="宋体" w:hint="eastAsia"/>
          <w:kern w:val="0"/>
          <w:szCs w:val="21"/>
        </w:rPr>
        <w:t>大写与小写不符，以大写为准；</w:t>
      </w:r>
    </w:p>
    <w:p w14:paraId="6AC32A09" w14:textId="77777777" w:rsidR="00245D25"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5.7.3 </w:t>
      </w:r>
      <w:r w:rsidRPr="00125F3F">
        <w:rPr>
          <w:rFonts w:ascii="宋体" w:hAnsi="宋体" w:cs="宋体" w:hint="eastAsia"/>
          <w:kern w:val="0"/>
          <w:szCs w:val="21"/>
        </w:rPr>
        <w:t>正本与副本不符，以正本为准；</w:t>
      </w:r>
    </w:p>
    <w:p w14:paraId="5C30945A" w14:textId="77777777" w:rsidR="00CF69A3" w:rsidRPr="00125F3F" w:rsidRDefault="00245D25"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 </w:t>
      </w:r>
      <w:r w:rsidR="00CF69A3" w:rsidRPr="00125F3F">
        <w:rPr>
          <w:rFonts w:ascii="宋体" w:hAnsi="宋体" w:cs="宋体"/>
          <w:kern w:val="0"/>
          <w:szCs w:val="21"/>
        </w:rPr>
        <w:t xml:space="preserve">5.7.4 </w:t>
      </w:r>
      <w:r w:rsidR="00CF69A3" w:rsidRPr="00125F3F">
        <w:rPr>
          <w:rFonts w:ascii="宋体" w:hAnsi="宋体" w:cs="宋体" w:hint="eastAsia"/>
          <w:kern w:val="0"/>
          <w:szCs w:val="21"/>
        </w:rPr>
        <w:t>投标文件是否符合招标文件的要求。</w:t>
      </w:r>
    </w:p>
    <w:p w14:paraId="4EB82EEA"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6.</w:t>
      </w:r>
      <w:r w:rsidRPr="00125F3F">
        <w:rPr>
          <w:rFonts w:ascii="宋体" w:hAnsi="宋体" w:cs="宋体" w:hint="eastAsia"/>
          <w:kern w:val="0"/>
          <w:szCs w:val="21"/>
        </w:rPr>
        <w:t>定标</w:t>
      </w:r>
    </w:p>
    <w:p w14:paraId="0AECA845"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6.1 </w:t>
      </w:r>
      <w:r w:rsidRPr="00125F3F">
        <w:rPr>
          <w:rFonts w:ascii="宋体" w:hAnsi="宋体" w:cs="宋体" w:hint="eastAsia"/>
          <w:kern w:val="0"/>
          <w:szCs w:val="21"/>
        </w:rPr>
        <w:t>评标小组对各投标人的投标文件，按评标办法进行评标计分，按综合得分（技术标得分</w:t>
      </w:r>
      <w:r w:rsidRPr="00125F3F">
        <w:rPr>
          <w:rFonts w:ascii="宋体" w:hAnsi="宋体" w:cs="宋体"/>
          <w:kern w:val="0"/>
          <w:szCs w:val="21"/>
        </w:rPr>
        <w:t>+</w:t>
      </w:r>
      <w:r w:rsidRPr="00125F3F">
        <w:rPr>
          <w:rFonts w:ascii="宋体" w:hAnsi="宋体" w:cs="宋体" w:hint="eastAsia"/>
          <w:kern w:val="0"/>
          <w:szCs w:val="21"/>
        </w:rPr>
        <w:t>商务标得分）由高至低进行排序</w:t>
      </w:r>
      <w:r w:rsidRPr="00125F3F">
        <w:rPr>
          <w:rFonts w:ascii="宋体" w:hAnsi="宋体" w:cs="宋体"/>
          <w:kern w:val="0"/>
          <w:szCs w:val="21"/>
        </w:rPr>
        <w:t>(</w:t>
      </w:r>
      <w:r w:rsidRPr="00125F3F">
        <w:rPr>
          <w:rFonts w:ascii="宋体" w:hAnsi="宋体" w:cs="宋体" w:hint="eastAsia"/>
          <w:kern w:val="0"/>
          <w:szCs w:val="21"/>
        </w:rPr>
        <w:t>综合评分相等时，取商务标投标报价低者为名次优先者；若商务标投标报价还是相同，则抽签确定名次），确定综合得分排名第一、第二的投标人分别为第一、第二中标候选人。</w:t>
      </w:r>
    </w:p>
    <w:p w14:paraId="340009B4"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6.2 </w:t>
      </w:r>
      <w:r w:rsidRPr="00125F3F">
        <w:rPr>
          <w:rFonts w:ascii="宋体" w:hAnsi="宋体" w:cs="宋体" w:hint="eastAsia"/>
          <w:kern w:val="0"/>
          <w:szCs w:val="21"/>
        </w:rPr>
        <w:t>招标人没有义务向未中标的投标人解释未中标的原因。</w:t>
      </w:r>
    </w:p>
    <w:p w14:paraId="0080FF6F"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7.</w:t>
      </w:r>
      <w:r w:rsidRPr="00125F3F">
        <w:rPr>
          <w:rFonts w:ascii="宋体" w:hAnsi="宋体" w:cs="宋体" w:hint="eastAsia"/>
          <w:kern w:val="0"/>
          <w:szCs w:val="21"/>
        </w:rPr>
        <w:t>授予合同</w:t>
      </w:r>
    </w:p>
    <w:p w14:paraId="6FD3EBE9"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7.1 </w:t>
      </w:r>
      <w:r w:rsidRPr="00125F3F">
        <w:rPr>
          <w:rFonts w:ascii="宋体" w:hAnsi="宋体" w:cs="宋体" w:hint="eastAsia"/>
          <w:kern w:val="0"/>
          <w:szCs w:val="21"/>
        </w:rPr>
        <w:t>中标通知书</w:t>
      </w:r>
    </w:p>
    <w:p w14:paraId="300E3864"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7.7.1 </w:t>
      </w:r>
      <w:r w:rsidRPr="00125F3F">
        <w:rPr>
          <w:rFonts w:ascii="宋体" w:hAnsi="宋体" w:cs="宋体" w:hint="eastAsia"/>
          <w:kern w:val="0"/>
          <w:szCs w:val="21"/>
        </w:rPr>
        <w:t>招标人以中标通知书通知中标人。</w:t>
      </w:r>
    </w:p>
    <w:p w14:paraId="2C96252D"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7.1.2 </w:t>
      </w:r>
      <w:r w:rsidRPr="00125F3F">
        <w:rPr>
          <w:rFonts w:ascii="宋体" w:hAnsi="宋体" w:cs="宋体" w:hint="eastAsia"/>
          <w:kern w:val="0"/>
          <w:szCs w:val="21"/>
        </w:rPr>
        <w:t>中标通知书是合同的组成部分。</w:t>
      </w:r>
    </w:p>
    <w:p w14:paraId="171D08D1"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7.2 </w:t>
      </w:r>
      <w:r w:rsidRPr="00125F3F">
        <w:rPr>
          <w:rFonts w:ascii="宋体" w:hAnsi="宋体" w:cs="宋体" w:hint="eastAsia"/>
          <w:kern w:val="0"/>
          <w:szCs w:val="21"/>
        </w:rPr>
        <w:t>合同的签订</w:t>
      </w:r>
    </w:p>
    <w:p w14:paraId="4FE7E8C1"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7.2.1 </w:t>
      </w:r>
      <w:r w:rsidRPr="00125F3F">
        <w:rPr>
          <w:rFonts w:ascii="宋体" w:hAnsi="宋体" w:cs="宋体" w:hint="eastAsia"/>
          <w:kern w:val="0"/>
          <w:szCs w:val="21"/>
        </w:rPr>
        <w:t>中标人应在接到中标通知书</w:t>
      </w:r>
      <w:r w:rsidRPr="00125F3F">
        <w:rPr>
          <w:rFonts w:ascii="宋体" w:hAnsi="宋体" w:cs="宋体"/>
          <w:kern w:val="0"/>
          <w:szCs w:val="21"/>
        </w:rPr>
        <w:t xml:space="preserve">30 </w:t>
      </w:r>
      <w:r w:rsidRPr="00125F3F">
        <w:rPr>
          <w:rFonts w:ascii="宋体" w:hAnsi="宋体" w:cs="宋体" w:hint="eastAsia"/>
          <w:kern w:val="0"/>
          <w:szCs w:val="21"/>
        </w:rPr>
        <w:t>天内与招标人签订合同，若中标人借故拖延或拒签合同，招标人有权取消其中标资格，招标人可以确定后续排名的中标候选人为中标人。</w:t>
      </w:r>
    </w:p>
    <w:p w14:paraId="0ED9221D"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7.2.2 </w:t>
      </w:r>
      <w:r w:rsidRPr="00125F3F">
        <w:rPr>
          <w:rFonts w:ascii="宋体" w:hAnsi="宋体" w:cs="宋体" w:hint="eastAsia"/>
          <w:kern w:val="0"/>
          <w:szCs w:val="21"/>
        </w:rPr>
        <w:t>投标人在投标有效期内撤回投标文件的；中标通知书发出后中标人放弃中标项目的；无正当理由不与招标人签订合同的；在签订合同时向招标人提出附加条件或者更改合同实质性内容的；招标人将取消其中标资格。给招标人的损失中标人应当予以赔偿，且对负有责任的投标人的处罚并不免除其行为带来的其他后果的法律责任。</w:t>
      </w:r>
    </w:p>
    <w:p w14:paraId="3AFE5886"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8.</w:t>
      </w:r>
      <w:r w:rsidRPr="00125F3F">
        <w:rPr>
          <w:rFonts w:ascii="宋体" w:hAnsi="宋体" w:cs="宋体" w:hint="eastAsia"/>
          <w:kern w:val="0"/>
          <w:szCs w:val="21"/>
        </w:rPr>
        <w:t>投标保证金</w:t>
      </w:r>
    </w:p>
    <w:p w14:paraId="4A96EA0A" w14:textId="77777777" w:rsidR="00245D25" w:rsidRPr="00125F3F" w:rsidRDefault="00CF69A3" w:rsidP="00245D25">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8.1</w:t>
      </w:r>
      <w:r w:rsidR="00245D25" w:rsidRPr="00125F3F">
        <w:rPr>
          <w:rFonts w:ascii="宋体" w:hAnsi="宋体" w:cs="宋体" w:hint="eastAsia"/>
          <w:kern w:val="0"/>
          <w:szCs w:val="21"/>
        </w:rPr>
        <w:t>投标人应按投标须知前附表的要求提交投标保证金事宜。</w:t>
      </w:r>
    </w:p>
    <w:p w14:paraId="1A9D67EA" w14:textId="77777777" w:rsidR="00245D25" w:rsidRPr="00125F3F" w:rsidRDefault="00245D25" w:rsidP="00245D25">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8.2招标人最迟应当在书面合同签订后5日内向中标人退还投标保证金，未中标投标人的投标保证金在中标通知书办理后退还。</w:t>
      </w:r>
    </w:p>
    <w:p w14:paraId="23A82D2A" w14:textId="77777777" w:rsidR="00841543" w:rsidRPr="00125F3F" w:rsidRDefault="00245D25" w:rsidP="00245D25">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8.3投标截止后投标人撤销投标文件的，招标人可以不退还投标保证金。中标人无正当理由不与招标人订立合同，在签订合同时向招标人提出附加条件，或者不按照招标文件要求提交履约保证金的，取消其中标资格，投标保证金不予退还。</w:t>
      </w:r>
    </w:p>
    <w:p w14:paraId="05D95DBB"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9.</w:t>
      </w:r>
      <w:r w:rsidRPr="00125F3F">
        <w:rPr>
          <w:rFonts w:ascii="宋体" w:hAnsi="宋体" w:cs="宋体" w:hint="eastAsia"/>
          <w:kern w:val="0"/>
          <w:szCs w:val="21"/>
        </w:rPr>
        <w:t>工程担保</w:t>
      </w:r>
    </w:p>
    <w:p w14:paraId="7EED8E9E"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9.1 </w:t>
      </w:r>
      <w:r w:rsidRPr="00125F3F">
        <w:rPr>
          <w:rFonts w:ascii="宋体" w:hAnsi="宋体" w:cs="宋体" w:hint="eastAsia"/>
          <w:kern w:val="0"/>
          <w:szCs w:val="21"/>
        </w:rPr>
        <w:t>合同协议书签署前</w:t>
      </w:r>
      <w:r w:rsidRPr="00125F3F">
        <w:rPr>
          <w:rFonts w:ascii="宋体" w:hAnsi="宋体" w:cs="宋体"/>
          <w:kern w:val="0"/>
          <w:szCs w:val="21"/>
        </w:rPr>
        <w:t>7</w:t>
      </w:r>
      <w:r w:rsidRPr="00125F3F">
        <w:rPr>
          <w:rFonts w:ascii="宋体" w:hAnsi="宋体" w:cs="宋体" w:hint="eastAsia"/>
          <w:kern w:val="0"/>
          <w:szCs w:val="21"/>
        </w:rPr>
        <w:t>天内，中标人应按本须知前附表规定的金额向招标人提交履约保证</w:t>
      </w:r>
      <w:r w:rsidRPr="00125F3F">
        <w:rPr>
          <w:rFonts w:ascii="宋体" w:hAnsi="宋体" w:cs="宋体" w:hint="eastAsia"/>
          <w:kern w:val="0"/>
          <w:szCs w:val="21"/>
        </w:rPr>
        <w:lastRenderedPageBreak/>
        <w:t>金。</w:t>
      </w:r>
    </w:p>
    <w:p w14:paraId="7A8552BC"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9.2 </w:t>
      </w:r>
      <w:r w:rsidRPr="00125F3F">
        <w:rPr>
          <w:rFonts w:ascii="宋体" w:hAnsi="宋体" w:cs="宋体" w:hint="eastAsia"/>
          <w:kern w:val="0"/>
          <w:szCs w:val="21"/>
        </w:rPr>
        <w:t>若中标人不能按本须知的规定执行，招标人将有充分的理由解除合同，并没收其投标保证金，给招标人造成的损失超过投标担保数额的，还应当对超过部分予以赔偿。</w:t>
      </w:r>
    </w:p>
    <w:p w14:paraId="67C3E291"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10.</w:t>
      </w:r>
      <w:r w:rsidRPr="00125F3F">
        <w:rPr>
          <w:rFonts w:ascii="宋体" w:hAnsi="宋体" w:cs="宋体" w:hint="eastAsia"/>
          <w:kern w:val="0"/>
          <w:szCs w:val="21"/>
        </w:rPr>
        <w:t>其他</w:t>
      </w:r>
    </w:p>
    <w:p w14:paraId="60D7C0A5"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10.1 </w:t>
      </w:r>
      <w:r w:rsidRPr="00125F3F">
        <w:rPr>
          <w:rFonts w:ascii="宋体" w:hAnsi="宋体" w:cs="宋体" w:hint="eastAsia"/>
          <w:kern w:val="0"/>
          <w:szCs w:val="21"/>
        </w:rPr>
        <w:t>投标人信誉要求：在投标截止时间当日投标人没有被</w:t>
      </w:r>
      <w:proofErr w:type="gramStart"/>
      <w:r w:rsidRPr="00125F3F">
        <w:rPr>
          <w:rFonts w:ascii="宋体" w:hAnsi="宋体" w:cs="宋体" w:hint="eastAsia"/>
          <w:kern w:val="0"/>
          <w:szCs w:val="21"/>
        </w:rPr>
        <w:t>温州市住</w:t>
      </w:r>
      <w:proofErr w:type="gramEnd"/>
      <w:r w:rsidRPr="00125F3F">
        <w:rPr>
          <w:rFonts w:ascii="宋体" w:hAnsi="宋体" w:cs="宋体" w:hint="eastAsia"/>
          <w:kern w:val="0"/>
          <w:szCs w:val="21"/>
        </w:rPr>
        <w:t>建委或浙江省建设厅（含浙江省建筑业管理局）或建设部限制参加投标。在投标截止时间当日投标人没有被</w:t>
      </w:r>
      <w:proofErr w:type="gramStart"/>
      <w:r w:rsidRPr="00125F3F">
        <w:rPr>
          <w:rFonts w:ascii="宋体" w:hAnsi="宋体" w:cs="宋体" w:hint="eastAsia"/>
          <w:kern w:val="0"/>
          <w:szCs w:val="21"/>
        </w:rPr>
        <w:t>温州市住</w:t>
      </w:r>
      <w:proofErr w:type="gramEnd"/>
      <w:r w:rsidRPr="00125F3F">
        <w:rPr>
          <w:rFonts w:ascii="宋体" w:hAnsi="宋体" w:cs="宋体" w:hint="eastAsia"/>
          <w:kern w:val="0"/>
          <w:szCs w:val="21"/>
        </w:rPr>
        <w:t>建委或浙江省建设厅（含浙江省建筑业管理局）或建设部已经确认并公示（或发布）的正处于公示（或发布）期间的不良行为记录。</w:t>
      </w:r>
    </w:p>
    <w:p w14:paraId="50067054"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10.2 </w:t>
      </w:r>
      <w:r w:rsidRPr="00125F3F">
        <w:rPr>
          <w:rFonts w:ascii="宋体" w:hAnsi="宋体" w:cs="宋体" w:hint="eastAsia"/>
          <w:kern w:val="0"/>
          <w:szCs w:val="21"/>
        </w:rPr>
        <w:t>利益冲突：近三年内直至目前，投标申请人应未曾与本项目的招标代理机构有任何的隶属关系；未曾参与过本项目的技术规范、资格审查或招标文件的编制工作；与将承担本招标工程项目监理业务的单位没有任何隶属关系</w:t>
      </w:r>
    </w:p>
    <w:p w14:paraId="2210200F"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10.3 </w:t>
      </w:r>
      <w:r w:rsidRPr="00125F3F">
        <w:rPr>
          <w:rFonts w:ascii="宋体" w:hAnsi="宋体" w:cs="宋体" w:hint="eastAsia"/>
          <w:kern w:val="0"/>
          <w:szCs w:val="21"/>
        </w:rPr>
        <w:t>中标候选人行贿犯罪档案及失信被执行人名单查询</w:t>
      </w:r>
    </w:p>
    <w:p w14:paraId="5FAA953F" w14:textId="77777777" w:rsidR="00A359DE" w:rsidRPr="00125F3F" w:rsidRDefault="00CF69A3" w:rsidP="00A359DE">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10.3.1 </w:t>
      </w:r>
      <w:r w:rsidRPr="00125F3F">
        <w:rPr>
          <w:rFonts w:ascii="宋体" w:hAnsi="宋体" w:cs="宋体" w:hint="eastAsia"/>
          <w:kern w:val="0"/>
          <w:szCs w:val="21"/>
        </w:rPr>
        <w:t>本工程对做好行贿犯罪档案查询工作的规定如下：</w:t>
      </w:r>
    </w:p>
    <w:p w14:paraId="2E2C7BC3" w14:textId="77777777" w:rsidR="00A359DE" w:rsidRPr="00125F3F" w:rsidRDefault="00A359DE" w:rsidP="00A359DE">
      <w:pPr>
        <w:autoSpaceDE w:val="0"/>
        <w:autoSpaceDN w:val="0"/>
        <w:adjustRightInd w:val="0"/>
        <w:spacing w:line="360" w:lineRule="auto"/>
        <w:jc w:val="left"/>
        <w:rPr>
          <w:rFonts w:ascii="宋体" w:hAnsi="宋体" w:cs="宋体"/>
          <w:kern w:val="0"/>
          <w:szCs w:val="21"/>
        </w:rPr>
      </w:pPr>
      <w:r w:rsidRPr="00125F3F">
        <w:rPr>
          <w:rFonts w:ascii="宋体" w:hAnsi="宋体" w:hint="eastAsia"/>
        </w:rPr>
        <w:t xml:space="preserve"> (1)参加投标的单位、法定代表人及其拟派参加投标的项目经理不得有行贿犯罪档案记录，否则取消中标候选人资格。若第一中标候选人被取消中标资格的，招标人可以按照评标委员会提出的中标候选人名单排序依次确定其他中标候选人为中标人，也可以重新招标；</w:t>
      </w:r>
    </w:p>
    <w:p w14:paraId="7B94B490" w14:textId="77777777" w:rsidR="00A359DE" w:rsidRPr="00125F3F" w:rsidRDefault="00A359DE" w:rsidP="00A359DE">
      <w:pPr>
        <w:autoSpaceDE w:val="0"/>
        <w:autoSpaceDN w:val="0"/>
        <w:adjustRightInd w:val="0"/>
        <w:spacing w:line="360" w:lineRule="auto"/>
        <w:jc w:val="left"/>
        <w:rPr>
          <w:rFonts w:ascii="宋体" w:hAnsi="宋体" w:cs="宋体"/>
          <w:kern w:val="0"/>
          <w:szCs w:val="21"/>
        </w:rPr>
      </w:pPr>
      <w:r w:rsidRPr="00125F3F">
        <w:rPr>
          <w:rFonts w:ascii="宋体" w:hAnsi="宋体" w:hint="eastAsia"/>
        </w:rPr>
        <w:t>(2)</w:t>
      </w:r>
      <w:r w:rsidRPr="00125F3F">
        <w:rPr>
          <w:rFonts w:ascii="宋体" w:hAnsi="宋体" w:hint="eastAsia"/>
        </w:rPr>
        <w:tab/>
        <w:t>投标人、法定代表人及其拟派项目经理的行贿犯罪记录查询结果不再以检察机关档案为准，招标人在定标前可通过中国裁判</w:t>
      </w:r>
      <w:proofErr w:type="gramStart"/>
      <w:r w:rsidRPr="00125F3F">
        <w:rPr>
          <w:rFonts w:ascii="宋体" w:hAnsi="宋体" w:hint="eastAsia"/>
        </w:rPr>
        <w:t>文书网</w:t>
      </w:r>
      <w:proofErr w:type="gramEnd"/>
      <w:r w:rsidRPr="00125F3F">
        <w:rPr>
          <w:rFonts w:ascii="宋体" w:hAnsi="宋体" w:hint="eastAsia"/>
        </w:rPr>
        <w:t>对拟中标单位、法定代表人及其拟派的项目经理的行贿犯罪记录进行查询，查询结果以网站页面显示内容为准。</w:t>
      </w:r>
    </w:p>
    <w:p w14:paraId="12DFF885" w14:textId="77777777" w:rsidR="00CF69A3" w:rsidRPr="00125F3F" w:rsidRDefault="00CF69A3" w:rsidP="002917C7">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10.3.2 </w:t>
      </w:r>
      <w:r w:rsidRPr="00125F3F">
        <w:rPr>
          <w:rFonts w:ascii="宋体" w:hAnsi="宋体" w:cs="宋体" w:hint="eastAsia"/>
          <w:kern w:val="0"/>
          <w:szCs w:val="21"/>
        </w:rPr>
        <w:t>要求投标人在中标公示结束前没有被人民法院列入失信被执行人（法人或其他组织）名单，若投标人在中标公示结束前已执行完结需提供法院结案的有关法律文书，否则取消中标候选人资格。若第一中标候选人被取消中标资格的，招标人可以按照评标委员会提出的中标候选人名单排序依次确定其他中标候选人为中标人，也可以重新招标。</w:t>
      </w:r>
    </w:p>
    <w:p w14:paraId="354DB1B3" w14:textId="77777777" w:rsidR="00DD2DA4" w:rsidRPr="00125F3F" w:rsidRDefault="00DD2DA4" w:rsidP="00CF69A3">
      <w:pPr>
        <w:autoSpaceDE w:val="0"/>
        <w:autoSpaceDN w:val="0"/>
        <w:adjustRightInd w:val="0"/>
        <w:jc w:val="center"/>
        <w:rPr>
          <w:rFonts w:ascii="宋体" w:cs="宋体"/>
          <w:kern w:val="0"/>
          <w:sz w:val="28"/>
          <w:szCs w:val="28"/>
        </w:rPr>
      </w:pPr>
      <w:bookmarkStart w:id="25" w:name="_Toc144974565"/>
      <w:bookmarkStart w:id="26" w:name="_Toc152042375"/>
      <w:bookmarkStart w:id="27" w:name="_Toc152045598"/>
      <w:bookmarkStart w:id="28" w:name="_Toc361338287"/>
    </w:p>
    <w:p w14:paraId="00A70064" w14:textId="77777777" w:rsidR="00DD2DA4" w:rsidRPr="00125F3F" w:rsidRDefault="00DD2DA4" w:rsidP="00CF69A3">
      <w:pPr>
        <w:autoSpaceDE w:val="0"/>
        <w:autoSpaceDN w:val="0"/>
        <w:adjustRightInd w:val="0"/>
        <w:jc w:val="center"/>
        <w:rPr>
          <w:rFonts w:ascii="宋体" w:cs="宋体"/>
          <w:kern w:val="0"/>
          <w:sz w:val="28"/>
          <w:szCs w:val="28"/>
        </w:rPr>
      </w:pPr>
    </w:p>
    <w:p w14:paraId="21C6A012" w14:textId="77777777" w:rsidR="00DD2DA4" w:rsidRPr="00125F3F" w:rsidRDefault="00DD2DA4" w:rsidP="00CF69A3">
      <w:pPr>
        <w:autoSpaceDE w:val="0"/>
        <w:autoSpaceDN w:val="0"/>
        <w:adjustRightInd w:val="0"/>
        <w:jc w:val="center"/>
        <w:rPr>
          <w:rFonts w:ascii="宋体" w:cs="宋体"/>
          <w:kern w:val="0"/>
          <w:sz w:val="28"/>
          <w:szCs w:val="28"/>
        </w:rPr>
      </w:pPr>
    </w:p>
    <w:p w14:paraId="5BF79EAA" w14:textId="77777777" w:rsidR="00DD2DA4" w:rsidRPr="00125F3F" w:rsidRDefault="00DD2DA4" w:rsidP="00CF69A3">
      <w:pPr>
        <w:autoSpaceDE w:val="0"/>
        <w:autoSpaceDN w:val="0"/>
        <w:adjustRightInd w:val="0"/>
        <w:jc w:val="center"/>
        <w:rPr>
          <w:rFonts w:ascii="宋体" w:cs="宋体"/>
          <w:kern w:val="0"/>
          <w:sz w:val="28"/>
          <w:szCs w:val="28"/>
        </w:rPr>
      </w:pPr>
    </w:p>
    <w:p w14:paraId="458EDA14" w14:textId="77777777" w:rsidR="00DD2DA4" w:rsidRPr="00125F3F" w:rsidRDefault="00DD2DA4" w:rsidP="00CF69A3">
      <w:pPr>
        <w:autoSpaceDE w:val="0"/>
        <w:autoSpaceDN w:val="0"/>
        <w:adjustRightInd w:val="0"/>
        <w:jc w:val="center"/>
        <w:rPr>
          <w:rFonts w:ascii="宋体" w:cs="宋体"/>
          <w:kern w:val="0"/>
          <w:sz w:val="28"/>
          <w:szCs w:val="28"/>
        </w:rPr>
      </w:pPr>
    </w:p>
    <w:p w14:paraId="14510C3B" w14:textId="77777777" w:rsidR="00DD2DA4" w:rsidRPr="00125F3F" w:rsidRDefault="00DD2DA4" w:rsidP="00CF69A3">
      <w:pPr>
        <w:autoSpaceDE w:val="0"/>
        <w:autoSpaceDN w:val="0"/>
        <w:adjustRightInd w:val="0"/>
        <w:jc w:val="center"/>
        <w:rPr>
          <w:rFonts w:ascii="宋体" w:cs="宋体"/>
          <w:kern w:val="0"/>
          <w:sz w:val="28"/>
          <w:szCs w:val="28"/>
        </w:rPr>
      </w:pPr>
    </w:p>
    <w:p w14:paraId="044EFA8B" w14:textId="77777777" w:rsidR="007260F6" w:rsidRPr="00125F3F" w:rsidRDefault="007260F6" w:rsidP="00CF69A3">
      <w:pPr>
        <w:autoSpaceDE w:val="0"/>
        <w:autoSpaceDN w:val="0"/>
        <w:adjustRightInd w:val="0"/>
        <w:jc w:val="center"/>
        <w:rPr>
          <w:rFonts w:ascii="宋体" w:cs="宋体"/>
          <w:kern w:val="0"/>
          <w:sz w:val="28"/>
          <w:szCs w:val="28"/>
        </w:rPr>
      </w:pPr>
    </w:p>
    <w:p w14:paraId="64EE686E" w14:textId="77777777" w:rsidR="007260F6" w:rsidRPr="00125F3F" w:rsidRDefault="007260F6" w:rsidP="00CF69A3">
      <w:pPr>
        <w:autoSpaceDE w:val="0"/>
        <w:autoSpaceDN w:val="0"/>
        <w:adjustRightInd w:val="0"/>
        <w:jc w:val="center"/>
        <w:rPr>
          <w:rFonts w:ascii="宋体" w:cs="宋体"/>
          <w:kern w:val="0"/>
          <w:sz w:val="28"/>
          <w:szCs w:val="28"/>
        </w:rPr>
      </w:pPr>
    </w:p>
    <w:p w14:paraId="29293E2C" w14:textId="77777777" w:rsidR="007260F6" w:rsidRPr="00125F3F" w:rsidRDefault="007260F6" w:rsidP="00CF69A3">
      <w:pPr>
        <w:autoSpaceDE w:val="0"/>
        <w:autoSpaceDN w:val="0"/>
        <w:adjustRightInd w:val="0"/>
        <w:jc w:val="center"/>
        <w:rPr>
          <w:rFonts w:ascii="宋体" w:cs="宋体"/>
          <w:kern w:val="0"/>
          <w:sz w:val="28"/>
          <w:szCs w:val="28"/>
        </w:rPr>
      </w:pPr>
    </w:p>
    <w:p w14:paraId="2E42DB47" w14:textId="77777777" w:rsidR="007260F6" w:rsidRPr="00125F3F" w:rsidRDefault="007260F6" w:rsidP="00CF69A3">
      <w:pPr>
        <w:autoSpaceDE w:val="0"/>
        <w:autoSpaceDN w:val="0"/>
        <w:adjustRightInd w:val="0"/>
        <w:jc w:val="center"/>
        <w:rPr>
          <w:rFonts w:ascii="宋体" w:cs="宋体"/>
          <w:kern w:val="0"/>
          <w:sz w:val="28"/>
          <w:szCs w:val="28"/>
        </w:rPr>
      </w:pPr>
    </w:p>
    <w:p w14:paraId="55E2FC99" w14:textId="77777777" w:rsidR="007260F6" w:rsidRPr="00125F3F" w:rsidRDefault="007260F6" w:rsidP="00CF69A3">
      <w:pPr>
        <w:autoSpaceDE w:val="0"/>
        <w:autoSpaceDN w:val="0"/>
        <w:adjustRightInd w:val="0"/>
        <w:jc w:val="center"/>
        <w:rPr>
          <w:rFonts w:ascii="宋体" w:cs="宋体"/>
          <w:kern w:val="0"/>
          <w:sz w:val="28"/>
          <w:szCs w:val="28"/>
        </w:rPr>
      </w:pPr>
    </w:p>
    <w:p w14:paraId="00015034" w14:textId="77777777" w:rsidR="007260F6" w:rsidRDefault="007260F6" w:rsidP="00CF69A3">
      <w:pPr>
        <w:autoSpaceDE w:val="0"/>
        <w:autoSpaceDN w:val="0"/>
        <w:adjustRightInd w:val="0"/>
        <w:jc w:val="center"/>
        <w:rPr>
          <w:rFonts w:ascii="宋体" w:cs="宋体"/>
          <w:kern w:val="0"/>
          <w:sz w:val="28"/>
          <w:szCs w:val="28"/>
        </w:rPr>
      </w:pPr>
    </w:p>
    <w:p w14:paraId="31180B94" w14:textId="77777777" w:rsidR="00EF01C2" w:rsidRPr="00125F3F" w:rsidRDefault="00EF01C2" w:rsidP="00CF69A3">
      <w:pPr>
        <w:autoSpaceDE w:val="0"/>
        <w:autoSpaceDN w:val="0"/>
        <w:adjustRightInd w:val="0"/>
        <w:jc w:val="center"/>
        <w:rPr>
          <w:rFonts w:ascii="宋体" w:cs="宋体"/>
          <w:kern w:val="0"/>
          <w:sz w:val="28"/>
          <w:szCs w:val="28"/>
        </w:rPr>
      </w:pPr>
    </w:p>
    <w:p w14:paraId="0123A221" w14:textId="77777777" w:rsidR="00661140" w:rsidRDefault="00661140" w:rsidP="00CF69A3">
      <w:pPr>
        <w:autoSpaceDE w:val="0"/>
        <w:autoSpaceDN w:val="0"/>
        <w:adjustRightInd w:val="0"/>
        <w:jc w:val="center"/>
        <w:rPr>
          <w:rFonts w:ascii="宋体" w:cs="宋体"/>
          <w:kern w:val="0"/>
          <w:sz w:val="28"/>
          <w:szCs w:val="28"/>
        </w:rPr>
      </w:pPr>
    </w:p>
    <w:p w14:paraId="4D6E8D77" w14:textId="77777777" w:rsidR="00CF69A3" w:rsidRPr="00125F3F" w:rsidRDefault="00CF69A3" w:rsidP="00CF69A3">
      <w:pPr>
        <w:autoSpaceDE w:val="0"/>
        <w:autoSpaceDN w:val="0"/>
        <w:adjustRightInd w:val="0"/>
        <w:jc w:val="center"/>
        <w:rPr>
          <w:rFonts w:ascii="宋体" w:cs="宋体"/>
          <w:kern w:val="0"/>
          <w:sz w:val="28"/>
          <w:szCs w:val="28"/>
        </w:rPr>
      </w:pPr>
      <w:r w:rsidRPr="00125F3F">
        <w:rPr>
          <w:rFonts w:ascii="宋体" w:cs="宋体" w:hint="eastAsia"/>
          <w:kern w:val="0"/>
          <w:sz w:val="28"/>
          <w:szCs w:val="28"/>
        </w:rPr>
        <w:t>第二章</w:t>
      </w:r>
      <w:r w:rsidR="00413044" w:rsidRPr="00125F3F">
        <w:rPr>
          <w:rFonts w:ascii="宋体" w:cs="宋体" w:hint="eastAsia"/>
          <w:kern w:val="0"/>
          <w:sz w:val="28"/>
          <w:szCs w:val="28"/>
        </w:rPr>
        <w:t xml:space="preserve">  合同条款及格式</w:t>
      </w:r>
    </w:p>
    <w:bookmarkEnd w:id="25"/>
    <w:bookmarkEnd w:id="26"/>
    <w:bookmarkEnd w:id="27"/>
    <w:bookmarkEnd w:id="28"/>
    <w:p w14:paraId="2392D1DB" w14:textId="77777777" w:rsidR="00413044" w:rsidRPr="00125F3F" w:rsidRDefault="00413044" w:rsidP="00413044">
      <w:pPr>
        <w:ind w:right="480"/>
        <w:jc w:val="center"/>
        <w:rPr>
          <w:rFonts w:ascii="宋体" w:hAnsi="宋体" w:cs="宋体"/>
          <w:sz w:val="24"/>
          <w:szCs w:val="20"/>
        </w:rPr>
      </w:pPr>
      <w:r w:rsidRPr="00125F3F">
        <w:rPr>
          <w:rFonts w:ascii="宋体" w:hAnsi="宋体" w:cs="宋体" w:hint="eastAsia"/>
          <w:sz w:val="24"/>
          <w:szCs w:val="20"/>
        </w:rPr>
        <w:t xml:space="preserve">                                                     合同编号：</w:t>
      </w:r>
    </w:p>
    <w:p w14:paraId="52897914" w14:textId="77777777" w:rsidR="00413044" w:rsidRPr="00125F3F" w:rsidRDefault="00413044" w:rsidP="00413044">
      <w:pPr>
        <w:jc w:val="center"/>
        <w:rPr>
          <w:rFonts w:ascii="宋体" w:cs="宋体"/>
          <w:b/>
          <w:sz w:val="48"/>
          <w:szCs w:val="20"/>
        </w:rPr>
      </w:pPr>
    </w:p>
    <w:p w14:paraId="7EF6C8C8" w14:textId="77777777" w:rsidR="00413044" w:rsidRPr="00125F3F" w:rsidRDefault="00413044" w:rsidP="00413044">
      <w:pPr>
        <w:jc w:val="center"/>
        <w:rPr>
          <w:rFonts w:ascii="宋体" w:cs="宋体"/>
          <w:b/>
          <w:sz w:val="72"/>
          <w:szCs w:val="20"/>
        </w:rPr>
      </w:pPr>
    </w:p>
    <w:p w14:paraId="5C819CA9" w14:textId="77777777" w:rsidR="00413044" w:rsidRPr="00125F3F" w:rsidRDefault="00413044" w:rsidP="00413044">
      <w:pPr>
        <w:jc w:val="center"/>
        <w:rPr>
          <w:rFonts w:ascii="宋体" w:cs="宋体"/>
          <w:b/>
          <w:sz w:val="72"/>
          <w:szCs w:val="20"/>
        </w:rPr>
      </w:pPr>
      <w:r w:rsidRPr="00125F3F">
        <w:rPr>
          <w:rFonts w:ascii="宋体" w:hAnsi="宋体" w:cs="宋体" w:hint="eastAsia"/>
          <w:b/>
          <w:sz w:val="72"/>
          <w:szCs w:val="20"/>
        </w:rPr>
        <w:t>建设工程造价咨询合同</w:t>
      </w:r>
    </w:p>
    <w:p w14:paraId="7363F0E8" w14:textId="77777777" w:rsidR="00413044" w:rsidRPr="00125F3F" w:rsidRDefault="00413044" w:rsidP="00413044">
      <w:pPr>
        <w:jc w:val="center"/>
        <w:rPr>
          <w:rFonts w:ascii="宋体" w:cs="宋体"/>
          <w:sz w:val="24"/>
          <w:szCs w:val="20"/>
        </w:rPr>
      </w:pPr>
    </w:p>
    <w:p w14:paraId="5C1DFB9A" w14:textId="77777777" w:rsidR="00413044" w:rsidRPr="00125F3F" w:rsidRDefault="00413044" w:rsidP="00413044">
      <w:pPr>
        <w:jc w:val="center"/>
        <w:rPr>
          <w:rFonts w:ascii="宋体" w:cs="宋体"/>
          <w:sz w:val="24"/>
          <w:szCs w:val="20"/>
        </w:rPr>
      </w:pPr>
    </w:p>
    <w:p w14:paraId="054A1E96" w14:textId="77777777" w:rsidR="00413044" w:rsidRPr="00125F3F" w:rsidRDefault="00413044" w:rsidP="00413044">
      <w:pPr>
        <w:rPr>
          <w:rFonts w:ascii="宋体" w:cs="宋体"/>
          <w:sz w:val="24"/>
          <w:szCs w:val="20"/>
        </w:rPr>
      </w:pPr>
    </w:p>
    <w:p w14:paraId="07841997" w14:textId="77777777" w:rsidR="00413044" w:rsidRPr="00125F3F" w:rsidRDefault="00413044" w:rsidP="00413044">
      <w:pPr>
        <w:jc w:val="center"/>
        <w:rPr>
          <w:rFonts w:ascii="宋体" w:cs="宋体"/>
          <w:sz w:val="24"/>
          <w:szCs w:val="20"/>
        </w:rPr>
      </w:pPr>
    </w:p>
    <w:p w14:paraId="71D67910" w14:textId="77777777" w:rsidR="00413044" w:rsidRPr="00125F3F" w:rsidRDefault="00413044" w:rsidP="00413044">
      <w:pPr>
        <w:jc w:val="center"/>
        <w:rPr>
          <w:rFonts w:ascii="宋体" w:cs="宋体"/>
          <w:sz w:val="24"/>
          <w:szCs w:val="20"/>
        </w:rPr>
      </w:pPr>
    </w:p>
    <w:p w14:paraId="4BEF5864" w14:textId="77777777" w:rsidR="00413044" w:rsidRPr="00125F3F" w:rsidRDefault="00413044" w:rsidP="00413044">
      <w:pPr>
        <w:jc w:val="center"/>
        <w:rPr>
          <w:rFonts w:ascii="宋体" w:cs="宋体"/>
          <w:sz w:val="24"/>
          <w:szCs w:val="20"/>
        </w:rPr>
      </w:pPr>
    </w:p>
    <w:p w14:paraId="381EDEA7" w14:textId="77777777" w:rsidR="00413044" w:rsidRPr="00125F3F" w:rsidRDefault="00413044" w:rsidP="00413044">
      <w:pPr>
        <w:jc w:val="center"/>
        <w:rPr>
          <w:rFonts w:ascii="宋体" w:cs="宋体"/>
          <w:sz w:val="24"/>
          <w:szCs w:val="20"/>
        </w:rPr>
      </w:pPr>
    </w:p>
    <w:p w14:paraId="13507CD8" w14:textId="77777777" w:rsidR="00413044" w:rsidRPr="00125F3F" w:rsidRDefault="00413044" w:rsidP="00413044">
      <w:pPr>
        <w:jc w:val="center"/>
        <w:rPr>
          <w:rFonts w:ascii="宋体" w:cs="宋体"/>
          <w:sz w:val="24"/>
          <w:szCs w:val="20"/>
        </w:rPr>
      </w:pPr>
    </w:p>
    <w:p w14:paraId="11D22B96" w14:textId="77777777" w:rsidR="00413044" w:rsidRPr="00125F3F" w:rsidRDefault="00413044" w:rsidP="00413044">
      <w:pPr>
        <w:rPr>
          <w:rFonts w:ascii="宋体" w:cs="宋体"/>
          <w:sz w:val="24"/>
          <w:szCs w:val="20"/>
        </w:rPr>
      </w:pPr>
    </w:p>
    <w:p w14:paraId="46DEC70C" w14:textId="77777777" w:rsidR="00413044" w:rsidRPr="00125F3F" w:rsidRDefault="00413044" w:rsidP="00413044">
      <w:pPr>
        <w:jc w:val="center"/>
        <w:rPr>
          <w:rFonts w:ascii="宋体" w:cs="宋体"/>
          <w:sz w:val="24"/>
          <w:szCs w:val="20"/>
        </w:rPr>
      </w:pPr>
    </w:p>
    <w:p w14:paraId="6B8701FB" w14:textId="77777777" w:rsidR="00413044" w:rsidRPr="00125F3F" w:rsidRDefault="00413044" w:rsidP="00413044">
      <w:pPr>
        <w:jc w:val="center"/>
        <w:rPr>
          <w:rFonts w:ascii="宋体" w:cs="宋体"/>
          <w:sz w:val="24"/>
          <w:szCs w:val="20"/>
        </w:rPr>
      </w:pPr>
    </w:p>
    <w:p w14:paraId="3563E63B" w14:textId="77777777" w:rsidR="00413044" w:rsidRPr="00125F3F" w:rsidRDefault="00413044" w:rsidP="00413044">
      <w:pPr>
        <w:jc w:val="center"/>
        <w:rPr>
          <w:rFonts w:ascii="宋体" w:cs="宋体"/>
          <w:sz w:val="24"/>
          <w:szCs w:val="20"/>
        </w:rPr>
      </w:pPr>
    </w:p>
    <w:p w14:paraId="54843C93" w14:textId="77777777" w:rsidR="00413044" w:rsidRPr="00125F3F" w:rsidRDefault="00413044" w:rsidP="00413044">
      <w:pPr>
        <w:spacing w:line="280" w:lineRule="exact"/>
        <w:jc w:val="center"/>
        <w:rPr>
          <w:rFonts w:ascii="宋体" w:cs="宋体"/>
          <w:sz w:val="28"/>
          <w:szCs w:val="20"/>
        </w:rPr>
      </w:pPr>
      <w:r w:rsidRPr="00125F3F">
        <w:rPr>
          <w:rFonts w:ascii="宋体" w:hAnsi="宋体" w:cs="宋体" w:hint="eastAsia"/>
          <w:sz w:val="28"/>
          <w:szCs w:val="20"/>
        </w:rPr>
        <w:t>中华人民共和国建设部</w:t>
      </w:r>
    </w:p>
    <w:p w14:paraId="7014B6C1" w14:textId="77777777" w:rsidR="00413044" w:rsidRPr="00125F3F" w:rsidRDefault="00413044" w:rsidP="00413044">
      <w:pPr>
        <w:spacing w:line="280" w:lineRule="exact"/>
        <w:jc w:val="center"/>
        <w:rPr>
          <w:rFonts w:ascii="宋体" w:cs="宋体"/>
          <w:sz w:val="28"/>
          <w:szCs w:val="20"/>
        </w:rPr>
      </w:pPr>
      <w:r w:rsidRPr="00125F3F">
        <w:rPr>
          <w:rFonts w:ascii="宋体" w:hAnsi="宋体" w:cs="宋体"/>
          <w:sz w:val="28"/>
          <w:szCs w:val="20"/>
        </w:rPr>
        <w:t xml:space="preserve">                          </w:t>
      </w:r>
      <w:r w:rsidRPr="00125F3F">
        <w:rPr>
          <w:rFonts w:ascii="宋体" w:hAnsi="宋体" w:cs="宋体" w:hint="eastAsia"/>
          <w:sz w:val="28"/>
          <w:szCs w:val="20"/>
        </w:rPr>
        <w:t>制定</w:t>
      </w:r>
    </w:p>
    <w:p w14:paraId="65B404C5" w14:textId="77777777" w:rsidR="00413044" w:rsidRPr="00125F3F" w:rsidRDefault="00413044" w:rsidP="00413044">
      <w:pPr>
        <w:spacing w:line="280" w:lineRule="exact"/>
        <w:jc w:val="center"/>
        <w:rPr>
          <w:rFonts w:ascii="宋体" w:cs="宋体"/>
          <w:sz w:val="28"/>
          <w:szCs w:val="20"/>
        </w:rPr>
      </w:pPr>
      <w:r w:rsidRPr="00125F3F">
        <w:rPr>
          <w:rFonts w:ascii="宋体" w:hAnsi="宋体" w:cs="宋体" w:hint="eastAsia"/>
          <w:sz w:val="28"/>
          <w:szCs w:val="20"/>
        </w:rPr>
        <w:t>国家工商行政管理总局</w:t>
      </w:r>
    </w:p>
    <w:p w14:paraId="4627E0BE" w14:textId="77777777" w:rsidR="00413044" w:rsidRPr="00125F3F" w:rsidRDefault="00413044" w:rsidP="00413044">
      <w:pPr>
        <w:jc w:val="center"/>
        <w:rPr>
          <w:rFonts w:ascii="宋体" w:cs="宋体"/>
          <w:sz w:val="28"/>
          <w:szCs w:val="20"/>
        </w:rPr>
      </w:pPr>
    </w:p>
    <w:p w14:paraId="02E5B770" w14:textId="77777777" w:rsidR="00413044" w:rsidRPr="00125F3F" w:rsidRDefault="00413044" w:rsidP="00413044">
      <w:pPr>
        <w:jc w:val="center"/>
        <w:rPr>
          <w:rFonts w:ascii="宋体" w:cs="宋体"/>
          <w:sz w:val="28"/>
          <w:szCs w:val="20"/>
        </w:rPr>
      </w:pPr>
    </w:p>
    <w:p w14:paraId="41BAF211" w14:textId="77777777" w:rsidR="00413044" w:rsidRPr="00125F3F" w:rsidRDefault="00413044" w:rsidP="00413044">
      <w:pPr>
        <w:jc w:val="center"/>
        <w:rPr>
          <w:rFonts w:ascii="宋体" w:cs="宋体"/>
          <w:sz w:val="28"/>
          <w:szCs w:val="20"/>
        </w:rPr>
      </w:pPr>
    </w:p>
    <w:p w14:paraId="3BE560BA" w14:textId="77777777" w:rsidR="00413044" w:rsidRPr="00125F3F" w:rsidRDefault="00413044" w:rsidP="00413044">
      <w:pPr>
        <w:jc w:val="center"/>
        <w:rPr>
          <w:rFonts w:ascii="宋体" w:cs="宋体"/>
          <w:sz w:val="28"/>
          <w:szCs w:val="20"/>
        </w:rPr>
      </w:pPr>
    </w:p>
    <w:p w14:paraId="69BC9549" w14:textId="77777777" w:rsidR="00413044" w:rsidRPr="00125F3F" w:rsidRDefault="00413044" w:rsidP="00413044">
      <w:pPr>
        <w:jc w:val="center"/>
        <w:rPr>
          <w:rFonts w:ascii="宋体" w:cs="宋体"/>
          <w:sz w:val="28"/>
          <w:szCs w:val="20"/>
        </w:rPr>
      </w:pPr>
    </w:p>
    <w:p w14:paraId="02B809EF" w14:textId="77777777" w:rsidR="00413044" w:rsidRPr="00125F3F" w:rsidRDefault="00413044" w:rsidP="00413044">
      <w:pPr>
        <w:jc w:val="center"/>
        <w:rPr>
          <w:rFonts w:ascii="宋体" w:cs="宋体"/>
          <w:sz w:val="28"/>
          <w:szCs w:val="20"/>
        </w:rPr>
      </w:pPr>
    </w:p>
    <w:p w14:paraId="6961C554" w14:textId="77777777" w:rsidR="00413044" w:rsidRPr="00125F3F" w:rsidRDefault="00413044" w:rsidP="00413044">
      <w:pPr>
        <w:jc w:val="center"/>
        <w:rPr>
          <w:rFonts w:ascii="宋体" w:cs="宋体"/>
          <w:sz w:val="28"/>
          <w:szCs w:val="20"/>
        </w:rPr>
      </w:pPr>
    </w:p>
    <w:p w14:paraId="66DC0780" w14:textId="77777777" w:rsidR="00413044" w:rsidRPr="00125F3F" w:rsidRDefault="00413044" w:rsidP="00413044">
      <w:pPr>
        <w:widowControl/>
        <w:spacing w:line="360" w:lineRule="auto"/>
        <w:ind w:firstLineChars="200" w:firstLine="420"/>
        <w:jc w:val="left"/>
        <w:rPr>
          <w:rFonts w:ascii="宋体" w:hAnsi="宋体" w:cs="宋体"/>
          <w:kern w:val="0"/>
          <w:szCs w:val="21"/>
        </w:rPr>
      </w:pPr>
    </w:p>
    <w:p w14:paraId="22189E21" w14:textId="77777777" w:rsidR="00413044" w:rsidRPr="00125F3F" w:rsidRDefault="00413044" w:rsidP="00413044">
      <w:pPr>
        <w:widowControl/>
        <w:spacing w:line="360" w:lineRule="auto"/>
        <w:ind w:firstLineChars="200" w:firstLine="420"/>
        <w:jc w:val="left"/>
        <w:rPr>
          <w:rFonts w:ascii="宋体" w:hAnsi="宋体" w:cs="宋体"/>
          <w:kern w:val="0"/>
          <w:szCs w:val="21"/>
        </w:rPr>
      </w:pPr>
    </w:p>
    <w:p w14:paraId="25772FA8" w14:textId="77777777" w:rsidR="00413044" w:rsidRPr="00125F3F" w:rsidRDefault="00413044" w:rsidP="00413044">
      <w:pPr>
        <w:widowControl/>
        <w:spacing w:line="360" w:lineRule="auto"/>
        <w:ind w:firstLineChars="200" w:firstLine="420"/>
        <w:jc w:val="left"/>
        <w:rPr>
          <w:rFonts w:ascii="宋体" w:hAnsi="宋体" w:cs="宋体"/>
          <w:kern w:val="0"/>
          <w:szCs w:val="21"/>
        </w:rPr>
      </w:pPr>
    </w:p>
    <w:p w14:paraId="686C0770" w14:textId="77777777" w:rsidR="00413044" w:rsidRPr="00125F3F" w:rsidRDefault="00413044" w:rsidP="00413044">
      <w:pPr>
        <w:widowControl/>
        <w:spacing w:line="360" w:lineRule="auto"/>
        <w:ind w:firstLineChars="200" w:firstLine="420"/>
        <w:jc w:val="left"/>
        <w:rPr>
          <w:rFonts w:ascii="宋体" w:hAnsi="宋体" w:cs="宋体"/>
          <w:kern w:val="0"/>
          <w:szCs w:val="21"/>
        </w:rPr>
      </w:pPr>
    </w:p>
    <w:p w14:paraId="13663180" w14:textId="77777777" w:rsidR="00716B7A" w:rsidRDefault="00716B7A" w:rsidP="00413044">
      <w:pPr>
        <w:widowControl/>
        <w:spacing w:line="360" w:lineRule="auto"/>
        <w:ind w:firstLineChars="200" w:firstLine="420"/>
        <w:jc w:val="left"/>
        <w:rPr>
          <w:rFonts w:ascii="宋体" w:hAnsi="宋体" w:cs="宋体"/>
          <w:kern w:val="0"/>
          <w:szCs w:val="21"/>
        </w:rPr>
      </w:pPr>
    </w:p>
    <w:p w14:paraId="5285BEDC" w14:textId="77777777" w:rsidR="00FE302B" w:rsidRDefault="00FE302B" w:rsidP="00413044">
      <w:pPr>
        <w:widowControl/>
        <w:spacing w:line="360" w:lineRule="auto"/>
        <w:ind w:firstLineChars="200" w:firstLine="420"/>
        <w:jc w:val="left"/>
        <w:rPr>
          <w:rFonts w:ascii="宋体" w:hAnsi="宋体" w:cs="宋体"/>
          <w:kern w:val="0"/>
          <w:szCs w:val="21"/>
        </w:rPr>
      </w:pPr>
    </w:p>
    <w:p w14:paraId="13CF31FD" w14:textId="77777777" w:rsidR="00716B7A" w:rsidRPr="00125F3F" w:rsidRDefault="00716B7A" w:rsidP="0067051B">
      <w:pPr>
        <w:widowControl/>
        <w:spacing w:line="360" w:lineRule="auto"/>
        <w:jc w:val="left"/>
        <w:rPr>
          <w:rFonts w:ascii="宋体" w:hAnsi="宋体" w:cs="宋体"/>
          <w:kern w:val="0"/>
          <w:szCs w:val="21"/>
        </w:rPr>
      </w:pPr>
    </w:p>
    <w:p w14:paraId="0EBD618C" w14:textId="77777777" w:rsidR="00413044" w:rsidRPr="00125F3F" w:rsidRDefault="00413044" w:rsidP="0072363C">
      <w:pPr>
        <w:widowControl/>
        <w:spacing w:line="360" w:lineRule="auto"/>
        <w:ind w:firstLineChars="200" w:firstLine="600"/>
        <w:jc w:val="center"/>
        <w:rPr>
          <w:rFonts w:ascii="宋体" w:cs="宋体"/>
          <w:kern w:val="0"/>
          <w:sz w:val="30"/>
          <w:szCs w:val="30"/>
        </w:rPr>
      </w:pPr>
      <w:r w:rsidRPr="00125F3F">
        <w:rPr>
          <w:rFonts w:ascii="宋体" w:cs="宋体" w:hint="eastAsia"/>
          <w:kern w:val="0"/>
          <w:sz w:val="30"/>
          <w:szCs w:val="30"/>
        </w:rPr>
        <w:lastRenderedPageBreak/>
        <w:t>第一部分协议书</w:t>
      </w:r>
    </w:p>
    <w:p w14:paraId="1253F8E6" w14:textId="77777777" w:rsidR="00413044" w:rsidRPr="00125F3F" w:rsidRDefault="00413044" w:rsidP="00A12FDA">
      <w:pPr>
        <w:widowControl/>
        <w:spacing w:line="360" w:lineRule="auto"/>
        <w:ind w:firstLineChars="200" w:firstLine="420"/>
        <w:jc w:val="left"/>
        <w:rPr>
          <w:rFonts w:ascii="宋体" w:hAnsi="宋体" w:cs="宋体"/>
          <w:kern w:val="0"/>
          <w:szCs w:val="21"/>
        </w:rPr>
      </w:pPr>
      <w:r w:rsidRPr="00125F3F">
        <w:rPr>
          <w:rFonts w:ascii="宋体" w:hAnsi="宋体" w:cs="宋体" w:hint="eastAsia"/>
          <w:kern w:val="0"/>
          <w:szCs w:val="21"/>
        </w:rPr>
        <w:t>甲方：（以下简称委托人）</w:t>
      </w:r>
    </w:p>
    <w:p w14:paraId="3A805C82" w14:textId="77777777" w:rsidR="00413044" w:rsidRPr="00125F3F" w:rsidRDefault="00413044" w:rsidP="0072363C">
      <w:pPr>
        <w:widowControl/>
        <w:spacing w:line="360" w:lineRule="auto"/>
        <w:ind w:firstLineChars="200" w:firstLine="420"/>
        <w:jc w:val="left"/>
        <w:rPr>
          <w:rFonts w:ascii="宋体" w:hAnsi="宋体" w:cs="宋体"/>
          <w:kern w:val="0"/>
          <w:szCs w:val="21"/>
        </w:rPr>
      </w:pPr>
      <w:r w:rsidRPr="00125F3F">
        <w:rPr>
          <w:rFonts w:ascii="宋体" w:hAnsi="宋体" w:cs="宋体" w:hint="eastAsia"/>
          <w:kern w:val="0"/>
          <w:szCs w:val="21"/>
        </w:rPr>
        <w:t>乙方：（以下简称咨询人）</w:t>
      </w:r>
    </w:p>
    <w:p w14:paraId="6969AF9B" w14:textId="77777777" w:rsidR="00C23642" w:rsidRPr="00125F3F" w:rsidRDefault="00C23642" w:rsidP="00C23642">
      <w:pPr>
        <w:widowControl/>
        <w:spacing w:line="360" w:lineRule="auto"/>
        <w:ind w:firstLineChars="200" w:firstLine="420"/>
        <w:jc w:val="left"/>
        <w:rPr>
          <w:rFonts w:ascii="宋体" w:hAnsi="宋体" w:cs="宋体"/>
          <w:kern w:val="0"/>
          <w:szCs w:val="21"/>
        </w:rPr>
      </w:pPr>
      <w:r w:rsidRPr="00125F3F">
        <w:rPr>
          <w:rFonts w:ascii="宋体" w:hAnsi="宋体" w:cs="宋体" w:hint="eastAsia"/>
          <w:kern w:val="0"/>
          <w:szCs w:val="21"/>
        </w:rPr>
        <w:t>经过双方协商一致，签订本合同。</w:t>
      </w:r>
    </w:p>
    <w:p w14:paraId="1682B8FC" w14:textId="77777777" w:rsidR="00C23642" w:rsidRPr="00125F3F" w:rsidRDefault="00C23642" w:rsidP="0072363C">
      <w:pPr>
        <w:widowControl/>
        <w:spacing w:line="360" w:lineRule="auto"/>
        <w:ind w:firstLineChars="200" w:firstLine="420"/>
        <w:jc w:val="left"/>
        <w:rPr>
          <w:rFonts w:ascii="宋体" w:hAnsi="宋体" w:cs="宋体"/>
          <w:kern w:val="0"/>
          <w:szCs w:val="21"/>
        </w:rPr>
      </w:pPr>
      <w:r w:rsidRPr="00125F3F">
        <w:rPr>
          <w:rFonts w:ascii="宋体" w:hAnsi="宋体" w:cs="宋体" w:hint="eastAsia"/>
          <w:kern w:val="0"/>
          <w:szCs w:val="21"/>
        </w:rPr>
        <w:t>一、委托人委托咨询人为以下项目提供建设工程造价咨询服务：</w:t>
      </w:r>
    </w:p>
    <w:p w14:paraId="2FFF4FB3" w14:textId="77777777" w:rsidR="00C23642" w:rsidRPr="00125F3F" w:rsidRDefault="00C23642" w:rsidP="007260F6">
      <w:pPr>
        <w:widowControl/>
        <w:spacing w:line="360" w:lineRule="auto"/>
        <w:ind w:firstLineChars="200" w:firstLine="420"/>
        <w:jc w:val="left"/>
        <w:rPr>
          <w:rFonts w:ascii="宋体" w:hAnsi="宋体" w:cs="宋体"/>
          <w:kern w:val="0"/>
          <w:szCs w:val="21"/>
        </w:rPr>
      </w:pPr>
      <w:r w:rsidRPr="00125F3F">
        <w:rPr>
          <w:rFonts w:ascii="宋体" w:hAnsi="宋体" w:cs="宋体"/>
          <w:kern w:val="0"/>
          <w:szCs w:val="21"/>
        </w:rPr>
        <w:t>1</w:t>
      </w:r>
      <w:r w:rsidRPr="00125F3F">
        <w:rPr>
          <w:rFonts w:ascii="宋体" w:hAnsi="宋体" w:cs="宋体" w:hint="eastAsia"/>
          <w:kern w:val="0"/>
          <w:szCs w:val="21"/>
        </w:rPr>
        <w:t>．项目名称：</w:t>
      </w:r>
      <w:r w:rsidRPr="00125F3F">
        <w:rPr>
          <w:rFonts w:ascii="宋体" w:hAnsi="宋体" w:cs="宋体"/>
          <w:kern w:val="0"/>
          <w:szCs w:val="21"/>
        </w:rPr>
        <w:t xml:space="preserve"> </w:t>
      </w:r>
    </w:p>
    <w:p w14:paraId="70A149AF" w14:textId="77777777" w:rsidR="007260F6" w:rsidRPr="00125F3F" w:rsidRDefault="00C23642" w:rsidP="007260F6">
      <w:pPr>
        <w:widowControl/>
        <w:spacing w:line="360" w:lineRule="auto"/>
        <w:ind w:firstLineChars="200" w:firstLine="420"/>
        <w:jc w:val="left"/>
        <w:rPr>
          <w:rFonts w:ascii="宋体" w:hAnsi="宋体" w:cs="宋体"/>
          <w:kern w:val="0"/>
          <w:szCs w:val="21"/>
        </w:rPr>
      </w:pPr>
      <w:r w:rsidRPr="00125F3F">
        <w:rPr>
          <w:rFonts w:ascii="宋体" w:hAnsi="宋体" w:cs="宋体"/>
          <w:kern w:val="0"/>
          <w:szCs w:val="21"/>
        </w:rPr>
        <w:t>2</w:t>
      </w:r>
      <w:r w:rsidRPr="00125F3F">
        <w:rPr>
          <w:rFonts w:ascii="宋体" w:hAnsi="宋体" w:cs="宋体" w:hint="eastAsia"/>
          <w:kern w:val="0"/>
          <w:szCs w:val="21"/>
        </w:rPr>
        <w:t>．服务类别：</w:t>
      </w:r>
      <w:r w:rsidR="007260F6" w:rsidRPr="00125F3F">
        <w:rPr>
          <w:rFonts w:ascii="宋体" w:hAnsi="宋体" w:cs="宋体" w:hint="eastAsia"/>
          <w:kern w:val="0"/>
          <w:szCs w:val="21"/>
          <w:u w:val="single"/>
        </w:rPr>
        <w:t>全过程造价控制服务</w:t>
      </w:r>
      <w:r w:rsidR="007260F6" w:rsidRPr="00125F3F">
        <w:rPr>
          <w:rFonts w:ascii="宋体" w:hAnsi="宋体" w:cs="宋体" w:hint="eastAsia"/>
          <w:kern w:val="0"/>
          <w:szCs w:val="21"/>
        </w:rPr>
        <w:t>。</w:t>
      </w:r>
      <w:r w:rsidRPr="00125F3F">
        <w:rPr>
          <w:rFonts w:ascii="宋体" w:hAnsi="宋体" w:cs="宋体"/>
          <w:kern w:val="0"/>
          <w:szCs w:val="21"/>
        </w:rPr>
        <w:t xml:space="preserve"> </w:t>
      </w:r>
    </w:p>
    <w:p w14:paraId="7694BF99" w14:textId="77777777" w:rsidR="00C23642" w:rsidRPr="00125F3F" w:rsidRDefault="007260F6" w:rsidP="007260F6">
      <w:pPr>
        <w:widowControl/>
        <w:spacing w:line="360" w:lineRule="auto"/>
        <w:ind w:firstLineChars="200" w:firstLine="420"/>
        <w:jc w:val="left"/>
        <w:rPr>
          <w:rFonts w:ascii="宋体" w:hAnsi="宋体" w:cs="宋体"/>
          <w:kern w:val="0"/>
          <w:szCs w:val="21"/>
        </w:rPr>
      </w:pPr>
      <w:r w:rsidRPr="00125F3F">
        <w:rPr>
          <w:rFonts w:ascii="宋体" w:hAnsi="宋体" w:cs="宋体"/>
          <w:kern w:val="0"/>
          <w:szCs w:val="21"/>
        </w:rPr>
        <w:t>3</w:t>
      </w:r>
      <w:r w:rsidRPr="00125F3F">
        <w:rPr>
          <w:rFonts w:ascii="宋体" w:hAnsi="宋体" w:cs="宋体" w:hint="eastAsia"/>
          <w:kern w:val="0"/>
          <w:szCs w:val="21"/>
        </w:rPr>
        <w:t>：服务费包括：</w:t>
      </w:r>
      <w:r w:rsidRPr="00125F3F">
        <w:rPr>
          <w:rFonts w:ascii="宋体" w:hAnsi="宋体" w:cs="宋体" w:hint="eastAsia"/>
          <w:kern w:val="0"/>
          <w:szCs w:val="21"/>
          <w:u w:val="single"/>
        </w:rPr>
        <w:t>包括为完成合同规定的全部工作需支付的一切费用和</w:t>
      </w:r>
      <w:proofErr w:type="gramStart"/>
      <w:r w:rsidRPr="00125F3F">
        <w:rPr>
          <w:rFonts w:ascii="宋体" w:hAnsi="宋体" w:cs="宋体" w:hint="eastAsia"/>
          <w:kern w:val="0"/>
          <w:szCs w:val="21"/>
          <w:u w:val="single"/>
        </w:rPr>
        <w:t>拟获得</w:t>
      </w:r>
      <w:proofErr w:type="gramEnd"/>
      <w:r w:rsidRPr="00125F3F">
        <w:rPr>
          <w:rFonts w:ascii="宋体" w:hAnsi="宋体" w:cs="宋体" w:hint="eastAsia"/>
          <w:kern w:val="0"/>
          <w:szCs w:val="21"/>
          <w:u w:val="single"/>
        </w:rPr>
        <w:t>的利润（如工作、生活、交通、通讯、设备或仪器、劳力、利润、税收等），以及所有有关的管理成本，并考虑了应承担的风险</w:t>
      </w:r>
      <w:r w:rsidRPr="00125F3F">
        <w:rPr>
          <w:rFonts w:ascii="宋体" w:hAnsi="宋体" w:cs="宋体" w:hint="eastAsia"/>
          <w:kern w:val="0"/>
          <w:szCs w:val="21"/>
        </w:rPr>
        <w:t>。</w:t>
      </w:r>
      <w:r w:rsidR="00C23642" w:rsidRPr="00125F3F">
        <w:rPr>
          <w:rFonts w:ascii="宋体" w:hAnsi="宋体" w:cs="宋体"/>
          <w:kern w:val="0"/>
          <w:szCs w:val="21"/>
        </w:rPr>
        <w:t xml:space="preserve">          </w:t>
      </w:r>
    </w:p>
    <w:p w14:paraId="438748B1" w14:textId="77777777" w:rsidR="00C23642" w:rsidRPr="00125F3F" w:rsidRDefault="00C23642" w:rsidP="00C23642">
      <w:pPr>
        <w:widowControl/>
        <w:spacing w:line="360" w:lineRule="auto"/>
        <w:ind w:firstLineChars="200" w:firstLine="420"/>
        <w:jc w:val="left"/>
        <w:rPr>
          <w:rFonts w:ascii="宋体" w:hAnsi="宋体" w:cs="宋体"/>
          <w:kern w:val="0"/>
          <w:szCs w:val="21"/>
        </w:rPr>
      </w:pPr>
      <w:r w:rsidRPr="00125F3F">
        <w:rPr>
          <w:rFonts w:ascii="宋体" w:hAnsi="宋体" w:cs="宋体" w:hint="eastAsia"/>
          <w:kern w:val="0"/>
          <w:szCs w:val="21"/>
        </w:rPr>
        <w:t>二、本合同的措词和用语与所属建设工程造价咨询合同条件及有关附件同义。</w:t>
      </w:r>
    </w:p>
    <w:p w14:paraId="37FC8EBC" w14:textId="77777777" w:rsidR="00C23642" w:rsidRPr="00125F3F" w:rsidRDefault="00C23642" w:rsidP="00C23642">
      <w:pPr>
        <w:widowControl/>
        <w:spacing w:line="360" w:lineRule="auto"/>
        <w:ind w:firstLine="570"/>
        <w:jc w:val="left"/>
        <w:rPr>
          <w:rFonts w:ascii="宋体" w:hAnsi="宋体" w:cs="宋体"/>
          <w:kern w:val="0"/>
          <w:szCs w:val="21"/>
        </w:rPr>
      </w:pPr>
      <w:r w:rsidRPr="00125F3F">
        <w:rPr>
          <w:rFonts w:ascii="宋体" w:hAnsi="宋体" w:cs="宋体" w:hint="eastAsia"/>
          <w:kern w:val="0"/>
          <w:szCs w:val="21"/>
        </w:rPr>
        <w:t>三、下列文件均为本合同的组成部分：</w:t>
      </w:r>
    </w:p>
    <w:p w14:paraId="6EFC935E" w14:textId="77777777" w:rsidR="00C23642" w:rsidRPr="00125F3F" w:rsidRDefault="00C23642" w:rsidP="00C23642">
      <w:pPr>
        <w:widowControl/>
        <w:spacing w:line="360" w:lineRule="auto"/>
        <w:ind w:firstLine="570"/>
        <w:jc w:val="left"/>
        <w:rPr>
          <w:rFonts w:ascii="宋体" w:hAnsi="宋体" w:cs="宋体"/>
          <w:kern w:val="0"/>
          <w:szCs w:val="21"/>
        </w:rPr>
      </w:pPr>
      <w:r w:rsidRPr="00125F3F">
        <w:rPr>
          <w:rFonts w:ascii="宋体" w:hAnsi="宋体" w:cs="宋体"/>
          <w:kern w:val="0"/>
          <w:szCs w:val="21"/>
        </w:rPr>
        <w:t>1</w:t>
      </w:r>
      <w:r w:rsidRPr="00125F3F">
        <w:rPr>
          <w:rFonts w:ascii="宋体" w:hAnsi="宋体" w:cs="宋体" w:hint="eastAsia"/>
          <w:kern w:val="0"/>
          <w:szCs w:val="21"/>
        </w:rPr>
        <w:t>．建设工程造价咨询合同标准条件；</w:t>
      </w:r>
    </w:p>
    <w:p w14:paraId="6AAE6B84" w14:textId="77777777" w:rsidR="00C23642" w:rsidRPr="00125F3F" w:rsidRDefault="00C23642" w:rsidP="00C23642">
      <w:pPr>
        <w:widowControl/>
        <w:spacing w:line="360" w:lineRule="auto"/>
        <w:ind w:firstLine="570"/>
        <w:jc w:val="left"/>
        <w:rPr>
          <w:rFonts w:ascii="宋体" w:hAnsi="宋体" w:cs="宋体"/>
          <w:kern w:val="0"/>
          <w:szCs w:val="21"/>
        </w:rPr>
      </w:pPr>
      <w:r w:rsidRPr="00125F3F">
        <w:rPr>
          <w:rFonts w:ascii="宋体" w:hAnsi="宋体" w:cs="宋体"/>
          <w:kern w:val="0"/>
          <w:szCs w:val="21"/>
        </w:rPr>
        <w:t>2</w:t>
      </w:r>
      <w:r w:rsidRPr="00125F3F">
        <w:rPr>
          <w:rFonts w:ascii="宋体" w:hAnsi="宋体" w:cs="宋体" w:hint="eastAsia"/>
          <w:kern w:val="0"/>
          <w:szCs w:val="21"/>
        </w:rPr>
        <w:t>．建设工程造价咨询合同专用条件；</w:t>
      </w:r>
    </w:p>
    <w:p w14:paraId="405F9639" w14:textId="77777777" w:rsidR="00C23642" w:rsidRPr="00125F3F" w:rsidRDefault="00C23642" w:rsidP="00C23642">
      <w:pPr>
        <w:widowControl/>
        <w:spacing w:line="360" w:lineRule="auto"/>
        <w:ind w:firstLine="570"/>
        <w:jc w:val="left"/>
        <w:rPr>
          <w:rFonts w:ascii="宋体" w:hAnsi="宋体" w:cs="宋体"/>
          <w:kern w:val="0"/>
          <w:szCs w:val="21"/>
        </w:rPr>
      </w:pPr>
      <w:r w:rsidRPr="00125F3F">
        <w:rPr>
          <w:rFonts w:ascii="宋体" w:hAnsi="宋体" w:cs="宋体"/>
          <w:kern w:val="0"/>
          <w:szCs w:val="21"/>
        </w:rPr>
        <w:t>3</w:t>
      </w:r>
      <w:r w:rsidRPr="00125F3F">
        <w:rPr>
          <w:rFonts w:ascii="宋体" w:hAnsi="宋体" w:cs="宋体" w:hint="eastAsia"/>
          <w:kern w:val="0"/>
          <w:szCs w:val="21"/>
        </w:rPr>
        <w:t>．建设工程造价咨询合同执行中共同签署的补充与修正文件。</w:t>
      </w:r>
    </w:p>
    <w:p w14:paraId="2E12D86F" w14:textId="77777777" w:rsidR="00C23642" w:rsidRPr="00125F3F" w:rsidRDefault="00C23642" w:rsidP="00C23642">
      <w:pPr>
        <w:widowControl/>
        <w:spacing w:line="360" w:lineRule="auto"/>
        <w:ind w:firstLine="570"/>
        <w:jc w:val="left"/>
        <w:rPr>
          <w:rFonts w:ascii="宋体" w:hAnsi="宋体" w:cs="宋体"/>
          <w:kern w:val="0"/>
          <w:szCs w:val="21"/>
        </w:rPr>
      </w:pPr>
      <w:r w:rsidRPr="00125F3F">
        <w:rPr>
          <w:rFonts w:ascii="宋体" w:hAnsi="宋体" w:cs="宋体" w:hint="eastAsia"/>
          <w:kern w:val="0"/>
          <w:szCs w:val="21"/>
        </w:rPr>
        <w:t>四、咨询人同意按照本合同的规定，承担本合同专用条件中议定范围内的建设工程造价咨询业务。</w:t>
      </w:r>
    </w:p>
    <w:p w14:paraId="2405D7FE" w14:textId="77777777" w:rsidR="00C23642" w:rsidRPr="00125F3F" w:rsidRDefault="00C23642" w:rsidP="00C23642">
      <w:pPr>
        <w:widowControl/>
        <w:spacing w:line="360" w:lineRule="auto"/>
        <w:ind w:firstLine="570"/>
        <w:jc w:val="left"/>
        <w:rPr>
          <w:rFonts w:ascii="宋体" w:hAnsi="宋体" w:cs="宋体"/>
          <w:kern w:val="0"/>
          <w:szCs w:val="21"/>
        </w:rPr>
      </w:pPr>
      <w:r w:rsidRPr="00125F3F">
        <w:rPr>
          <w:rFonts w:ascii="宋体" w:hAnsi="宋体" w:cs="宋体" w:hint="eastAsia"/>
          <w:kern w:val="0"/>
          <w:szCs w:val="21"/>
        </w:rPr>
        <w:t>五、委托人同意按照本合同规定的期限、方式、币种、额度向咨询人支付酬金。</w:t>
      </w:r>
    </w:p>
    <w:p w14:paraId="0F3BF18F" w14:textId="474E14E5" w:rsidR="00C23642" w:rsidRPr="00125F3F" w:rsidRDefault="00C23642" w:rsidP="00C23642">
      <w:pPr>
        <w:widowControl/>
        <w:spacing w:line="360" w:lineRule="auto"/>
        <w:ind w:firstLine="570"/>
        <w:jc w:val="left"/>
        <w:rPr>
          <w:rFonts w:ascii="宋体" w:hAnsi="宋体" w:cs="宋体"/>
          <w:kern w:val="0"/>
          <w:szCs w:val="21"/>
        </w:rPr>
      </w:pPr>
      <w:r w:rsidRPr="00125F3F">
        <w:rPr>
          <w:rFonts w:ascii="宋体" w:hAnsi="宋体" w:cs="宋体" w:hint="eastAsia"/>
          <w:kern w:val="0"/>
          <w:szCs w:val="21"/>
        </w:rPr>
        <w:t>六、本合同的建设工程造价咨询业务自</w:t>
      </w:r>
      <w:r w:rsidR="0079301E" w:rsidRPr="00125F3F">
        <w:rPr>
          <w:rFonts w:ascii="宋体" w:hAnsi="宋体" w:cs="宋体"/>
          <w:kern w:val="0"/>
          <w:szCs w:val="21"/>
          <w:u w:val="single"/>
        </w:rPr>
        <w:t>20</w:t>
      </w:r>
      <w:r w:rsidR="0079301E">
        <w:rPr>
          <w:rFonts w:ascii="宋体" w:hAnsi="宋体" w:cs="宋体" w:hint="eastAsia"/>
          <w:kern w:val="0"/>
          <w:szCs w:val="21"/>
          <w:u w:val="single"/>
        </w:rPr>
        <w:t>21</w:t>
      </w:r>
      <w:r w:rsidRPr="00125F3F">
        <w:rPr>
          <w:rFonts w:ascii="宋体" w:hAnsi="宋体" w:cs="宋体" w:hint="eastAsia"/>
          <w:kern w:val="0"/>
          <w:szCs w:val="21"/>
        </w:rPr>
        <w:t>年</w:t>
      </w:r>
      <w:r w:rsidRPr="00125F3F">
        <w:rPr>
          <w:rFonts w:ascii="宋体" w:hAnsi="宋体" w:cs="宋体"/>
          <w:kern w:val="0"/>
          <w:szCs w:val="21"/>
          <w:u w:val="single"/>
        </w:rPr>
        <w:t xml:space="preserve">  </w:t>
      </w:r>
      <w:r w:rsidRPr="00125F3F">
        <w:rPr>
          <w:rFonts w:ascii="宋体" w:hAnsi="宋体" w:cs="宋体" w:hint="eastAsia"/>
          <w:kern w:val="0"/>
          <w:szCs w:val="21"/>
        </w:rPr>
        <w:t>月开始实施，至</w:t>
      </w:r>
      <w:r w:rsidR="007260F6" w:rsidRPr="00125F3F">
        <w:rPr>
          <w:rFonts w:ascii="宋体" w:hAnsi="宋体" w:cs="宋体" w:hint="eastAsia"/>
          <w:kern w:val="0"/>
          <w:szCs w:val="21"/>
          <w:u w:val="single"/>
        </w:rPr>
        <w:t>全部工程办理</w:t>
      </w:r>
      <w:r w:rsidR="009F555F" w:rsidRPr="00125F3F">
        <w:rPr>
          <w:rFonts w:ascii="宋体" w:hAnsi="宋体" w:cs="宋体" w:hint="eastAsia"/>
          <w:kern w:val="0"/>
          <w:szCs w:val="21"/>
          <w:u w:val="single"/>
        </w:rPr>
        <w:t>最终</w:t>
      </w:r>
      <w:r w:rsidR="007260F6" w:rsidRPr="00125F3F">
        <w:rPr>
          <w:rFonts w:ascii="宋体" w:hAnsi="宋体" w:cs="宋体" w:hint="eastAsia"/>
          <w:kern w:val="0"/>
          <w:szCs w:val="21"/>
          <w:u w:val="single"/>
        </w:rPr>
        <w:t>结算完毕为止</w:t>
      </w:r>
      <w:r w:rsidRPr="00125F3F">
        <w:rPr>
          <w:rFonts w:ascii="宋体" w:hAnsi="宋体" w:cs="宋体" w:hint="eastAsia"/>
          <w:kern w:val="0"/>
          <w:szCs w:val="21"/>
        </w:rPr>
        <w:t>完成。经盖章后生效，完成合同工作内容、费用结清后终结。</w:t>
      </w:r>
    </w:p>
    <w:p w14:paraId="09AEBCF7" w14:textId="77777777" w:rsidR="00C23642" w:rsidRPr="00125F3F" w:rsidRDefault="00C23642" w:rsidP="00C23642">
      <w:pPr>
        <w:widowControl/>
        <w:spacing w:line="360" w:lineRule="auto"/>
        <w:ind w:firstLine="570"/>
        <w:jc w:val="left"/>
        <w:rPr>
          <w:rFonts w:ascii="宋体" w:hAnsi="宋体" w:cs="宋体"/>
          <w:kern w:val="0"/>
          <w:szCs w:val="21"/>
        </w:rPr>
      </w:pPr>
      <w:r w:rsidRPr="00125F3F">
        <w:rPr>
          <w:rFonts w:ascii="宋体" w:hAnsi="宋体" w:cs="宋体" w:hint="eastAsia"/>
          <w:kern w:val="0"/>
          <w:szCs w:val="21"/>
        </w:rPr>
        <w:t>七、本合同一式六份，具有同等法律效力。</w:t>
      </w:r>
    </w:p>
    <w:p w14:paraId="0F94042F" w14:textId="77777777" w:rsidR="00C23642" w:rsidRPr="00125F3F" w:rsidRDefault="00C23642" w:rsidP="00C23642">
      <w:pPr>
        <w:widowControl/>
        <w:spacing w:line="360" w:lineRule="auto"/>
        <w:ind w:firstLine="570"/>
        <w:jc w:val="left"/>
        <w:rPr>
          <w:rFonts w:ascii="宋体" w:hAnsi="宋体" w:cs="宋体"/>
          <w:kern w:val="0"/>
          <w:szCs w:val="21"/>
        </w:rPr>
      </w:pPr>
      <w:r w:rsidRPr="00125F3F">
        <w:rPr>
          <w:rFonts w:ascii="宋体" w:hAnsi="宋体" w:cs="宋体" w:hint="eastAsia"/>
          <w:kern w:val="0"/>
          <w:szCs w:val="21"/>
        </w:rPr>
        <w:t>以下空白</w:t>
      </w:r>
    </w:p>
    <w:p w14:paraId="3C71383F" w14:textId="77777777" w:rsidR="00C23642" w:rsidRPr="00125F3F" w:rsidRDefault="00C23642" w:rsidP="00C23642">
      <w:pPr>
        <w:widowControl/>
        <w:spacing w:line="360" w:lineRule="auto"/>
        <w:ind w:firstLineChars="100" w:firstLine="210"/>
        <w:jc w:val="left"/>
        <w:rPr>
          <w:rFonts w:ascii="宋体" w:hAnsi="宋体" w:cs="宋体"/>
          <w:kern w:val="0"/>
          <w:szCs w:val="21"/>
        </w:rPr>
      </w:pPr>
      <w:r w:rsidRPr="00125F3F">
        <w:rPr>
          <w:rFonts w:ascii="宋体" w:hAnsi="宋体" w:cs="宋体" w:hint="eastAsia"/>
          <w:kern w:val="0"/>
          <w:szCs w:val="21"/>
        </w:rPr>
        <w:t>委　托　人：（盖章）</w:t>
      </w:r>
      <w:proofErr w:type="gramStart"/>
      <w:r w:rsidRPr="00125F3F">
        <w:rPr>
          <w:rFonts w:ascii="宋体" w:hAnsi="宋体" w:cs="宋体" w:hint="eastAsia"/>
          <w:kern w:val="0"/>
          <w:szCs w:val="21"/>
        </w:rPr>
        <w:t xml:space="preserve">　　　　　</w:t>
      </w:r>
      <w:proofErr w:type="gramEnd"/>
      <w:r w:rsidRPr="00125F3F">
        <w:rPr>
          <w:rFonts w:ascii="宋体" w:hAnsi="宋体" w:cs="宋体" w:hint="eastAsia"/>
          <w:kern w:val="0"/>
          <w:szCs w:val="21"/>
        </w:rPr>
        <w:t xml:space="preserve">      </w:t>
      </w:r>
      <w:proofErr w:type="gramStart"/>
      <w:r w:rsidRPr="00125F3F">
        <w:rPr>
          <w:rFonts w:ascii="宋体" w:hAnsi="宋体" w:cs="宋体" w:hint="eastAsia"/>
          <w:kern w:val="0"/>
          <w:szCs w:val="21"/>
        </w:rPr>
        <w:t>咨</w:t>
      </w:r>
      <w:proofErr w:type="gramEnd"/>
      <w:r w:rsidRPr="00125F3F">
        <w:rPr>
          <w:rFonts w:ascii="宋体" w:hAnsi="宋体" w:cs="宋体" w:hint="eastAsia"/>
          <w:kern w:val="0"/>
          <w:szCs w:val="21"/>
        </w:rPr>
        <w:t xml:space="preserve">　</w:t>
      </w:r>
      <w:proofErr w:type="gramStart"/>
      <w:r w:rsidRPr="00125F3F">
        <w:rPr>
          <w:rFonts w:ascii="宋体" w:hAnsi="宋体" w:cs="宋体" w:hint="eastAsia"/>
          <w:kern w:val="0"/>
          <w:szCs w:val="21"/>
        </w:rPr>
        <w:t>询</w:t>
      </w:r>
      <w:proofErr w:type="gramEnd"/>
      <w:r w:rsidRPr="00125F3F">
        <w:rPr>
          <w:rFonts w:ascii="宋体" w:hAnsi="宋体" w:cs="宋体" w:hint="eastAsia"/>
          <w:kern w:val="0"/>
          <w:szCs w:val="21"/>
        </w:rPr>
        <w:t xml:space="preserve">　人：（盖章）</w:t>
      </w:r>
    </w:p>
    <w:p w14:paraId="5E879310" w14:textId="77777777" w:rsidR="00C23642" w:rsidRPr="00125F3F" w:rsidRDefault="00C23642" w:rsidP="00C23642">
      <w:pPr>
        <w:widowControl/>
        <w:spacing w:line="360" w:lineRule="auto"/>
        <w:jc w:val="left"/>
        <w:rPr>
          <w:rFonts w:ascii="宋体" w:hAnsi="宋体" w:cs="宋体"/>
          <w:kern w:val="0"/>
          <w:szCs w:val="21"/>
          <w:u w:val="single"/>
        </w:rPr>
      </w:pPr>
      <w:r w:rsidRPr="00125F3F">
        <w:rPr>
          <w:rFonts w:ascii="宋体" w:hAnsi="宋体" w:cs="宋体" w:hint="eastAsia"/>
          <w:kern w:val="0"/>
          <w:szCs w:val="21"/>
        </w:rPr>
        <w:t xml:space="preserve">　法定代表人：（签字）</w:t>
      </w:r>
      <w:proofErr w:type="gramStart"/>
      <w:r w:rsidRPr="00125F3F">
        <w:rPr>
          <w:rFonts w:ascii="宋体" w:hAnsi="宋体" w:cs="宋体" w:hint="eastAsia"/>
          <w:kern w:val="0"/>
          <w:szCs w:val="21"/>
          <w:u w:val="single"/>
        </w:rPr>
        <w:t xml:space="preserve">　　　　</w:t>
      </w:r>
      <w:proofErr w:type="gramEnd"/>
      <w:r w:rsidRPr="00125F3F">
        <w:rPr>
          <w:rFonts w:ascii="宋体" w:hAnsi="宋体" w:cs="宋体" w:hint="eastAsia"/>
          <w:kern w:val="0"/>
          <w:szCs w:val="21"/>
          <w:u w:val="single"/>
        </w:rPr>
        <w:t xml:space="preserve">        </w:t>
      </w:r>
      <w:r w:rsidRPr="00125F3F">
        <w:rPr>
          <w:rFonts w:ascii="宋体" w:hAnsi="宋体" w:cs="宋体" w:hint="eastAsia"/>
          <w:kern w:val="0"/>
          <w:szCs w:val="21"/>
        </w:rPr>
        <w:t>法定代表人：（签字）</w:t>
      </w:r>
    </w:p>
    <w:p w14:paraId="1221C646" w14:textId="77777777" w:rsidR="00C23642" w:rsidRPr="00125F3F" w:rsidRDefault="00C23642" w:rsidP="00C23642">
      <w:pPr>
        <w:widowControl/>
        <w:spacing w:line="360" w:lineRule="auto"/>
        <w:jc w:val="left"/>
        <w:rPr>
          <w:rFonts w:ascii="宋体" w:hAnsi="宋体" w:cs="宋体"/>
          <w:kern w:val="0"/>
          <w:szCs w:val="21"/>
          <w:u w:val="single"/>
        </w:rPr>
      </w:pPr>
      <w:r w:rsidRPr="00125F3F">
        <w:rPr>
          <w:rFonts w:ascii="宋体" w:hAnsi="宋体" w:cs="宋体" w:hint="eastAsia"/>
          <w:kern w:val="0"/>
          <w:szCs w:val="21"/>
        </w:rPr>
        <w:t xml:space="preserve">　委托代理人：（签字）</w:t>
      </w:r>
      <w:proofErr w:type="gramStart"/>
      <w:r w:rsidRPr="00125F3F">
        <w:rPr>
          <w:rFonts w:ascii="宋体" w:hAnsi="宋体" w:cs="宋体" w:hint="eastAsia"/>
          <w:kern w:val="0"/>
          <w:szCs w:val="21"/>
          <w:u w:val="single"/>
        </w:rPr>
        <w:t xml:space="preserve">　　　　</w:t>
      </w:r>
      <w:proofErr w:type="gramEnd"/>
      <w:r w:rsidRPr="00125F3F">
        <w:rPr>
          <w:rFonts w:ascii="宋体" w:hAnsi="宋体" w:cs="宋体" w:hint="eastAsia"/>
          <w:kern w:val="0"/>
          <w:szCs w:val="21"/>
          <w:u w:val="single"/>
        </w:rPr>
        <w:t xml:space="preserve">        </w:t>
      </w:r>
      <w:r w:rsidRPr="00125F3F">
        <w:rPr>
          <w:rFonts w:ascii="宋体" w:hAnsi="宋体" w:cs="宋体" w:hint="eastAsia"/>
          <w:kern w:val="0"/>
          <w:szCs w:val="21"/>
        </w:rPr>
        <w:t>委托代理人：（签字）</w:t>
      </w:r>
      <w:r w:rsidRPr="00125F3F">
        <w:rPr>
          <w:rFonts w:ascii="宋体" w:hAnsi="宋体" w:cs="宋体"/>
          <w:kern w:val="0"/>
          <w:szCs w:val="21"/>
        </w:rPr>
        <w:t xml:space="preserve"> </w:t>
      </w:r>
    </w:p>
    <w:p w14:paraId="34C02FC4" w14:textId="77777777" w:rsidR="00C23642" w:rsidRPr="00125F3F" w:rsidRDefault="00C23642" w:rsidP="00C23642">
      <w:pPr>
        <w:widowControl/>
        <w:spacing w:line="360" w:lineRule="auto"/>
        <w:jc w:val="left"/>
        <w:rPr>
          <w:rFonts w:ascii="宋体" w:hAnsi="宋体" w:cs="宋体"/>
          <w:kern w:val="0"/>
          <w:szCs w:val="21"/>
          <w:u w:val="single"/>
        </w:rPr>
      </w:pPr>
      <w:r w:rsidRPr="00125F3F">
        <w:rPr>
          <w:rFonts w:ascii="宋体" w:hAnsi="宋体" w:cs="宋体" w:hint="eastAsia"/>
          <w:kern w:val="0"/>
          <w:szCs w:val="21"/>
        </w:rPr>
        <w:t xml:space="preserve">　</w:t>
      </w:r>
      <w:proofErr w:type="gramStart"/>
      <w:r w:rsidRPr="00125F3F">
        <w:rPr>
          <w:rFonts w:ascii="宋体" w:hAnsi="宋体" w:cs="宋体" w:hint="eastAsia"/>
          <w:kern w:val="0"/>
          <w:szCs w:val="21"/>
        </w:rPr>
        <w:t xml:space="preserve">住　　</w:t>
      </w:r>
      <w:proofErr w:type="gramEnd"/>
      <w:r w:rsidRPr="00125F3F">
        <w:rPr>
          <w:rFonts w:ascii="宋体" w:hAnsi="宋体" w:cs="宋体" w:hint="eastAsia"/>
          <w:kern w:val="0"/>
          <w:szCs w:val="21"/>
        </w:rPr>
        <w:t xml:space="preserve">所：                          </w:t>
      </w:r>
      <w:proofErr w:type="gramStart"/>
      <w:r w:rsidRPr="00125F3F">
        <w:rPr>
          <w:rFonts w:ascii="宋体" w:hAnsi="宋体" w:cs="宋体" w:hint="eastAsia"/>
          <w:kern w:val="0"/>
          <w:szCs w:val="21"/>
        </w:rPr>
        <w:t xml:space="preserve">住　　</w:t>
      </w:r>
      <w:proofErr w:type="gramEnd"/>
      <w:r w:rsidRPr="00125F3F">
        <w:rPr>
          <w:rFonts w:ascii="宋体" w:hAnsi="宋体" w:cs="宋体" w:hint="eastAsia"/>
          <w:kern w:val="0"/>
          <w:szCs w:val="21"/>
        </w:rPr>
        <w:t>所：</w:t>
      </w:r>
    </w:p>
    <w:p w14:paraId="4BF53EDB" w14:textId="77777777" w:rsidR="00C23642" w:rsidRPr="00125F3F" w:rsidRDefault="00C23642" w:rsidP="00C23642">
      <w:pPr>
        <w:widowControl/>
        <w:spacing w:line="360" w:lineRule="auto"/>
        <w:jc w:val="left"/>
        <w:rPr>
          <w:rFonts w:ascii="宋体" w:hAnsi="宋体" w:cs="宋体"/>
          <w:kern w:val="0"/>
          <w:szCs w:val="21"/>
          <w:u w:val="single"/>
        </w:rPr>
      </w:pPr>
      <w:r w:rsidRPr="00125F3F">
        <w:rPr>
          <w:rFonts w:ascii="宋体" w:hAnsi="宋体" w:cs="宋体" w:hint="eastAsia"/>
          <w:kern w:val="0"/>
          <w:szCs w:val="21"/>
        </w:rPr>
        <w:t xml:space="preserve">　开户银行：                          开户银行：</w:t>
      </w:r>
    </w:p>
    <w:p w14:paraId="1A792A6F" w14:textId="77777777" w:rsidR="00C23642" w:rsidRPr="00125F3F" w:rsidRDefault="00C23642" w:rsidP="00C23642">
      <w:pPr>
        <w:spacing w:line="360" w:lineRule="auto"/>
        <w:ind w:left="5670" w:hangingChars="2700" w:hanging="5670"/>
        <w:rPr>
          <w:rFonts w:ascii="宋体" w:cs="宋体"/>
          <w:szCs w:val="21"/>
          <w:u w:val="single"/>
        </w:rPr>
      </w:pPr>
      <w:r w:rsidRPr="00125F3F">
        <w:rPr>
          <w:rFonts w:ascii="宋体" w:hAnsi="宋体" w:cs="宋体" w:hint="eastAsia"/>
          <w:szCs w:val="21"/>
        </w:rPr>
        <w:t xml:space="preserve">　</w:t>
      </w:r>
      <w:proofErr w:type="gramStart"/>
      <w:r w:rsidRPr="00125F3F">
        <w:rPr>
          <w:rFonts w:ascii="宋体" w:hAnsi="宋体" w:cs="宋体" w:hint="eastAsia"/>
          <w:szCs w:val="21"/>
        </w:rPr>
        <w:t xml:space="preserve">帐　　</w:t>
      </w:r>
      <w:proofErr w:type="gramEnd"/>
      <w:r w:rsidRPr="00125F3F">
        <w:rPr>
          <w:rFonts w:ascii="宋体" w:hAnsi="宋体" w:cs="宋体" w:hint="eastAsia"/>
          <w:szCs w:val="21"/>
        </w:rPr>
        <w:t>号：</w:t>
      </w:r>
      <w:r w:rsidRPr="00125F3F">
        <w:rPr>
          <w:rFonts w:ascii="宋体" w:hAnsi="宋体" w:cs="宋体" w:hint="eastAsia"/>
          <w:szCs w:val="21"/>
          <w:u w:val="single"/>
        </w:rPr>
        <w:t xml:space="preserve">　</w:t>
      </w:r>
      <w:r w:rsidRPr="00125F3F">
        <w:rPr>
          <w:rFonts w:ascii="宋体" w:hAnsi="宋体" w:cs="宋体"/>
          <w:szCs w:val="21"/>
          <w:u w:val="single"/>
        </w:rPr>
        <w:t xml:space="preserve">                 </w:t>
      </w:r>
      <w:r w:rsidRPr="00125F3F">
        <w:rPr>
          <w:rFonts w:ascii="宋体" w:hAnsi="宋体" w:cs="宋体" w:hint="eastAsia"/>
          <w:szCs w:val="21"/>
          <w:u w:val="single"/>
        </w:rPr>
        <w:t xml:space="preserve">       </w:t>
      </w:r>
      <w:proofErr w:type="gramStart"/>
      <w:r w:rsidRPr="00125F3F">
        <w:rPr>
          <w:rFonts w:ascii="宋体" w:hAnsi="宋体" w:cs="宋体" w:hint="eastAsia"/>
          <w:szCs w:val="21"/>
        </w:rPr>
        <w:t xml:space="preserve">帐　　</w:t>
      </w:r>
      <w:proofErr w:type="gramEnd"/>
      <w:r w:rsidRPr="00125F3F">
        <w:rPr>
          <w:rFonts w:ascii="宋体" w:hAnsi="宋体" w:cs="宋体" w:hint="eastAsia"/>
          <w:szCs w:val="21"/>
        </w:rPr>
        <w:t>号：</w:t>
      </w:r>
    </w:p>
    <w:p w14:paraId="355D93C1" w14:textId="77777777" w:rsidR="00C23642" w:rsidRPr="00125F3F" w:rsidRDefault="00C23642" w:rsidP="00C23642">
      <w:pPr>
        <w:widowControl/>
        <w:spacing w:line="360" w:lineRule="auto"/>
        <w:jc w:val="left"/>
        <w:rPr>
          <w:rFonts w:ascii="宋体" w:hAnsi="宋体" w:cs="宋体"/>
          <w:kern w:val="0"/>
          <w:szCs w:val="21"/>
          <w:u w:val="single"/>
        </w:rPr>
      </w:pPr>
      <w:r w:rsidRPr="00125F3F">
        <w:rPr>
          <w:rFonts w:ascii="宋体" w:hAnsi="宋体" w:cs="宋体" w:hint="eastAsia"/>
          <w:kern w:val="0"/>
          <w:szCs w:val="21"/>
        </w:rPr>
        <w:t xml:space="preserve">　邮政编码：</w:t>
      </w:r>
      <w:r w:rsidRPr="00125F3F">
        <w:rPr>
          <w:rFonts w:ascii="宋体" w:hAnsi="宋体" w:cs="宋体"/>
          <w:kern w:val="0"/>
          <w:szCs w:val="21"/>
          <w:u w:val="single"/>
        </w:rPr>
        <w:t xml:space="preserve">  </w:t>
      </w:r>
      <w:r w:rsidRPr="00125F3F">
        <w:rPr>
          <w:rFonts w:ascii="宋体" w:hAnsi="宋体" w:cs="宋体" w:hint="eastAsia"/>
          <w:kern w:val="0"/>
          <w:szCs w:val="21"/>
          <w:u w:val="single"/>
        </w:rPr>
        <w:t xml:space="preserve">　　　　　　</w:t>
      </w:r>
      <w:r w:rsidRPr="00125F3F">
        <w:rPr>
          <w:rFonts w:ascii="宋体" w:hAnsi="宋体" w:cs="宋体"/>
          <w:kern w:val="0"/>
          <w:szCs w:val="21"/>
          <w:u w:val="single"/>
        </w:rPr>
        <w:t xml:space="preserve">      </w:t>
      </w:r>
      <w:r w:rsidRPr="00125F3F">
        <w:rPr>
          <w:rFonts w:ascii="宋体" w:hAnsi="宋体" w:cs="宋体" w:hint="eastAsia"/>
          <w:kern w:val="0"/>
          <w:szCs w:val="21"/>
          <w:u w:val="single"/>
        </w:rPr>
        <w:t xml:space="preserve">      </w:t>
      </w:r>
      <w:r w:rsidRPr="00125F3F">
        <w:rPr>
          <w:rFonts w:ascii="宋体" w:hAnsi="宋体" w:cs="宋体" w:hint="eastAsia"/>
          <w:kern w:val="0"/>
          <w:szCs w:val="21"/>
        </w:rPr>
        <w:t>邮政编码：</w:t>
      </w:r>
    </w:p>
    <w:p w14:paraId="61FA2C20" w14:textId="77777777" w:rsidR="00C23642" w:rsidRPr="00125F3F" w:rsidRDefault="00C23642" w:rsidP="00C23642">
      <w:pPr>
        <w:widowControl/>
        <w:spacing w:line="360" w:lineRule="auto"/>
        <w:jc w:val="left"/>
        <w:rPr>
          <w:rFonts w:ascii="宋体" w:hAnsi="宋体" w:cs="宋体"/>
          <w:kern w:val="0"/>
          <w:szCs w:val="21"/>
        </w:rPr>
      </w:pPr>
      <w:r w:rsidRPr="00125F3F">
        <w:rPr>
          <w:rFonts w:ascii="宋体" w:hAnsi="宋体" w:cs="宋体" w:hint="eastAsia"/>
          <w:kern w:val="0"/>
          <w:szCs w:val="21"/>
        </w:rPr>
        <w:t xml:space="preserve">　电　　话：</w:t>
      </w:r>
      <w:r w:rsidRPr="00125F3F">
        <w:rPr>
          <w:rFonts w:ascii="宋体" w:hAnsi="宋体" w:cs="宋体"/>
          <w:kern w:val="0"/>
          <w:szCs w:val="21"/>
          <w:u w:val="single"/>
        </w:rPr>
        <w:t xml:space="preserve">  </w:t>
      </w:r>
      <w:r w:rsidRPr="00125F3F">
        <w:rPr>
          <w:rFonts w:ascii="宋体" w:hAnsi="宋体" w:cs="宋体" w:hint="eastAsia"/>
          <w:kern w:val="0"/>
          <w:szCs w:val="21"/>
          <w:u w:val="single"/>
        </w:rPr>
        <w:t xml:space="preserve">　</w:t>
      </w:r>
      <w:r w:rsidRPr="00125F3F">
        <w:rPr>
          <w:rFonts w:ascii="宋体" w:hAnsi="宋体" w:cs="宋体"/>
          <w:kern w:val="0"/>
          <w:szCs w:val="21"/>
          <w:u w:val="single"/>
        </w:rPr>
        <w:t xml:space="preserve"> </w:t>
      </w:r>
      <w:r w:rsidRPr="00125F3F">
        <w:rPr>
          <w:rFonts w:ascii="宋体" w:hAnsi="宋体" w:cs="宋体" w:hint="eastAsia"/>
          <w:kern w:val="0"/>
          <w:szCs w:val="21"/>
          <w:u w:val="single"/>
        </w:rPr>
        <w:t xml:space="preserve">　</w:t>
      </w:r>
      <w:r w:rsidRPr="00125F3F">
        <w:rPr>
          <w:rFonts w:ascii="宋体" w:hAnsi="宋体" w:cs="宋体"/>
          <w:kern w:val="0"/>
          <w:szCs w:val="21"/>
          <w:u w:val="single"/>
        </w:rPr>
        <w:t xml:space="preserve">             </w:t>
      </w:r>
      <w:r w:rsidRPr="00125F3F">
        <w:rPr>
          <w:rFonts w:ascii="宋体" w:hAnsi="宋体" w:cs="宋体" w:hint="eastAsia"/>
          <w:kern w:val="0"/>
          <w:szCs w:val="21"/>
          <w:u w:val="single"/>
        </w:rPr>
        <w:t xml:space="preserve">      </w:t>
      </w:r>
      <w:r w:rsidRPr="00125F3F">
        <w:rPr>
          <w:rFonts w:ascii="宋体" w:hAnsi="宋体" w:cs="宋体" w:hint="eastAsia"/>
          <w:kern w:val="0"/>
          <w:szCs w:val="21"/>
        </w:rPr>
        <w:t>电　　话：</w:t>
      </w:r>
    </w:p>
    <w:p w14:paraId="557BBFBC" w14:textId="77777777" w:rsidR="00C23642" w:rsidRPr="00125F3F" w:rsidRDefault="00C23642" w:rsidP="00C23642">
      <w:pPr>
        <w:widowControl/>
        <w:spacing w:line="360" w:lineRule="auto"/>
        <w:jc w:val="left"/>
        <w:rPr>
          <w:rFonts w:ascii="宋体" w:hAnsi="宋体" w:cs="宋体"/>
          <w:kern w:val="0"/>
          <w:szCs w:val="21"/>
        </w:rPr>
      </w:pPr>
      <w:r w:rsidRPr="00125F3F">
        <w:rPr>
          <w:rFonts w:ascii="宋体" w:hAnsi="宋体" w:cs="宋体" w:hint="eastAsia"/>
          <w:kern w:val="0"/>
          <w:szCs w:val="21"/>
        </w:rPr>
        <w:t xml:space="preserve">　传　　真：</w:t>
      </w:r>
      <w:r w:rsidRPr="00125F3F">
        <w:rPr>
          <w:rFonts w:ascii="宋体" w:hAnsi="宋体" w:cs="宋体"/>
          <w:kern w:val="0"/>
          <w:szCs w:val="21"/>
          <w:u w:val="single"/>
        </w:rPr>
        <w:t xml:space="preserve">  </w:t>
      </w:r>
      <w:r w:rsidRPr="00125F3F">
        <w:rPr>
          <w:rFonts w:ascii="宋体" w:hAnsi="宋体" w:cs="宋体" w:hint="eastAsia"/>
          <w:kern w:val="0"/>
          <w:szCs w:val="21"/>
          <w:u w:val="single"/>
        </w:rPr>
        <w:t xml:space="preserve">　　</w:t>
      </w:r>
      <w:r w:rsidRPr="00125F3F">
        <w:rPr>
          <w:rFonts w:ascii="宋体" w:hAnsi="宋体" w:cs="宋体"/>
          <w:kern w:val="0"/>
          <w:szCs w:val="21"/>
          <w:u w:val="single"/>
        </w:rPr>
        <w:t xml:space="preserve">              </w:t>
      </w:r>
      <w:r w:rsidRPr="00125F3F">
        <w:rPr>
          <w:rFonts w:ascii="宋体" w:hAnsi="宋体" w:cs="宋体" w:hint="eastAsia"/>
          <w:kern w:val="0"/>
          <w:szCs w:val="21"/>
          <w:u w:val="single"/>
        </w:rPr>
        <w:t xml:space="preserve">      </w:t>
      </w:r>
      <w:r w:rsidRPr="00125F3F">
        <w:rPr>
          <w:rFonts w:ascii="宋体" w:hAnsi="宋体" w:cs="宋体" w:hint="eastAsia"/>
          <w:kern w:val="0"/>
          <w:szCs w:val="21"/>
        </w:rPr>
        <w:t>传　　真：</w:t>
      </w:r>
    </w:p>
    <w:p w14:paraId="07776FA9" w14:textId="77777777" w:rsidR="00C23642" w:rsidRPr="00125F3F" w:rsidRDefault="00C23642" w:rsidP="00C23642">
      <w:pPr>
        <w:widowControl/>
        <w:spacing w:line="360" w:lineRule="auto"/>
        <w:jc w:val="left"/>
        <w:rPr>
          <w:rFonts w:ascii="宋体" w:hAnsi="宋体" w:cs="宋体"/>
          <w:kern w:val="0"/>
          <w:szCs w:val="21"/>
        </w:rPr>
      </w:pPr>
      <w:r w:rsidRPr="00125F3F">
        <w:rPr>
          <w:rFonts w:ascii="宋体" w:hAnsi="宋体" w:cs="宋体" w:hint="eastAsia"/>
          <w:kern w:val="0"/>
          <w:szCs w:val="21"/>
        </w:rPr>
        <w:t xml:space="preserve">　电子信箱：</w:t>
      </w:r>
      <w:r w:rsidRPr="00125F3F">
        <w:rPr>
          <w:rFonts w:ascii="宋体" w:hAnsi="宋体" w:cs="宋体"/>
          <w:kern w:val="0"/>
          <w:szCs w:val="21"/>
          <w:u w:val="single"/>
        </w:rPr>
        <w:t xml:space="preserve">  </w:t>
      </w:r>
      <w:r w:rsidRPr="00125F3F">
        <w:rPr>
          <w:rFonts w:ascii="宋体" w:hAnsi="宋体" w:cs="宋体" w:hint="eastAsia"/>
          <w:kern w:val="0"/>
          <w:szCs w:val="21"/>
          <w:u w:val="single"/>
        </w:rPr>
        <w:t xml:space="preserve">　</w:t>
      </w:r>
      <w:r w:rsidRPr="00125F3F">
        <w:rPr>
          <w:rFonts w:ascii="宋体" w:hAnsi="宋体" w:cs="宋体"/>
          <w:kern w:val="0"/>
          <w:szCs w:val="21"/>
          <w:u w:val="single"/>
        </w:rPr>
        <w:t xml:space="preserve">                </w:t>
      </w:r>
      <w:r w:rsidRPr="00125F3F">
        <w:rPr>
          <w:rFonts w:ascii="宋体" w:hAnsi="宋体" w:cs="宋体" w:hint="eastAsia"/>
          <w:kern w:val="0"/>
          <w:szCs w:val="21"/>
          <w:u w:val="single"/>
        </w:rPr>
        <w:t xml:space="preserve">       </w:t>
      </w:r>
      <w:r w:rsidRPr="00125F3F">
        <w:rPr>
          <w:rFonts w:ascii="宋体" w:hAnsi="宋体" w:cs="宋体" w:hint="eastAsia"/>
          <w:kern w:val="0"/>
          <w:szCs w:val="21"/>
        </w:rPr>
        <w:t>电子信箱：</w:t>
      </w:r>
    </w:p>
    <w:p w14:paraId="0C034A24" w14:textId="77777777" w:rsidR="00C23642" w:rsidRPr="00125F3F" w:rsidRDefault="00C23642" w:rsidP="00C23642">
      <w:pPr>
        <w:widowControl/>
        <w:spacing w:line="360" w:lineRule="auto"/>
        <w:ind w:firstLineChars="150" w:firstLine="315"/>
        <w:jc w:val="left"/>
        <w:rPr>
          <w:rFonts w:ascii="宋体" w:hAnsi="宋体" w:cs="宋体"/>
          <w:kern w:val="0"/>
          <w:szCs w:val="21"/>
        </w:rPr>
      </w:pPr>
      <w:r w:rsidRPr="00125F3F">
        <w:rPr>
          <w:rFonts w:ascii="宋体" w:hAnsi="宋体" w:cs="宋体" w:hint="eastAsia"/>
          <w:kern w:val="0"/>
          <w:szCs w:val="21"/>
        </w:rPr>
        <w:t>年</w:t>
      </w:r>
      <w:r w:rsidRPr="00125F3F">
        <w:rPr>
          <w:rFonts w:ascii="宋体" w:hAnsi="宋体" w:cs="宋体" w:hint="eastAsia"/>
          <w:kern w:val="0"/>
          <w:szCs w:val="21"/>
          <w:u w:val="single"/>
        </w:rPr>
        <w:t xml:space="preserve">　　</w:t>
      </w:r>
      <w:r w:rsidRPr="00125F3F">
        <w:rPr>
          <w:rFonts w:ascii="宋体" w:hAnsi="宋体" w:cs="宋体" w:hint="eastAsia"/>
          <w:kern w:val="0"/>
          <w:szCs w:val="21"/>
        </w:rPr>
        <w:t>月</w:t>
      </w:r>
      <w:r w:rsidRPr="00125F3F">
        <w:rPr>
          <w:rFonts w:ascii="宋体" w:hAnsi="宋体" w:cs="宋体" w:hint="eastAsia"/>
          <w:kern w:val="0"/>
          <w:szCs w:val="21"/>
          <w:u w:val="single"/>
        </w:rPr>
        <w:t xml:space="preserve">　　</w:t>
      </w:r>
      <w:r w:rsidRPr="00125F3F">
        <w:rPr>
          <w:rFonts w:ascii="宋体" w:hAnsi="宋体" w:cs="宋体" w:hint="eastAsia"/>
          <w:kern w:val="0"/>
          <w:szCs w:val="21"/>
        </w:rPr>
        <w:t xml:space="preserve">日　　</w:t>
      </w:r>
      <w:r w:rsidRPr="00125F3F">
        <w:rPr>
          <w:rFonts w:ascii="宋体" w:hAnsi="宋体" w:cs="宋体"/>
          <w:kern w:val="0"/>
          <w:szCs w:val="21"/>
        </w:rPr>
        <w:t xml:space="preserve">    </w:t>
      </w:r>
      <w:r w:rsidRPr="00125F3F">
        <w:rPr>
          <w:rFonts w:ascii="宋体" w:hAnsi="宋体" w:cs="宋体" w:hint="eastAsia"/>
          <w:kern w:val="0"/>
          <w:szCs w:val="21"/>
        </w:rPr>
        <w:t xml:space="preserve">　　</w:t>
      </w:r>
      <w:r w:rsidRPr="00125F3F">
        <w:rPr>
          <w:rFonts w:ascii="宋体" w:hAnsi="宋体" w:cs="宋体"/>
          <w:kern w:val="0"/>
          <w:szCs w:val="21"/>
        </w:rPr>
        <w:t xml:space="preserve">   </w:t>
      </w:r>
      <w:r w:rsidRPr="00125F3F">
        <w:rPr>
          <w:rFonts w:ascii="宋体" w:hAnsi="宋体" w:cs="宋体" w:hint="eastAsia"/>
          <w:kern w:val="0"/>
          <w:szCs w:val="21"/>
        </w:rPr>
        <w:t xml:space="preserve">          </w:t>
      </w:r>
      <w:r w:rsidRPr="00125F3F">
        <w:rPr>
          <w:rFonts w:ascii="宋体" w:hAnsi="宋体" w:cs="宋体"/>
          <w:kern w:val="0"/>
          <w:szCs w:val="21"/>
          <w:u w:val="single"/>
        </w:rPr>
        <w:t>_</w:t>
      </w:r>
      <w:r w:rsidRPr="00125F3F">
        <w:rPr>
          <w:rFonts w:ascii="宋体" w:hAnsi="宋体" w:cs="宋体" w:hint="eastAsia"/>
          <w:kern w:val="0"/>
          <w:szCs w:val="21"/>
          <w:u w:val="single"/>
        </w:rPr>
        <w:t xml:space="preserve">    </w:t>
      </w:r>
      <w:r w:rsidRPr="00125F3F">
        <w:rPr>
          <w:rFonts w:ascii="宋体" w:hAnsi="宋体" w:cs="宋体" w:hint="eastAsia"/>
          <w:kern w:val="0"/>
          <w:szCs w:val="21"/>
        </w:rPr>
        <w:t>年</w:t>
      </w:r>
      <w:r w:rsidRPr="00125F3F">
        <w:rPr>
          <w:rFonts w:ascii="宋体" w:hAnsi="宋体" w:cs="宋体" w:hint="eastAsia"/>
          <w:kern w:val="0"/>
          <w:szCs w:val="21"/>
          <w:u w:val="single"/>
        </w:rPr>
        <w:t xml:space="preserve">　　</w:t>
      </w:r>
      <w:r w:rsidRPr="00125F3F">
        <w:rPr>
          <w:rFonts w:ascii="宋体" w:hAnsi="宋体" w:cs="宋体" w:hint="eastAsia"/>
          <w:kern w:val="0"/>
          <w:szCs w:val="21"/>
        </w:rPr>
        <w:t>月</w:t>
      </w:r>
      <w:r w:rsidRPr="00125F3F">
        <w:rPr>
          <w:rFonts w:ascii="宋体" w:hAnsi="宋体" w:cs="宋体" w:hint="eastAsia"/>
          <w:kern w:val="0"/>
          <w:szCs w:val="21"/>
          <w:u w:val="single"/>
        </w:rPr>
        <w:t xml:space="preserve">　</w:t>
      </w:r>
      <w:r w:rsidRPr="00125F3F">
        <w:rPr>
          <w:rFonts w:ascii="宋体" w:hAnsi="宋体" w:cs="宋体" w:hint="eastAsia"/>
          <w:kern w:val="0"/>
          <w:szCs w:val="21"/>
        </w:rPr>
        <w:t>日</w:t>
      </w:r>
    </w:p>
    <w:p w14:paraId="753FECD7" w14:textId="77777777" w:rsidR="00413044" w:rsidRPr="00125F3F" w:rsidRDefault="00413044" w:rsidP="00413044">
      <w:pPr>
        <w:widowControl/>
        <w:spacing w:line="360" w:lineRule="auto"/>
        <w:jc w:val="center"/>
        <w:rPr>
          <w:rFonts w:ascii="宋体" w:hAnsi="宋体" w:cs="宋体"/>
          <w:b/>
          <w:kern w:val="0"/>
          <w:sz w:val="28"/>
          <w:szCs w:val="20"/>
        </w:rPr>
      </w:pPr>
    </w:p>
    <w:p w14:paraId="306DE2ED" w14:textId="77777777" w:rsidR="00413044" w:rsidRPr="00125F3F" w:rsidRDefault="00413044" w:rsidP="00413044">
      <w:pPr>
        <w:widowControl/>
        <w:spacing w:line="360" w:lineRule="auto"/>
        <w:jc w:val="center"/>
        <w:rPr>
          <w:rFonts w:ascii="宋体" w:hAnsi="宋体" w:cs="宋体"/>
          <w:b/>
          <w:kern w:val="0"/>
          <w:sz w:val="28"/>
          <w:szCs w:val="20"/>
        </w:rPr>
      </w:pPr>
      <w:r w:rsidRPr="00125F3F">
        <w:rPr>
          <w:rFonts w:ascii="宋体" w:hAnsi="宋体" w:cs="宋体" w:hint="eastAsia"/>
          <w:b/>
          <w:kern w:val="0"/>
          <w:sz w:val="28"/>
          <w:szCs w:val="20"/>
        </w:rPr>
        <w:t>第二部分　建设工程造价咨询合同标准条件</w:t>
      </w:r>
    </w:p>
    <w:p w14:paraId="02A76A74" w14:textId="77777777" w:rsidR="00413044" w:rsidRPr="00125F3F" w:rsidRDefault="00413044" w:rsidP="00413044">
      <w:pPr>
        <w:widowControl/>
        <w:spacing w:line="360" w:lineRule="auto"/>
        <w:jc w:val="center"/>
        <w:rPr>
          <w:rFonts w:ascii="宋体" w:hAnsi="宋体" w:cs="宋体"/>
          <w:b/>
          <w:kern w:val="0"/>
          <w:sz w:val="28"/>
          <w:szCs w:val="20"/>
        </w:rPr>
      </w:pPr>
      <w:r w:rsidRPr="00125F3F">
        <w:rPr>
          <w:rFonts w:ascii="宋体" w:hAnsi="宋体" w:cs="宋体" w:hint="eastAsia"/>
          <w:b/>
          <w:kern w:val="0"/>
          <w:sz w:val="28"/>
          <w:szCs w:val="20"/>
        </w:rPr>
        <w:t>略</w:t>
      </w:r>
    </w:p>
    <w:p w14:paraId="6BAB9B23" w14:textId="77777777" w:rsidR="00413044" w:rsidRPr="00125F3F" w:rsidRDefault="00413044" w:rsidP="00413044">
      <w:pPr>
        <w:widowControl/>
        <w:spacing w:line="360" w:lineRule="auto"/>
        <w:jc w:val="center"/>
        <w:rPr>
          <w:rFonts w:ascii="宋体" w:hAnsi="宋体" w:cs="宋体"/>
          <w:kern w:val="0"/>
          <w:sz w:val="28"/>
          <w:szCs w:val="20"/>
        </w:rPr>
      </w:pPr>
      <w:r w:rsidRPr="00125F3F">
        <w:rPr>
          <w:rFonts w:ascii="宋体" w:hAnsi="宋体" w:cs="宋体" w:hint="eastAsia"/>
          <w:b/>
          <w:kern w:val="0"/>
          <w:sz w:val="28"/>
          <w:szCs w:val="20"/>
        </w:rPr>
        <w:t>第三部分　建设工程造价咨询合同专用条件</w:t>
      </w:r>
    </w:p>
    <w:p w14:paraId="316B73FF" w14:textId="77777777" w:rsidR="00413044" w:rsidRPr="00125F3F" w:rsidRDefault="00413044" w:rsidP="00413044">
      <w:pPr>
        <w:spacing w:line="360" w:lineRule="auto"/>
        <w:rPr>
          <w:rFonts w:ascii="宋体" w:cs="宋体"/>
          <w:kern w:val="0"/>
          <w:szCs w:val="21"/>
        </w:rPr>
      </w:pPr>
      <w:r w:rsidRPr="00125F3F">
        <w:rPr>
          <w:rFonts w:ascii="宋体" w:hAnsi="宋体" w:cs="宋体"/>
          <w:kern w:val="0"/>
          <w:sz w:val="28"/>
          <w:szCs w:val="20"/>
        </w:rPr>
        <w:t xml:space="preserve">   </w:t>
      </w:r>
      <w:r w:rsidRPr="00125F3F">
        <w:rPr>
          <w:rFonts w:ascii="宋体" w:hAnsi="宋体" w:cs="宋体" w:hint="eastAsia"/>
          <w:kern w:val="0"/>
          <w:szCs w:val="21"/>
        </w:rPr>
        <w:t>第二条</w:t>
      </w:r>
      <w:r w:rsidRPr="00125F3F">
        <w:rPr>
          <w:rFonts w:ascii="宋体" w:hAnsi="宋体" w:cs="宋体"/>
          <w:kern w:val="0"/>
          <w:szCs w:val="21"/>
        </w:rPr>
        <w:t xml:space="preserve"> </w:t>
      </w:r>
      <w:r w:rsidRPr="00125F3F">
        <w:rPr>
          <w:rFonts w:ascii="宋体" w:hAnsi="宋体" w:cs="宋体" w:hint="eastAsia"/>
          <w:kern w:val="0"/>
          <w:szCs w:val="21"/>
        </w:rPr>
        <w:t>本合同适用的法律、法规及工程造价计价办法和规定：现行计价依据。</w:t>
      </w:r>
    </w:p>
    <w:p w14:paraId="024DC5CC" w14:textId="77777777" w:rsidR="00413044" w:rsidRPr="00125F3F" w:rsidRDefault="00413044" w:rsidP="00A90C5B">
      <w:pPr>
        <w:widowControl/>
        <w:spacing w:line="360" w:lineRule="auto"/>
        <w:ind w:firstLineChars="200" w:firstLine="420"/>
        <w:jc w:val="left"/>
        <w:rPr>
          <w:rFonts w:ascii="宋体" w:hAnsi="宋体" w:cs="宋体"/>
          <w:kern w:val="0"/>
          <w:szCs w:val="21"/>
        </w:rPr>
      </w:pPr>
      <w:r w:rsidRPr="00125F3F">
        <w:rPr>
          <w:rFonts w:ascii="宋体" w:hAnsi="宋体" w:cs="宋体" w:hint="eastAsia"/>
          <w:kern w:val="0"/>
          <w:szCs w:val="21"/>
        </w:rPr>
        <w:t>第四条　建设工程造价咨询业务范围：</w:t>
      </w:r>
      <w:r w:rsidR="007260F6" w:rsidRPr="00125F3F">
        <w:rPr>
          <w:rFonts w:ascii="宋体" w:hAnsi="宋体" w:cs="宋体" w:hint="eastAsia"/>
          <w:kern w:val="0"/>
          <w:szCs w:val="21"/>
          <w:u w:val="single"/>
        </w:rPr>
        <w:t>全过程造价控制服务</w:t>
      </w:r>
    </w:p>
    <w:p w14:paraId="7CA9D382" w14:textId="77777777" w:rsidR="00413044" w:rsidRPr="00125F3F" w:rsidRDefault="00413044" w:rsidP="00413044">
      <w:pPr>
        <w:widowControl/>
        <w:spacing w:line="360" w:lineRule="auto"/>
        <w:jc w:val="left"/>
        <w:rPr>
          <w:rFonts w:ascii="宋体" w:hAnsi="宋体" w:cs="宋体"/>
          <w:kern w:val="0"/>
          <w:szCs w:val="21"/>
        </w:rPr>
      </w:pPr>
      <w:r w:rsidRPr="00125F3F">
        <w:rPr>
          <w:rFonts w:ascii="宋体" w:hAnsi="宋体" w:cs="宋体"/>
          <w:kern w:val="0"/>
          <w:szCs w:val="21"/>
        </w:rPr>
        <w:t xml:space="preserve">    </w:t>
      </w:r>
      <w:r w:rsidRPr="00125F3F">
        <w:rPr>
          <w:rFonts w:ascii="宋体" w:hAnsi="宋体" w:cs="宋体" w:hint="eastAsia"/>
          <w:kern w:val="0"/>
          <w:szCs w:val="21"/>
        </w:rPr>
        <w:t>第八条</w:t>
      </w:r>
      <w:r w:rsidRPr="00125F3F">
        <w:rPr>
          <w:rFonts w:ascii="宋体" w:hAnsi="宋体" w:cs="宋体"/>
          <w:kern w:val="0"/>
          <w:szCs w:val="21"/>
        </w:rPr>
        <w:t xml:space="preserve"> </w:t>
      </w:r>
      <w:r w:rsidRPr="00125F3F">
        <w:rPr>
          <w:rFonts w:ascii="宋体" w:hAnsi="宋体" w:cs="宋体" w:hint="eastAsia"/>
          <w:kern w:val="0"/>
          <w:szCs w:val="21"/>
        </w:rPr>
        <w:t>双方约定的委托人应提供的建设工程造价咨询材料及提供时间：</w:t>
      </w:r>
      <w:r w:rsidRPr="00125F3F">
        <w:rPr>
          <w:rFonts w:ascii="宋体" w:hAnsi="宋体" w:cs="宋体" w:hint="eastAsia"/>
          <w:kern w:val="0"/>
          <w:szCs w:val="21"/>
          <w:u w:val="single"/>
        </w:rPr>
        <w:t>按项目实施过程中涉及到的</w:t>
      </w:r>
      <w:r w:rsidR="007260F6" w:rsidRPr="00125F3F">
        <w:rPr>
          <w:rFonts w:ascii="宋体" w:hAnsi="宋体" w:cs="宋体" w:hint="eastAsia"/>
          <w:kern w:val="0"/>
          <w:szCs w:val="21"/>
          <w:u w:val="single"/>
        </w:rPr>
        <w:t>全过程造价控制服务</w:t>
      </w:r>
      <w:r w:rsidRPr="00125F3F">
        <w:rPr>
          <w:rFonts w:ascii="宋体" w:hAnsi="宋体" w:cs="宋体" w:hint="eastAsia"/>
          <w:kern w:val="0"/>
          <w:szCs w:val="21"/>
          <w:u w:val="single"/>
        </w:rPr>
        <w:t>咨询材料向受托人提供</w:t>
      </w:r>
      <w:r w:rsidRPr="00125F3F">
        <w:rPr>
          <w:rFonts w:ascii="宋体" w:hAnsi="宋体" w:cs="宋体" w:hint="eastAsia"/>
          <w:kern w:val="0"/>
          <w:szCs w:val="21"/>
        </w:rPr>
        <w:t>。</w:t>
      </w:r>
    </w:p>
    <w:p w14:paraId="1A242F79" w14:textId="77777777" w:rsidR="00413044" w:rsidRPr="00125F3F" w:rsidRDefault="00413044" w:rsidP="0072363C">
      <w:pPr>
        <w:widowControl/>
        <w:spacing w:line="360" w:lineRule="auto"/>
        <w:ind w:firstLineChars="200" w:firstLine="420"/>
        <w:jc w:val="left"/>
        <w:rPr>
          <w:rFonts w:ascii="宋体" w:hAnsi="宋体" w:cs="宋体"/>
          <w:kern w:val="0"/>
          <w:szCs w:val="21"/>
        </w:rPr>
      </w:pPr>
      <w:r w:rsidRPr="00125F3F">
        <w:rPr>
          <w:rFonts w:ascii="宋体" w:hAnsi="宋体" w:cs="宋体" w:hint="eastAsia"/>
          <w:kern w:val="0"/>
          <w:szCs w:val="21"/>
        </w:rPr>
        <w:t>第九条</w:t>
      </w:r>
      <w:r w:rsidRPr="00125F3F">
        <w:rPr>
          <w:rFonts w:ascii="宋体" w:hAnsi="宋体" w:cs="宋体"/>
          <w:kern w:val="0"/>
          <w:szCs w:val="21"/>
        </w:rPr>
        <w:t xml:space="preserve">  </w:t>
      </w:r>
      <w:r w:rsidRPr="00125F3F">
        <w:rPr>
          <w:rFonts w:ascii="宋体" w:hAnsi="宋体" w:cs="宋体" w:hint="eastAsia"/>
          <w:kern w:val="0"/>
          <w:szCs w:val="21"/>
        </w:rPr>
        <w:t>委托人应在</w:t>
      </w:r>
      <w:r w:rsidRPr="00125F3F">
        <w:rPr>
          <w:rFonts w:ascii="宋体" w:hAnsi="宋体" w:cs="宋体"/>
          <w:kern w:val="0"/>
          <w:szCs w:val="21"/>
          <w:u w:val="single"/>
        </w:rPr>
        <w:t>7</w:t>
      </w:r>
      <w:r w:rsidRPr="00125F3F">
        <w:rPr>
          <w:rFonts w:ascii="宋体" w:hAnsi="宋体" w:cs="宋体" w:hint="eastAsia"/>
          <w:kern w:val="0"/>
          <w:szCs w:val="21"/>
        </w:rPr>
        <w:t>日内对咨询人书面提交并要求做出答复的事宜做出书面答复。</w:t>
      </w:r>
    </w:p>
    <w:p w14:paraId="793DE821" w14:textId="77777777" w:rsidR="00413044" w:rsidRPr="00125F3F" w:rsidRDefault="00413044" w:rsidP="0072363C">
      <w:pPr>
        <w:widowControl/>
        <w:spacing w:line="360" w:lineRule="auto"/>
        <w:ind w:firstLineChars="192" w:firstLine="403"/>
        <w:jc w:val="left"/>
        <w:rPr>
          <w:rFonts w:ascii="宋体" w:hAnsi="宋体" w:cs="宋体"/>
          <w:kern w:val="0"/>
          <w:szCs w:val="21"/>
        </w:rPr>
      </w:pPr>
      <w:r w:rsidRPr="00125F3F">
        <w:rPr>
          <w:rFonts w:ascii="宋体" w:hAnsi="宋体" w:cs="宋体" w:hint="eastAsia"/>
          <w:kern w:val="0"/>
          <w:szCs w:val="21"/>
        </w:rPr>
        <w:t>第十四条　咨询人在其责任期内如果失职，同意按以下办法承担因单方责任而造成的经济损失。</w:t>
      </w:r>
    </w:p>
    <w:p w14:paraId="56FF3C83" w14:textId="77777777" w:rsidR="00413044" w:rsidRPr="00125F3F" w:rsidRDefault="00287AFC" w:rsidP="001D3C43">
      <w:pPr>
        <w:adjustRightInd w:val="0"/>
        <w:spacing w:line="400" w:lineRule="exact"/>
        <w:ind w:firstLineChars="200" w:firstLine="420"/>
        <w:rPr>
          <w:rFonts w:ascii="宋体" w:hAnsi="宋体" w:cs="宋体"/>
          <w:szCs w:val="20"/>
        </w:rPr>
      </w:pPr>
      <w:r w:rsidRPr="00125F3F">
        <w:rPr>
          <w:rFonts w:ascii="宋体" w:hAnsi="宋体" w:cs="宋体" w:hint="eastAsia"/>
          <w:szCs w:val="20"/>
        </w:rPr>
        <w:t>委托人</w:t>
      </w:r>
      <w:r w:rsidR="001D3C43" w:rsidRPr="00125F3F">
        <w:rPr>
          <w:rFonts w:ascii="宋体" w:hAnsi="宋体" w:cs="宋体" w:hint="eastAsia"/>
          <w:szCs w:val="20"/>
        </w:rPr>
        <w:t>对</w:t>
      </w:r>
      <w:r w:rsidRPr="00125F3F">
        <w:rPr>
          <w:rFonts w:ascii="宋体" w:hAnsi="宋体" w:cs="宋体" w:hint="eastAsia"/>
          <w:szCs w:val="20"/>
        </w:rPr>
        <w:t>咨询人</w:t>
      </w:r>
      <w:r w:rsidR="001D3C43" w:rsidRPr="00125F3F">
        <w:rPr>
          <w:rFonts w:ascii="宋体" w:hAnsi="宋体" w:cs="宋体" w:hint="eastAsia"/>
          <w:szCs w:val="20"/>
        </w:rPr>
        <w:t>的审核误差率进行稽核确认。造价方面，复审后结果确保后续审计</w:t>
      </w:r>
      <w:r w:rsidR="00387BFA" w:rsidRPr="00125F3F">
        <w:rPr>
          <w:rFonts w:ascii="宋体" w:hAnsi="宋体" w:cs="宋体" w:hint="eastAsia"/>
          <w:szCs w:val="20"/>
        </w:rPr>
        <w:t>部门</w:t>
      </w:r>
      <w:r w:rsidR="001D3C43" w:rsidRPr="00125F3F">
        <w:rPr>
          <w:rFonts w:ascii="宋体" w:hAnsi="宋体" w:cs="宋体" w:hint="eastAsia"/>
          <w:szCs w:val="20"/>
        </w:rPr>
        <w:t>复审，误差率不超过</w:t>
      </w:r>
      <w:r w:rsidR="001D3C43" w:rsidRPr="00125F3F">
        <w:rPr>
          <w:rFonts w:ascii="宋体" w:hAnsi="宋体" w:cs="宋体"/>
          <w:szCs w:val="20"/>
        </w:rPr>
        <w:t>3%</w:t>
      </w:r>
      <w:r w:rsidR="001D3C43" w:rsidRPr="00125F3F">
        <w:rPr>
          <w:rFonts w:ascii="宋体" w:hAnsi="宋体" w:cs="宋体" w:hint="eastAsia"/>
          <w:szCs w:val="20"/>
        </w:rPr>
        <w:t>，超过</w:t>
      </w:r>
      <w:r w:rsidR="001D3C43" w:rsidRPr="00125F3F">
        <w:rPr>
          <w:rFonts w:ascii="宋体" w:hAnsi="宋体" w:cs="宋体"/>
          <w:szCs w:val="20"/>
        </w:rPr>
        <w:t>3%</w:t>
      </w:r>
      <w:r w:rsidR="001D3C43" w:rsidRPr="00125F3F">
        <w:rPr>
          <w:rFonts w:ascii="宋体" w:hAnsi="宋体" w:cs="宋体" w:hint="eastAsia"/>
          <w:szCs w:val="20"/>
        </w:rPr>
        <w:t>的按每超过</w:t>
      </w:r>
      <w:r w:rsidR="001D3C43" w:rsidRPr="00125F3F">
        <w:rPr>
          <w:rFonts w:ascii="宋体" w:hAnsi="宋体" w:cs="宋体"/>
          <w:szCs w:val="20"/>
        </w:rPr>
        <w:t>1%</w:t>
      </w:r>
      <w:r w:rsidR="001D3C43" w:rsidRPr="00125F3F">
        <w:rPr>
          <w:rFonts w:ascii="宋体" w:hAnsi="宋体" w:cs="宋体" w:hint="eastAsia"/>
          <w:szCs w:val="20"/>
        </w:rPr>
        <w:t>扣除其全过程造价控制服务咨询费的5</w:t>
      </w:r>
      <w:r w:rsidR="001D3C43" w:rsidRPr="00125F3F">
        <w:rPr>
          <w:rFonts w:ascii="宋体" w:hAnsi="宋体" w:cs="宋体"/>
          <w:szCs w:val="20"/>
        </w:rPr>
        <w:t>%</w:t>
      </w:r>
      <w:r w:rsidR="001D3C43" w:rsidRPr="00125F3F">
        <w:rPr>
          <w:rFonts w:ascii="宋体" w:hAnsi="宋体" w:cs="宋体" w:hint="eastAsia"/>
          <w:szCs w:val="20"/>
        </w:rPr>
        <w:t>，直到扣完应付全过程造价控制服务咨询费（扣除税金）的</w:t>
      </w:r>
      <w:r w:rsidR="00705839" w:rsidRPr="00125F3F">
        <w:rPr>
          <w:rFonts w:ascii="宋体" w:hAnsi="宋体" w:cs="宋体" w:hint="eastAsia"/>
          <w:szCs w:val="20"/>
        </w:rPr>
        <w:t>2</w:t>
      </w:r>
      <w:r w:rsidR="001D3C43" w:rsidRPr="00125F3F">
        <w:rPr>
          <w:rFonts w:ascii="宋体" w:hAnsi="宋体" w:cs="宋体" w:hint="eastAsia"/>
          <w:szCs w:val="20"/>
        </w:rPr>
        <w:t>0%为止。</w:t>
      </w:r>
    </w:p>
    <w:p w14:paraId="18C1579E" w14:textId="77777777" w:rsidR="00413044" w:rsidRPr="00125F3F" w:rsidRDefault="00413044" w:rsidP="0072363C">
      <w:pPr>
        <w:widowControl/>
        <w:spacing w:line="360" w:lineRule="auto"/>
        <w:ind w:firstLineChars="192" w:firstLine="403"/>
        <w:jc w:val="left"/>
        <w:rPr>
          <w:rFonts w:ascii="宋体" w:hAnsi="宋体" w:cs="宋体"/>
          <w:kern w:val="0"/>
          <w:szCs w:val="21"/>
        </w:rPr>
      </w:pPr>
      <w:r w:rsidRPr="00125F3F">
        <w:rPr>
          <w:rFonts w:ascii="宋体" w:hAnsi="宋体" w:cs="宋体" w:hint="eastAsia"/>
          <w:kern w:val="0"/>
          <w:szCs w:val="21"/>
        </w:rPr>
        <w:t>第二十四条　委托人同意按以下的计算方法、支付时间与金额，支付咨询人的正常服务酬金：按下列方式</w:t>
      </w:r>
    </w:p>
    <w:p w14:paraId="4C4AFCB3" w14:textId="77777777" w:rsidR="00413044" w:rsidRPr="00125F3F" w:rsidRDefault="00413044" w:rsidP="0072363C">
      <w:pPr>
        <w:snapToGrid w:val="0"/>
        <w:spacing w:line="360" w:lineRule="auto"/>
        <w:ind w:firstLineChars="200" w:firstLine="420"/>
        <w:rPr>
          <w:rFonts w:ascii="宋体"/>
          <w:szCs w:val="21"/>
        </w:rPr>
      </w:pPr>
      <w:bookmarkStart w:id="29" w:name="OLE_LINK4"/>
      <w:r w:rsidRPr="00125F3F">
        <w:rPr>
          <w:rFonts w:ascii="宋体"/>
          <w:szCs w:val="21"/>
        </w:rPr>
        <w:t>1</w:t>
      </w:r>
      <w:r w:rsidRPr="00125F3F">
        <w:rPr>
          <w:rFonts w:ascii="宋体" w:hint="eastAsia"/>
          <w:szCs w:val="21"/>
        </w:rPr>
        <w:t>、付款方式：</w:t>
      </w:r>
    </w:p>
    <w:p w14:paraId="73CD309F" w14:textId="77777777" w:rsidR="007260F6" w:rsidRPr="00125F3F" w:rsidRDefault="00413044" w:rsidP="007260F6">
      <w:pPr>
        <w:snapToGrid w:val="0"/>
        <w:spacing w:line="360" w:lineRule="auto"/>
        <w:ind w:firstLineChars="200" w:firstLine="422"/>
        <w:rPr>
          <w:rFonts w:ascii="宋体"/>
          <w:b/>
          <w:szCs w:val="21"/>
        </w:rPr>
      </w:pPr>
      <w:r w:rsidRPr="00125F3F">
        <w:rPr>
          <w:rFonts w:ascii="宋体"/>
          <w:b/>
          <w:szCs w:val="21"/>
        </w:rPr>
        <w:t>1.1</w:t>
      </w:r>
      <w:r w:rsidRPr="00125F3F">
        <w:rPr>
          <w:rFonts w:ascii="宋体" w:hint="eastAsia"/>
          <w:b/>
          <w:szCs w:val="21"/>
        </w:rPr>
        <w:t>．</w:t>
      </w:r>
      <w:r w:rsidR="007260F6" w:rsidRPr="00125F3F">
        <w:rPr>
          <w:rFonts w:ascii="宋体" w:hint="eastAsia"/>
          <w:b/>
          <w:szCs w:val="21"/>
        </w:rPr>
        <w:t>本工程咨询服务费按：咨询服务收费按中标价包干，今后不再调整</w:t>
      </w:r>
      <w:r w:rsidR="003E0820">
        <w:rPr>
          <w:rFonts w:ascii="宋体" w:hint="eastAsia"/>
          <w:b/>
          <w:szCs w:val="21"/>
        </w:rPr>
        <w:t>（</w:t>
      </w:r>
      <w:r w:rsidR="00FB47F4">
        <w:rPr>
          <w:rFonts w:ascii="宋体" w:hint="eastAsia"/>
          <w:b/>
          <w:szCs w:val="21"/>
        </w:rPr>
        <w:t>违约金</w:t>
      </w:r>
      <w:r w:rsidR="003E0820">
        <w:rPr>
          <w:rFonts w:ascii="宋体" w:hint="eastAsia"/>
          <w:b/>
          <w:szCs w:val="21"/>
        </w:rPr>
        <w:t>除外）</w:t>
      </w:r>
      <w:r w:rsidR="007260F6" w:rsidRPr="00125F3F">
        <w:rPr>
          <w:rFonts w:ascii="宋体" w:hint="eastAsia"/>
          <w:b/>
          <w:szCs w:val="21"/>
        </w:rPr>
        <w:t>。</w:t>
      </w:r>
    </w:p>
    <w:p w14:paraId="21CF3C8C" w14:textId="05B476D4" w:rsidR="00413044" w:rsidRPr="00125F3F" w:rsidRDefault="007260F6" w:rsidP="007260F6">
      <w:pPr>
        <w:snapToGrid w:val="0"/>
        <w:spacing w:line="360" w:lineRule="auto"/>
        <w:ind w:firstLineChars="200" w:firstLine="422"/>
        <w:rPr>
          <w:rFonts w:ascii="宋体"/>
          <w:b/>
          <w:szCs w:val="21"/>
        </w:rPr>
      </w:pPr>
      <w:r w:rsidRPr="00125F3F">
        <w:rPr>
          <w:rFonts w:ascii="宋体" w:hint="eastAsia"/>
          <w:b/>
          <w:szCs w:val="21"/>
        </w:rPr>
        <w:t>1.2咨询服务费支付方法：</w:t>
      </w:r>
      <w:r w:rsidR="00D120E8" w:rsidRPr="00125F3F">
        <w:rPr>
          <w:rFonts w:ascii="宋体" w:hint="eastAsia"/>
          <w:b/>
        </w:rPr>
        <w:t>在咨询服务合同签订前，咨询人支付合同总价</w:t>
      </w:r>
      <w:r w:rsidR="00661140">
        <w:rPr>
          <w:rFonts w:ascii="宋体" w:hint="eastAsia"/>
          <w:b/>
        </w:rPr>
        <w:t>2</w:t>
      </w:r>
      <w:r w:rsidR="00D120E8" w:rsidRPr="00125F3F">
        <w:rPr>
          <w:rFonts w:ascii="宋体" w:hint="eastAsia"/>
          <w:b/>
        </w:rPr>
        <w:t>%的履约保证金</w:t>
      </w:r>
      <w:r w:rsidR="00AB6D27">
        <w:rPr>
          <w:rFonts w:ascii="宋体" w:hint="eastAsia"/>
          <w:b/>
        </w:rPr>
        <w:t>（银行转账或保函）</w:t>
      </w:r>
      <w:r w:rsidR="00D120E8" w:rsidRPr="00125F3F">
        <w:rPr>
          <w:rFonts w:ascii="宋体" w:hint="eastAsia"/>
          <w:b/>
        </w:rPr>
        <w:t>给</w:t>
      </w:r>
      <w:r w:rsidR="001D686A" w:rsidRPr="00125F3F">
        <w:rPr>
          <w:rFonts w:ascii="宋体" w:hint="eastAsia"/>
          <w:b/>
        </w:rPr>
        <w:t>委托人</w:t>
      </w:r>
      <w:r w:rsidR="00D120E8" w:rsidRPr="00125F3F">
        <w:rPr>
          <w:rFonts w:ascii="宋体" w:hint="eastAsia"/>
          <w:b/>
        </w:rPr>
        <w:t>。合同签订及管理人员到位并收到咨询支付申请后14</w:t>
      </w:r>
      <w:r w:rsidR="00D120E8" w:rsidRPr="00125F3F">
        <w:rPr>
          <w:rFonts w:ascii="宋体"/>
          <w:b/>
        </w:rPr>
        <w:t xml:space="preserve"> </w:t>
      </w:r>
      <w:r w:rsidR="00D120E8" w:rsidRPr="00125F3F">
        <w:rPr>
          <w:rFonts w:ascii="宋体" w:hint="eastAsia"/>
          <w:b/>
        </w:rPr>
        <w:t>天内</w:t>
      </w:r>
      <w:r w:rsidR="001D686A" w:rsidRPr="00125F3F">
        <w:rPr>
          <w:rFonts w:ascii="宋体" w:hint="eastAsia"/>
          <w:b/>
        </w:rPr>
        <w:t>委托人</w:t>
      </w:r>
      <w:r w:rsidR="00D120E8" w:rsidRPr="00125F3F">
        <w:rPr>
          <w:rFonts w:ascii="宋体" w:hint="eastAsia"/>
          <w:b/>
        </w:rPr>
        <w:t>向咨询人先付合同总价的10%作为预付款，待</w:t>
      </w:r>
      <w:r w:rsidR="00AB6D27">
        <w:rPr>
          <w:rFonts w:ascii="宋体" w:hint="eastAsia"/>
          <w:b/>
        </w:rPr>
        <w:t>全部</w:t>
      </w:r>
      <w:r w:rsidR="00D120E8" w:rsidRPr="00125F3F">
        <w:rPr>
          <w:rFonts w:ascii="宋体" w:hint="eastAsia"/>
          <w:b/>
        </w:rPr>
        <w:t>工程</w:t>
      </w:r>
      <w:r w:rsidR="00AB6D27">
        <w:rPr>
          <w:rFonts w:ascii="宋体" w:hint="eastAsia"/>
          <w:b/>
        </w:rPr>
        <w:t>完工</w:t>
      </w:r>
      <w:r w:rsidR="00D120E8" w:rsidRPr="00125F3F">
        <w:rPr>
          <w:rFonts w:ascii="宋体" w:hint="eastAsia"/>
          <w:b/>
        </w:rPr>
        <w:t>并收到咨询支付申请后14</w:t>
      </w:r>
      <w:r w:rsidR="00D120E8" w:rsidRPr="00125F3F">
        <w:rPr>
          <w:rFonts w:ascii="宋体"/>
          <w:b/>
        </w:rPr>
        <w:t xml:space="preserve"> </w:t>
      </w:r>
      <w:r w:rsidR="00D120E8" w:rsidRPr="00125F3F">
        <w:rPr>
          <w:rFonts w:ascii="宋体" w:hint="eastAsia"/>
          <w:b/>
        </w:rPr>
        <w:t>天内支付至合同价款的</w:t>
      </w:r>
      <w:r w:rsidR="00661140">
        <w:rPr>
          <w:rFonts w:ascii="宋体" w:hint="eastAsia"/>
          <w:b/>
        </w:rPr>
        <w:t>4</w:t>
      </w:r>
      <w:r w:rsidR="00661140" w:rsidRPr="00125F3F">
        <w:rPr>
          <w:rFonts w:ascii="宋体" w:hint="eastAsia"/>
          <w:b/>
        </w:rPr>
        <w:t>0</w:t>
      </w:r>
      <w:r w:rsidR="00D120E8" w:rsidRPr="00125F3F">
        <w:rPr>
          <w:rFonts w:ascii="宋体" w:hint="eastAsia"/>
          <w:b/>
        </w:rPr>
        <w:t>%，待工程竣工验收后并收到咨询支付申请后14</w:t>
      </w:r>
      <w:r w:rsidR="00D120E8" w:rsidRPr="00125F3F">
        <w:rPr>
          <w:rFonts w:ascii="宋体"/>
          <w:b/>
        </w:rPr>
        <w:t xml:space="preserve"> </w:t>
      </w:r>
      <w:r w:rsidR="00D120E8" w:rsidRPr="00125F3F">
        <w:rPr>
          <w:rFonts w:ascii="宋体" w:hint="eastAsia"/>
          <w:b/>
        </w:rPr>
        <w:t>天内支付至合同价款的</w:t>
      </w:r>
      <w:r w:rsidR="00661140">
        <w:rPr>
          <w:rFonts w:ascii="宋体" w:hint="eastAsia"/>
          <w:b/>
        </w:rPr>
        <w:t>80</w:t>
      </w:r>
      <w:r w:rsidR="00D120E8" w:rsidRPr="00125F3F">
        <w:rPr>
          <w:rFonts w:ascii="宋体" w:hint="eastAsia"/>
          <w:b/>
        </w:rPr>
        <w:t>%，余款等工程全部竣工结算办理完毕并收到咨询支付申请14</w:t>
      </w:r>
      <w:r w:rsidR="00D120E8" w:rsidRPr="00125F3F">
        <w:rPr>
          <w:rFonts w:ascii="宋体"/>
          <w:b/>
        </w:rPr>
        <w:t xml:space="preserve"> </w:t>
      </w:r>
      <w:r w:rsidR="00D120E8" w:rsidRPr="00125F3F">
        <w:rPr>
          <w:rFonts w:ascii="宋体" w:hint="eastAsia"/>
          <w:b/>
        </w:rPr>
        <w:t>天内一次性付清。</w:t>
      </w:r>
    </w:p>
    <w:bookmarkEnd w:id="29"/>
    <w:p w14:paraId="26529935" w14:textId="77777777" w:rsidR="00413044" w:rsidRPr="00125F3F" w:rsidRDefault="00413044" w:rsidP="0072363C">
      <w:pPr>
        <w:widowControl/>
        <w:spacing w:line="360" w:lineRule="auto"/>
        <w:ind w:firstLineChars="192" w:firstLine="403"/>
        <w:jc w:val="left"/>
        <w:rPr>
          <w:rFonts w:ascii="宋体" w:hAnsi="宋体" w:cs="宋体"/>
          <w:kern w:val="0"/>
          <w:szCs w:val="21"/>
        </w:rPr>
      </w:pPr>
      <w:r w:rsidRPr="00125F3F">
        <w:rPr>
          <w:rFonts w:ascii="宋体" w:hAnsi="宋体" w:cs="宋体" w:hint="eastAsia"/>
          <w:kern w:val="0"/>
          <w:szCs w:val="21"/>
        </w:rPr>
        <w:t>第二十七条　双方同意用</w:t>
      </w:r>
      <w:r w:rsidRPr="00125F3F">
        <w:rPr>
          <w:rFonts w:ascii="宋体" w:hAnsi="宋体" w:cs="宋体" w:hint="eastAsia"/>
          <w:kern w:val="0"/>
          <w:szCs w:val="21"/>
          <w:u w:val="single"/>
        </w:rPr>
        <w:t>人民币</w:t>
      </w:r>
      <w:r w:rsidRPr="00125F3F">
        <w:rPr>
          <w:rFonts w:ascii="宋体" w:hAnsi="宋体" w:cs="宋体" w:hint="eastAsia"/>
          <w:kern w:val="0"/>
          <w:szCs w:val="21"/>
        </w:rPr>
        <w:t>支付酬金，按</w:t>
      </w:r>
      <w:r w:rsidRPr="00125F3F">
        <w:rPr>
          <w:rFonts w:ascii="宋体" w:hAnsi="宋体" w:cs="宋体" w:hint="eastAsia"/>
          <w:kern w:val="0"/>
          <w:szCs w:val="21"/>
          <w:u w:val="single"/>
        </w:rPr>
        <w:t xml:space="preserve">　</w:t>
      </w:r>
      <w:r w:rsidRPr="00125F3F">
        <w:rPr>
          <w:rFonts w:ascii="宋体" w:hAnsi="宋体" w:cs="宋体"/>
          <w:kern w:val="0"/>
          <w:szCs w:val="21"/>
          <w:u w:val="single"/>
        </w:rPr>
        <w:t>/</w:t>
      </w:r>
      <w:r w:rsidRPr="00125F3F">
        <w:rPr>
          <w:rFonts w:ascii="宋体" w:hAnsi="宋体" w:cs="宋体" w:hint="eastAsia"/>
          <w:kern w:val="0"/>
          <w:szCs w:val="21"/>
          <w:u w:val="single"/>
        </w:rPr>
        <w:t xml:space="preserve">　</w:t>
      </w:r>
      <w:r w:rsidRPr="00125F3F">
        <w:rPr>
          <w:rFonts w:ascii="宋体" w:hAnsi="宋体" w:cs="宋体" w:hint="eastAsia"/>
          <w:kern w:val="0"/>
          <w:szCs w:val="21"/>
        </w:rPr>
        <w:t>汇率计付。</w:t>
      </w:r>
    </w:p>
    <w:p w14:paraId="49CC51A2" w14:textId="773F5A03" w:rsidR="00413044" w:rsidRPr="00125F3F" w:rsidRDefault="00413044" w:rsidP="0072363C">
      <w:pPr>
        <w:widowControl/>
        <w:spacing w:line="360" w:lineRule="auto"/>
        <w:ind w:firstLineChars="192" w:firstLine="403"/>
        <w:jc w:val="left"/>
        <w:rPr>
          <w:rFonts w:ascii="宋体" w:hAnsi="宋体" w:cs="宋体"/>
          <w:kern w:val="0"/>
          <w:szCs w:val="21"/>
        </w:rPr>
      </w:pPr>
      <w:r w:rsidRPr="00125F3F">
        <w:rPr>
          <w:rFonts w:ascii="宋体" w:hAnsi="宋体" w:cs="宋体" w:hint="eastAsia"/>
          <w:kern w:val="0"/>
          <w:szCs w:val="21"/>
        </w:rPr>
        <w:t>第三十二条　建设工程造价咨询合同在履行过程中发生争议，委托人与咨询人应及时协商解决；如未能达成一致，可提交有关主管部门调解；协商或调解不成的，按下列第</w:t>
      </w:r>
      <w:r w:rsidRPr="00125F3F">
        <w:rPr>
          <w:rFonts w:ascii="宋体" w:hAnsi="宋体" w:cs="宋体" w:hint="eastAsia"/>
          <w:kern w:val="0"/>
          <w:szCs w:val="21"/>
          <w:u w:val="single"/>
        </w:rPr>
        <w:t>（</w:t>
      </w:r>
      <w:r w:rsidR="00661140">
        <w:rPr>
          <w:rFonts w:ascii="宋体" w:hAnsi="宋体" w:cs="宋体" w:hint="eastAsia"/>
          <w:kern w:val="0"/>
          <w:szCs w:val="21"/>
          <w:u w:val="single"/>
        </w:rPr>
        <w:t>二</w:t>
      </w:r>
      <w:r w:rsidRPr="00125F3F">
        <w:rPr>
          <w:rFonts w:ascii="宋体" w:hAnsi="宋体" w:cs="宋体" w:hint="eastAsia"/>
          <w:kern w:val="0"/>
          <w:szCs w:val="21"/>
          <w:u w:val="single"/>
        </w:rPr>
        <w:t>）</w:t>
      </w:r>
      <w:r w:rsidRPr="00125F3F">
        <w:rPr>
          <w:rFonts w:ascii="宋体" w:hAnsi="宋体" w:cs="宋体" w:hint="eastAsia"/>
          <w:kern w:val="0"/>
          <w:szCs w:val="21"/>
        </w:rPr>
        <w:t>种方式解决：</w:t>
      </w:r>
    </w:p>
    <w:p w14:paraId="3E64835A" w14:textId="77777777" w:rsidR="00413044" w:rsidRPr="00125F3F" w:rsidRDefault="00413044" w:rsidP="0072363C">
      <w:pPr>
        <w:widowControl/>
        <w:spacing w:line="360" w:lineRule="auto"/>
        <w:ind w:firstLineChars="192" w:firstLine="403"/>
        <w:jc w:val="left"/>
        <w:rPr>
          <w:rFonts w:ascii="宋体" w:hAnsi="宋体" w:cs="宋体"/>
          <w:kern w:val="0"/>
          <w:szCs w:val="21"/>
        </w:rPr>
      </w:pPr>
      <w:r w:rsidRPr="00125F3F">
        <w:rPr>
          <w:rFonts w:ascii="宋体" w:hAnsi="宋体" w:cs="宋体" w:hint="eastAsia"/>
          <w:kern w:val="0"/>
          <w:szCs w:val="21"/>
        </w:rPr>
        <w:t>（一）提交</w:t>
      </w:r>
      <w:r w:rsidRPr="00125F3F">
        <w:rPr>
          <w:rFonts w:ascii="宋体" w:hAnsi="宋体" w:cs="宋体"/>
          <w:kern w:val="0"/>
          <w:szCs w:val="21"/>
          <w:u w:val="single"/>
        </w:rPr>
        <w:t xml:space="preserve">  </w:t>
      </w:r>
      <w:r w:rsidRPr="00125F3F">
        <w:rPr>
          <w:rFonts w:ascii="宋体" w:hAnsi="宋体" w:cs="宋体" w:hint="eastAsia"/>
          <w:kern w:val="0"/>
          <w:szCs w:val="21"/>
          <w:u w:val="single"/>
        </w:rPr>
        <w:t>温州</w:t>
      </w:r>
      <w:r w:rsidRPr="00125F3F">
        <w:rPr>
          <w:rFonts w:ascii="宋体" w:hAnsi="宋体" w:cs="宋体"/>
          <w:kern w:val="0"/>
          <w:szCs w:val="21"/>
          <w:u w:val="single"/>
        </w:rPr>
        <w:t xml:space="preserve">  </w:t>
      </w:r>
      <w:r w:rsidRPr="00125F3F">
        <w:rPr>
          <w:rFonts w:ascii="宋体" w:hAnsi="宋体" w:cs="宋体" w:hint="eastAsia"/>
          <w:kern w:val="0"/>
          <w:szCs w:val="21"/>
        </w:rPr>
        <w:t>仲裁委员会仲裁；</w:t>
      </w:r>
    </w:p>
    <w:p w14:paraId="310FE2D2" w14:textId="77777777" w:rsidR="00413044" w:rsidRPr="00125F3F" w:rsidRDefault="00413044" w:rsidP="0072363C">
      <w:pPr>
        <w:widowControl/>
        <w:spacing w:line="360" w:lineRule="auto"/>
        <w:ind w:firstLineChars="192" w:firstLine="403"/>
        <w:jc w:val="left"/>
        <w:rPr>
          <w:rFonts w:ascii="宋体" w:hAnsi="宋体" w:cs="宋体"/>
          <w:kern w:val="0"/>
          <w:szCs w:val="21"/>
        </w:rPr>
      </w:pPr>
      <w:r w:rsidRPr="00125F3F">
        <w:rPr>
          <w:rFonts w:ascii="宋体" w:hAnsi="宋体" w:cs="宋体" w:hint="eastAsia"/>
          <w:kern w:val="0"/>
          <w:szCs w:val="21"/>
        </w:rPr>
        <w:t>（二）依法向</w:t>
      </w:r>
      <w:r w:rsidRPr="00125F3F">
        <w:rPr>
          <w:rFonts w:ascii="宋体" w:hAnsi="宋体" w:cs="宋体" w:hint="eastAsia"/>
          <w:kern w:val="0"/>
          <w:szCs w:val="21"/>
          <w:u w:val="single"/>
        </w:rPr>
        <w:t>项目所在地</w:t>
      </w:r>
      <w:r w:rsidRPr="00125F3F">
        <w:rPr>
          <w:rFonts w:ascii="宋体" w:hAnsi="宋体" w:cs="宋体" w:hint="eastAsia"/>
          <w:kern w:val="0"/>
          <w:szCs w:val="21"/>
        </w:rPr>
        <w:t>人民法院起诉。</w:t>
      </w:r>
    </w:p>
    <w:p w14:paraId="497D64EF" w14:textId="77777777" w:rsidR="00413044" w:rsidRPr="00125F3F" w:rsidRDefault="00413044" w:rsidP="0072363C">
      <w:pPr>
        <w:widowControl/>
        <w:spacing w:line="360" w:lineRule="auto"/>
        <w:ind w:firstLineChars="192" w:firstLine="403"/>
        <w:jc w:val="left"/>
        <w:rPr>
          <w:rFonts w:ascii="宋体" w:hAnsi="宋体" w:cs="宋体"/>
          <w:kern w:val="0"/>
          <w:szCs w:val="21"/>
        </w:rPr>
      </w:pPr>
      <w:r w:rsidRPr="00125F3F">
        <w:rPr>
          <w:rFonts w:ascii="宋体" w:hAnsi="宋体" w:cs="宋体" w:hint="eastAsia"/>
          <w:kern w:val="0"/>
          <w:szCs w:val="21"/>
        </w:rPr>
        <w:t>附加协议条款：</w:t>
      </w:r>
    </w:p>
    <w:p w14:paraId="6A960C13" w14:textId="77777777" w:rsidR="009F555F" w:rsidRPr="00125F3F" w:rsidRDefault="00A90C5B" w:rsidP="009F555F">
      <w:pPr>
        <w:widowControl/>
        <w:spacing w:line="360" w:lineRule="auto"/>
        <w:ind w:firstLineChars="200" w:firstLine="420"/>
        <w:jc w:val="left"/>
        <w:rPr>
          <w:rFonts w:ascii="宋体" w:hAnsi="宋体" w:cs="宋体"/>
          <w:kern w:val="0"/>
          <w:szCs w:val="21"/>
        </w:rPr>
      </w:pPr>
      <w:r w:rsidRPr="00125F3F">
        <w:rPr>
          <w:rFonts w:ascii="宋体" w:hAnsi="宋体" w:cs="宋体" w:hint="eastAsia"/>
          <w:kern w:val="0"/>
          <w:szCs w:val="21"/>
        </w:rPr>
        <w:lastRenderedPageBreak/>
        <w:t>1.</w:t>
      </w:r>
      <w:r w:rsidR="009F555F" w:rsidRPr="00125F3F">
        <w:rPr>
          <w:rFonts w:ascii="宋体" w:hAnsi="宋体" w:cs="宋体" w:hint="eastAsia"/>
          <w:kern w:val="0"/>
          <w:szCs w:val="21"/>
        </w:rPr>
        <w:t>服务内容及要求（包括但不限于以下内容：工程投资风险的造价控制审核、工程合同合</w:t>
      </w:r>
      <w:proofErr w:type="gramStart"/>
      <w:r w:rsidR="009F555F" w:rsidRPr="00125F3F">
        <w:rPr>
          <w:rFonts w:ascii="宋体" w:hAnsi="宋体" w:cs="宋体" w:hint="eastAsia"/>
          <w:kern w:val="0"/>
          <w:szCs w:val="21"/>
        </w:rPr>
        <w:t>规</w:t>
      </w:r>
      <w:proofErr w:type="gramEnd"/>
      <w:r w:rsidR="009F555F" w:rsidRPr="00125F3F">
        <w:rPr>
          <w:rFonts w:ascii="宋体" w:hAnsi="宋体" w:cs="宋体" w:hint="eastAsia"/>
          <w:kern w:val="0"/>
          <w:szCs w:val="21"/>
        </w:rPr>
        <w:t>性合法性等审核、工程进度款支付审核、施工图预算审核、工程中间结算支付的审核）。</w:t>
      </w:r>
    </w:p>
    <w:p w14:paraId="195A1A48" w14:textId="77777777" w:rsidR="00A90C5B" w:rsidRPr="00125F3F" w:rsidRDefault="00A90C5B" w:rsidP="00A90C5B">
      <w:pPr>
        <w:widowControl/>
        <w:spacing w:line="360" w:lineRule="auto"/>
        <w:ind w:firstLineChars="191" w:firstLine="401"/>
        <w:jc w:val="left"/>
        <w:rPr>
          <w:rFonts w:ascii="宋体" w:hAnsi="宋体" w:cs="宋体"/>
          <w:kern w:val="0"/>
          <w:szCs w:val="21"/>
        </w:rPr>
      </w:pPr>
      <w:r w:rsidRPr="00125F3F">
        <w:rPr>
          <w:rFonts w:ascii="宋体" w:hAnsi="宋体" w:cs="宋体"/>
          <w:kern w:val="0"/>
          <w:szCs w:val="21"/>
        </w:rPr>
        <w:t>1.</w:t>
      </w:r>
      <w:r w:rsidRPr="00125F3F">
        <w:rPr>
          <w:rFonts w:ascii="宋体" w:hAnsi="宋体" w:cs="宋体" w:hint="eastAsia"/>
          <w:kern w:val="0"/>
          <w:szCs w:val="21"/>
        </w:rPr>
        <w:t>1全过程咨询</w:t>
      </w:r>
    </w:p>
    <w:p w14:paraId="30AF0CC8" w14:textId="77777777" w:rsidR="00AE0A15" w:rsidRPr="00125F3F" w:rsidRDefault="00DE218F" w:rsidP="00AE0A15">
      <w:pPr>
        <w:widowControl/>
        <w:spacing w:line="360" w:lineRule="auto"/>
        <w:ind w:firstLineChars="150" w:firstLine="315"/>
        <w:jc w:val="left"/>
        <w:rPr>
          <w:rFonts w:ascii="宋体" w:hAnsi="宋体" w:cs="宋体"/>
          <w:kern w:val="0"/>
          <w:szCs w:val="21"/>
        </w:rPr>
      </w:pPr>
      <w:r w:rsidRPr="00125F3F">
        <w:rPr>
          <w:rFonts w:ascii="宋体" w:hAnsi="宋体" w:cs="宋体" w:hint="eastAsia"/>
          <w:kern w:val="0"/>
          <w:szCs w:val="21"/>
        </w:rPr>
        <w:t>（1）</w:t>
      </w:r>
      <w:r w:rsidR="00AE0A15" w:rsidRPr="00125F3F">
        <w:rPr>
          <w:rFonts w:ascii="宋体" w:hAnsi="宋体" w:cs="宋体" w:hint="eastAsia"/>
          <w:kern w:val="0"/>
          <w:szCs w:val="21"/>
        </w:rPr>
        <w:t>在工程施工阶段，把计划投资限额作为工程项目投资控制的目标值，对项目进展过程中实际支出额与工程项目投资目标值进行比较，审查建设项目概预算总投资执行情况。及时发现并找出实际支出与投资目标之间偏差，并提出有效控制措施。</w:t>
      </w:r>
    </w:p>
    <w:p w14:paraId="468A1937" w14:textId="77777777" w:rsidR="00413044" w:rsidRPr="00125F3F" w:rsidRDefault="00413044" w:rsidP="009F555F">
      <w:pPr>
        <w:widowControl/>
        <w:spacing w:line="360" w:lineRule="auto"/>
        <w:ind w:firstLineChars="150" w:firstLine="315"/>
        <w:jc w:val="left"/>
        <w:rPr>
          <w:rFonts w:ascii="宋体" w:hAnsi="宋体" w:cs="宋体"/>
          <w:kern w:val="0"/>
          <w:szCs w:val="21"/>
        </w:rPr>
      </w:pPr>
      <w:r w:rsidRPr="00125F3F">
        <w:rPr>
          <w:rFonts w:ascii="宋体" w:hAnsi="宋体" w:cs="宋体" w:hint="eastAsia"/>
          <w:kern w:val="0"/>
          <w:szCs w:val="21"/>
        </w:rPr>
        <w:t>（2）</w:t>
      </w:r>
      <w:r w:rsidR="001D3C43" w:rsidRPr="00125F3F">
        <w:rPr>
          <w:rFonts w:ascii="宋体" w:hAnsi="宋体" w:cs="宋体" w:hint="eastAsia"/>
          <w:kern w:val="0"/>
          <w:szCs w:val="21"/>
        </w:rPr>
        <w:t>对全部合同(包括总承包、专业分包及监理合同</w:t>
      </w:r>
      <w:r w:rsidR="00287AFC" w:rsidRPr="00125F3F">
        <w:rPr>
          <w:rFonts w:ascii="宋体" w:hAnsi="宋体" w:cs="宋体" w:hint="eastAsia"/>
          <w:kern w:val="0"/>
          <w:szCs w:val="21"/>
        </w:rPr>
        <w:t>等</w:t>
      </w:r>
      <w:r w:rsidR="001D3C43" w:rsidRPr="00125F3F">
        <w:rPr>
          <w:rFonts w:ascii="宋体" w:hAnsi="宋体" w:cs="宋体" w:hint="eastAsia"/>
          <w:kern w:val="0"/>
          <w:szCs w:val="21"/>
        </w:rPr>
        <w:t>）进行审核，向委托人提供合理化建议；</w:t>
      </w:r>
      <w:r w:rsidRPr="00125F3F">
        <w:rPr>
          <w:rFonts w:ascii="宋体" w:hAnsi="宋体" w:cs="宋体" w:hint="eastAsia"/>
          <w:kern w:val="0"/>
          <w:szCs w:val="21"/>
        </w:rPr>
        <w:t>工程开工后，及时对施工过程中工程每月</w:t>
      </w:r>
      <w:proofErr w:type="gramStart"/>
      <w:r w:rsidRPr="00125F3F">
        <w:rPr>
          <w:rFonts w:ascii="宋体" w:hAnsi="宋体" w:cs="宋体" w:hint="eastAsia"/>
          <w:kern w:val="0"/>
          <w:szCs w:val="21"/>
        </w:rPr>
        <w:t>计量款</w:t>
      </w:r>
      <w:proofErr w:type="gramEnd"/>
      <w:r w:rsidRPr="00125F3F">
        <w:rPr>
          <w:rFonts w:ascii="宋体" w:hAnsi="宋体" w:cs="宋体" w:hint="eastAsia"/>
          <w:kern w:val="0"/>
          <w:szCs w:val="21"/>
        </w:rPr>
        <w:t>及涉及工程造价变更的签证、设计联系单进行审查，对施工单位</w:t>
      </w:r>
      <w:r w:rsidR="001D3C43" w:rsidRPr="00125F3F">
        <w:rPr>
          <w:rFonts w:ascii="宋体" w:hAnsi="宋体" w:cs="宋体" w:hint="eastAsia"/>
          <w:kern w:val="0"/>
          <w:szCs w:val="21"/>
        </w:rPr>
        <w:t>(包括总承包单位、专业分包单位）及监理单位</w:t>
      </w:r>
      <w:r w:rsidRPr="00125F3F">
        <w:rPr>
          <w:rFonts w:ascii="宋体" w:hAnsi="宋体" w:cs="宋体" w:hint="eastAsia"/>
          <w:kern w:val="0"/>
          <w:szCs w:val="21"/>
        </w:rPr>
        <w:t>上报的涉及合同价款调整的工程进行计量审核，在委托人规定的时间内上报审核结果；对设计变更及委托人提出的工程造价变更应及时进行计算，研究确定变更对造价的影响，并提出建议；对施工隐蔽工程记录进行审核；参与各项工程洽商，形成洽商记录，以洽商记录</w:t>
      </w:r>
      <w:proofErr w:type="gramStart"/>
      <w:r w:rsidRPr="00125F3F">
        <w:rPr>
          <w:rFonts w:ascii="宋体" w:hAnsi="宋体" w:cs="宋体" w:hint="eastAsia"/>
          <w:kern w:val="0"/>
          <w:szCs w:val="21"/>
        </w:rPr>
        <w:t>做为</w:t>
      </w:r>
      <w:proofErr w:type="gramEnd"/>
      <w:r w:rsidRPr="00125F3F">
        <w:rPr>
          <w:rFonts w:ascii="宋体" w:hAnsi="宋体" w:cs="宋体" w:hint="eastAsia"/>
          <w:kern w:val="0"/>
          <w:szCs w:val="21"/>
        </w:rPr>
        <w:t>咨询工作的重要依据之一；对工程合同奖罚条款的监督执行和</w:t>
      </w:r>
      <w:proofErr w:type="gramStart"/>
      <w:r w:rsidRPr="00125F3F">
        <w:rPr>
          <w:rFonts w:ascii="宋体" w:hAnsi="宋体" w:cs="宋体" w:hint="eastAsia"/>
          <w:kern w:val="0"/>
          <w:szCs w:val="21"/>
        </w:rPr>
        <w:t>材料</w:t>
      </w:r>
      <w:r w:rsidR="00287AFC" w:rsidRPr="00125F3F">
        <w:rPr>
          <w:rFonts w:ascii="宋体" w:hAnsi="宋体" w:cs="宋体" w:hint="eastAsia"/>
          <w:kern w:val="0"/>
          <w:szCs w:val="21"/>
        </w:rPr>
        <w:t>调差</w:t>
      </w:r>
      <w:r w:rsidRPr="00125F3F">
        <w:rPr>
          <w:rFonts w:ascii="宋体" w:hAnsi="宋体" w:cs="宋体" w:hint="eastAsia"/>
          <w:kern w:val="0"/>
          <w:szCs w:val="21"/>
        </w:rPr>
        <w:t>进行</w:t>
      </w:r>
      <w:proofErr w:type="gramEnd"/>
      <w:r w:rsidRPr="00125F3F">
        <w:rPr>
          <w:rFonts w:ascii="宋体" w:hAnsi="宋体" w:cs="宋体" w:hint="eastAsia"/>
          <w:kern w:val="0"/>
          <w:szCs w:val="21"/>
        </w:rPr>
        <w:t>审核；参与工程结算最终计量支付；</w:t>
      </w:r>
      <w:r w:rsidR="009F555F" w:rsidRPr="00125F3F">
        <w:rPr>
          <w:rFonts w:ascii="宋体" w:hAnsi="宋体" w:cs="宋体" w:hint="eastAsia"/>
          <w:kern w:val="0"/>
          <w:szCs w:val="21"/>
        </w:rPr>
        <w:t>会同</w:t>
      </w:r>
      <w:r w:rsidR="00716B7A" w:rsidRPr="00125F3F">
        <w:rPr>
          <w:rFonts w:ascii="宋体" w:hAnsi="宋体" w:cs="宋体" w:hint="eastAsia"/>
          <w:kern w:val="0"/>
          <w:szCs w:val="21"/>
        </w:rPr>
        <w:t>委托人</w:t>
      </w:r>
      <w:r w:rsidR="009F555F" w:rsidRPr="00125F3F">
        <w:rPr>
          <w:rFonts w:ascii="宋体" w:hAnsi="宋体" w:cs="宋体" w:hint="eastAsia"/>
          <w:kern w:val="0"/>
          <w:szCs w:val="21"/>
        </w:rPr>
        <w:t>办理最终结算，提供完整的结算报告及各项费用汇总表，工程</w:t>
      </w:r>
      <w:r w:rsidRPr="00125F3F">
        <w:rPr>
          <w:rFonts w:ascii="宋体" w:hAnsi="宋体" w:cs="宋体" w:hint="eastAsia"/>
          <w:kern w:val="0"/>
          <w:szCs w:val="21"/>
        </w:rPr>
        <w:t>认真推敲合同条款，根据相关法律、法规及规范对工程索赔事宜提出建议，协助委托人合理、合法的处理索赔事宜。</w:t>
      </w:r>
    </w:p>
    <w:p w14:paraId="3AF6348A" w14:textId="77777777" w:rsidR="00413044" w:rsidRPr="00125F3F" w:rsidRDefault="00413044" w:rsidP="0072363C">
      <w:pPr>
        <w:widowControl/>
        <w:spacing w:line="360" w:lineRule="auto"/>
        <w:ind w:firstLineChars="150" w:firstLine="315"/>
        <w:jc w:val="left"/>
        <w:rPr>
          <w:rFonts w:ascii="宋体" w:hAnsi="宋体" w:cs="宋体"/>
          <w:kern w:val="0"/>
          <w:szCs w:val="21"/>
        </w:rPr>
      </w:pPr>
      <w:r w:rsidRPr="00125F3F">
        <w:rPr>
          <w:rFonts w:ascii="宋体" w:hAnsi="宋体" w:cs="宋体" w:hint="eastAsia"/>
          <w:kern w:val="0"/>
          <w:szCs w:val="21"/>
        </w:rPr>
        <w:t>（3）监督项目建设的有关单位、人员（包括业主、设计、监理、施工、投资方等）在工程施工过程中，是否认真履行合同条款，有无因履行合同不当造成损失浪费、质量隐患等问题。</w:t>
      </w:r>
    </w:p>
    <w:p w14:paraId="124A58A5" w14:textId="77777777" w:rsidR="00413044" w:rsidRPr="00125F3F" w:rsidRDefault="00413044" w:rsidP="0072363C">
      <w:pPr>
        <w:widowControl/>
        <w:spacing w:line="360" w:lineRule="auto"/>
        <w:ind w:firstLineChars="150" w:firstLine="315"/>
        <w:jc w:val="left"/>
        <w:rPr>
          <w:rFonts w:ascii="宋体" w:hAnsi="宋体" w:cs="宋体"/>
          <w:kern w:val="0"/>
          <w:szCs w:val="21"/>
        </w:rPr>
      </w:pPr>
      <w:r w:rsidRPr="00125F3F">
        <w:rPr>
          <w:rFonts w:ascii="宋体" w:hAnsi="宋体" w:cs="宋体" w:hint="eastAsia"/>
          <w:kern w:val="0"/>
          <w:szCs w:val="21"/>
        </w:rPr>
        <w:t>（4）协助</w:t>
      </w:r>
      <w:r w:rsidR="00A90C5B" w:rsidRPr="00125F3F">
        <w:rPr>
          <w:rFonts w:ascii="宋体" w:hAnsi="宋体" w:cs="宋体" w:hint="eastAsia"/>
          <w:kern w:val="0"/>
          <w:szCs w:val="21"/>
        </w:rPr>
        <w:t>委托人</w:t>
      </w:r>
      <w:r w:rsidRPr="00125F3F">
        <w:rPr>
          <w:rFonts w:ascii="宋体" w:hAnsi="宋体" w:cs="宋体" w:hint="eastAsia"/>
          <w:kern w:val="0"/>
          <w:szCs w:val="21"/>
        </w:rPr>
        <w:t>完成</w:t>
      </w:r>
      <w:r w:rsidR="005E05DE" w:rsidRPr="00125F3F">
        <w:rPr>
          <w:rFonts w:ascii="宋体" w:hAnsi="宋体" w:cs="宋体" w:hint="eastAsia"/>
          <w:kern w:val="0"/>
          <w:szCs w:val="21"/>
        </w:rPr>
        <w:t>全过程造价控制</w:t>
      </w:r>
      <w:r w:rsidRPr="00125F3F">
        <w:rPr>
          <w:rFonts w:ascii="宋体" w:hAnsi="宋体" w:cs="宋体" w:hint="eastAsia"/>
          <w:kern w:val="0"/>
          <w:szCs w:val="21"/>
        </w:rPr>
        <w:t>项目计息基数的确认。</w:t>
      </w:r>
    </w:p>
    <w:p w14:paraId="67A34588" w14:textId="6F21E4B3" w:rsidR="00F33F25" w:rsidRDefault="00F33F25" w:rsidP="0072363C">
      <w:pPr>
        <w:widowControl/>
        <w:spacing w:line="360" w:lineRule="auto"/>
        <w:ind w:firstLineChars="150" w:firstLine="315"/>
        <w:jc w:val="left"/>
        <w:rPr>
          <w:rFonts w:ascii="宋体" w:hAnsi="宋体" w:cs="宋体"/>
          <w:kern w:val="0"/>
          <w:szCs w:val="21"/>
        </w:rPr>
      </w:pPr>
      <w:r w:rsidRPr="00F33F25">
        <w:rPr>
          <w:rFonts w:ascii="宋体" w:hAnsi="宋体" w:cs="宋体" w:hint="eastAsia"/>
          <w:kern w:val="0"/>
          <w:szCs w:val="21"/>
        </w:rPr>
        <w:t>（5）根据施工图编制工程量清单及核对投标人投标文件中的品牌</w:t>
      </w:r>
      <w:r w:rsidR="00E54A31">
        <w:rPr>
          <w:rFonts w:ascii="宋体" w:hAnsi="宋体" w:cs="宋体" w:hint="eastAsia"/>
          <w:kern w:val="0"/>
          <w:szCs w:val="21"/>
        </w:rPr>
        <w:t>等</w:t>
      </w:r>
      <w:r w:rsidRPr="00F33F25">
        <w:rPr>
          <w:rFonts w:ascii="宋体" w:hAnsi="宋体" w:cs="宋体" w:hint="eastAsia"/>
          <w:kern w:val="0"/>
          <w:szCs w:val="21"/>
        </w:rPr>
        <w:t>。</w:t>
      </w:r>
    </w:p>
    <w:p w14:paraId="4937627F" w14:textId="546D0B5E" w:rsidR="00413044" w:rsidRPr="00125F3F" w:rsidRDefault="00413044" w:rsidP="0072363C">
      <w:pPr>
        <w:widowControl/>
        <w:spacing w:line="360" w:lineRule="auto"/>
        <w:ind w:firstLineChars="150" w:firstLine="315"/>
        <w:jc w:val="left"/>
        <w:rPr>
          <w:rFonts w:ascii="宋体" w:hAnsi="宋体" w:cs="宋体"/>
          <w:kern w:val="0"/>
          <w:szCs w:val="21"/>
        </w:rPr>
      </w:pPr>
      <w:r w:rsidRPr="00125F3F">
        <w:rPr>
          <w:rFonts w:ascii="宋体" w:hAnsi="宋体" w:cs="宋体" w:hint="eastAsia"/>
          <w:kern w:val="0"/>
          <w:szCs w:val="21"/>
        </w:rPr>
        <w:t>（</w:t>
      </w:r>
      <w:r w:rsidR="00F33F25">
        <w:rPr>
          <w:rFonts w:ascii="宋体" w:hAnsi="宋体" w:cs="宋体" w:hint="eastAsia"/>
          <w:kern w:val="0"/>
          <w:szCs w:val="21"/>
        </w:rPr>
        <w:t>6</w:t>
      </w:r>
      <w:r w:rsidRPr="00125F3F">
        <w:rPr>
          <w:rFonts w:ascii="宋体" w:hAnsi="宋体" w:cs="宋体" w:hint="eastAsia"/>
          <w:kern w:val="0"/>
          <w:szCs w:val="21"/>
        </w:rPr>
        <w:t>）协助</w:t>
      </w:r>
      <w:r w:rsidR="00A90C5B" w:rsidRPr="00125F3F">
        <w:rPr>
          <w:rFonts w:ascii="宋体" w:hAnsi="宋体" w:cs="宋体" w:hint="eastAsia"/>
          <w:kern w:val="0"/>
          <w:szCs w:val="21"/>
        </w:rPr>
        <w:t>委托人</w:t>
      </w:r>
      <w:r w:rsidRPr="00125F3F">
        <w:rPr>
          <w:rFonts w:ascii="宋体" w:hAnsi="宋体" w:cs="宋体" w:hint="eastAsia"/>
          <w:kern w:val="0"/>
          <w:szCs w:val="21"/>
        </w:rPr>
        <w:t>对无</w:t>
      </w:r>
      <w:proofErr w:type="gramStart"/>
      <w:r w:rsidRPr="00125F3F">
        <w:rPr>
          <w:rFonts w:ascii="宋体" w:hAnsi="宋体" w:cs="宋体" w:hint="eastAsia"/>
          <w:kern w:val="0"/>
          <w:szCs w:val="21"/>
        </w:rPr>
        <w:t>信息价</w:t>
      </w:r>
      <w:proofErr w:type="gramEnd"/>
      <w:r w:rsidRPr="00125F3F">
        <w:rPr>
          <w:rFonts w:ascii="宋体" w:hAnsi="宋体" w:cs="宋体" w:hint="eastAsia"/>
          <w:kern w:val="0"/>
          <w:szCs w:val="21"/>
        </w:rPr>
        <w:t>的材料和设备进行询价，对涉及工程索赔的谈判提出咨询意见建议。根据</w:t>
      </w:r>
      <w:r w:rsidR="005E05DE" w:rsidRPr="00125F3F">
        <w:rPr>
          <w:rFonts w:ascii="宋体" w:hAnsi="宋体" w:cs="宋体" w:hint="eastAsia"/>
          <w:kern w:val="0"/>
          <w:szCs w:val="21"/>
        </w:rPr>
        <w:t>招标人</w:t>
      </w:r>
      <w:r w:rsidRPr="00125F3F">
        <w:rPr>
          <w:rFonts w:ascii="宋体" w:hAnsi="宋体" w:cs="宋体" w:hint="eastAsia"/>
          <w:kern w:val="0"/>
          <w:szCs w:val="21"/>
        </w:rPr>
        <w:t>需要，提供与造价相关的其他</w:t>
      </w:r>
      <w:r w:rsidR="005E05DE" w:rsidRPr="00125F3F">
        <w:rPr>
          <w:rFonts w:ascii="宋体" w:hAnsi="宋体" w:cs="宋体" w:hint="eastAsia"/>
          <w:kern w:val="0"/>
          <w:szCs w:val="21"/>
        </w:rPr>
        <w:t>全过程造价控制</w:t>
      </w:r>
      <w:r w:rsidRPr="00125F3F">
        <w:rPr>
          <w:rFonts w:ascii="宋体" w:hAnsi="宋体" w:cs="宋体" w:hint="eastAsia"/>
          <w:kern w:val="0"/>
          <w:szCs w:val="21"/>
        </w:rPr>
        <w:t>服务。</w:t>
      </w:r>
    </w:p>
    <w:p w14:paraId="6CCA7096" w14:textId="7659ECBD" w:rsidR="00413044" w:rsidRPr="00125F3F" w:rsidRDefault="00413044" w:rsidP="0072363C">
      <w:pPr>
        <w:widowControl/>
        <w:spacing w:line="360" w:lineRule="auto"/>
        <w:ind w:firstLineChars="150" w:firstLine="315"/>
        <w:jc w:val="left"/>
        <w:rPr>
          <w:rFonts w:ascii="宋体" w:hAnsi="宋体" w:cs="宋体"/>
          <w:kern w:val="0"/>
          <w:szCs w:val="21"/>
        </w:rPr>
      </w:pPr>
      <w:r w:rsidRPr="00125F3F">
        <w:rPr>
          <w:rFonts w:ascii="宋体" w:hAnsi="宋体" w:cs="宋体" w:hint="eastAsia"/>
          <w:kern w:val="0"/>
          <w:szCs w:val="21"/>
        </w:rPr>
        <w:t>（</w:t>
      </w:r>
      <w:r w:rsidR="00F33F25">
        <w:rPr>
          <w:rFonts w:ascii="宋体" w:hAnsi="宋体" w:cs="宋体" w:hint="eastAsia"/>
          <w:kern w:val="0"/>
          <w:szCs w:val="21"/>
        </w:rPr>
        <w:t>7</w:t>
      </w:r>
      <w:r w:rsidRPr="00125F3F">
        <w:rPr>
          <w:rFonts w:ascii="宋体" w:hAnsi="宋体" w:cs="宋体" w:hint="eastAsia"/>
          <w:kern w:val="0"/>
          <w:szCs w:val="21"/>
        </w:rPr>
        <w:t>）工程竣工后，按照</w:t>
      </w:r>
      <w:r w:rsidR="005E05DE" w:rsidRPr="00125F3F">
        <w:rPr>
          <w:rFonts w:ascii="宋体" w:hAnsi="宋体" w:cs="宋体" w:hint="eastAsia"/>
          <w:kern w:val="0"/>
          <w:szCs w:val="21"/>
        </w:rPr>
        <w:t>全过程造价</w:t>
      </w:r>
      <w:r w:rsidRPr="00125F3F">
        <w:rPr>
          <w:rFonts w:ascii="宋体" w:hAnsi="宋体" w:cs="宋体" w:hint="eastAsia"/>
          <w:kern w:val="0"/>
          <w:szCs w:val="21"/>
        </w:rPr>
        <w:t>程序配合整理相关资料。</w:t>
      </w:r>
    </w:p>
    <w:p w14:paraId="2D4E0B27" w14:textId="72DBF576" w:rsidR="00413044" w:rsidRPr="00125F3F" w:rsidRDefault="00413044" w:rsidP="0072363C">
      <w:pPr>
        <w:widowControl/>
        <w:spacing w:line="360" w:lineRule="auto"/>
        <w:ind w:firstLineChars="150" w:firstLine="315"/>
        <w:jc w:val="left"/>
        <w:rPr>
          <w:rFonts w:ascii="宋体" w:hAnsi="宋体" w:cs="宋体"/>
          <w:kern w:val="0"/>
          <w:szCs w:val="21"/>
        </w:rPr>
      </w:pPr>
      <w:r w:rsidRPr="00125F3F">
        <w:rPr>
          <w:rFonts w:ascii="宋体" w:hAnsi="宋体" w:cs="宋体" w:hint="eastAsia"/>
          <w:kern w:val="0"/>
          <w:szCs w:val="21"/>
        </w:rPr>
        <w:t>（</w:t>
      </w:r>
      <w:r w:rsidR="00F33F25">
        <w:rPr>
          <w:rFonts w:ascii="宋体" w:hAnsi="宋体" w:cs="宋体" w:hint="eastAsia"/>
          <w:kern w:val="0"/>
          <w:szCs w:val="21"/>
        </w:rPr>
        <w:t>8</w:t>
      </w:r>
      <w:r w:rsidRPr="00125F3F">
        <w:rPr>
          <w:rFonts w:ascii="宋体" w:hAnsi="宋体" w:cs="宋体" w:hint="eastAsia"/>
          <w:kern w:val="0"/>
          <w:szCs w:val="21"/>
        </w:rPr>
        <w:t>）其他应由本项目</w:t>
      </w:r>
      <w:r w:rsidR="005E05DE" w:rsidRPr="00125F3F">
        <w:rPr>
          <w:rFonts w:ascii="宋体" w:hAnsi="宋体" w:cs="宋体" w:hint="eastAsia"/>
          <w:kern w:val="0"/>
          <w:szCs w:val="21"/>
        </w:rPr>
        <w:t>全过程造价控制</w:t>
      </w:r>
      <w:r w:rsidRPr="00125F3F">
        <w:rPr>
          <w:rFonts w:ascii="宋体" w:hAnsi="宋体" w:cs="宋体" w:hint="eastAsia"/>
          <w:kern w:val="0"/>
          <w:szCs w:val="21"/>
        </w:rPr>
        <w:t>完成的与本项目相关的</w:t>
      </w:r>
      <w:r w:rsidR="005E05DE" w:rsidRPr="00125F3F">
        <w:rPr>
          <w:rFonts w:ascii="宋体" w:hAnsi="宋体" w:cs="宋体" w:hint="eastAsia"/>
          <w:kern w:val="0"/>
          <w:szCs w:val="21"/>
        </w:rPr>
        <w:t>造价咨询</w:t>
      </w:r>
      <w:r w:rsidRPr="00125F3F">
        <w:rPr>
          <w:rFonts w:ascii="宋体" w:hAnsi="宋体" w:cs="宋体" w:hint="eastAsia"/>
          <w:kern w:val="0"/>
          <w:szCs w:val="21"/>
        </w:rPr>
        <w:t>工作。</w:t>
      </w:r>
    </w:p>
    <w:p w14:paraId="260E96EF" w14:textId="77777777" w:rsidR="00413044" w:rsidRPr="00125F3F" w:rsidRDefault="00413044" w:rsidP="0072363C">
      <w:pPr>
        <w:widowControl/>
        <w:spacing w:line="360" w:lineRule="auto"/>
        <w:ind w:firstLineChars="191" w:firstLine="401"/>
        <w:jc w:val="left"/>
        <w:rPr>
          <w:rFonts w:ascii="宋体" w:hAnsi="宋体" w:cs="宋体"/>
          <w:kern w:val="0"/>
          <w:szCs w:val="21"/>
        </w:rPr>
      </w:pPr>
      <w:r w:rsidRPr="00125F3F">
        <w:rPr>
          <w:rFonts w:ascii="宋体" w:hAnsi="宋体" w:cs="宋体"/>
          <w:kern w:val="0"/>
          <w:szCs w:val="21"/>
        </w:rPr>
        <w:t>1.2</w:t>
      </w:r>
      <w:r w:rsidRPr="00125F3F">
        <w:rPr>
          <w:rFonts w:ascii="宋体" w:hAnsi="宋体" w:cs="宋体" w:hint="eastAsia"/>
          <w:kern w:val="0"/>
          <w:szCs w:val="21"/>
        </w:rPr>
        <w:t>现场人员驻点要求</w:t>
      </w:r>
    </w:p>
    <w:p w14:paraId="18C11868" w14:textId="7B6491CC" w:rsidR="00413044" w:rsidRPr="00125F3F" w:rsidRDefault="0072363C" w:rsidP="0072363C">
      <w:pPr>
        <w:widowControl/>
        <w:spacing w:line="360" w:lineRule="auto"/>
        <w:ind w:firstLineChars="191" w:firstLine="401"/>
        <w:rPr>
          <w:rFonts w:ascii="宋体" w:hAnsi="宋体" w:cs="宋体"/>
          <w:kern w:val="0"/>
          <w:szCs w:val="21"/>
        </w:rPr>
      </w:pPr>
      <w:r w:rsidRPr="00125F3F">
        <w:rPr>
          <w:rFonts w:ascii="宋体" w:hAnsi="宋体" w:cs="宋体" w:hint="eastAsia"/>
          <w:kern w:val="0"/>
          <w:szCs w:val="21"/>
        </w:rPr>
        <w:t>要求</w:t>
      </w:r>
      <w:r w:rsidR="00A90C5B" w:rsidRPr="00125F3F">
        <w:rPr>
          <w:rFonts w:ascii="宋体" w:hAnsi="宋体" w:cs="宋体" w:hint="eastAsia"/>
          <w:kern w:val="0"/>
          <w:szCs w:val="21"/>
        </w:rPr>
        <w:t>咨询人</w:t>
      </w:r>
      <w:r w:rsidRPr="00125F3F">
        <w:rPr>
          <w:rFonts w:ascii="宋体" w:hAnsi="宋体" w:cs="宋体" w:hint="eastAsia"/>
          <w:kern w:val="0"/>
          <w:szCs w:val="21"/>
        </w:rPr>
        <w:t>拟派投标时项目组成员中的一名</w:t>
      </w:r>
      <w:proofErr w:type="gramStart"/>
      <w:r w:rsidRPr="00125F3F">
        <w:rPr>
          <w:rFonts w:ascii="宋体" w:hAnsi="宋体" w:cs="宋体" w:hint="eastAsia"/>
          <w:kern w:val="0"/>
          <w:szCs w:val="21"/>
        </w:rPr>
        <w:t>造价</w:t>
      </w:r>
      <w:r w:rsidR="00661140">
        <w:rPr>
          <w:rFonts w:ascii="宋体" w:hAnsi="宋体" w:cs="宋体" w:hint="eastAsia"/>
          <w:kern w:val="0"/>
          <w:szCs w:val="21"/>
        </w:rPr>
        <w:t>师</w:t>
      </w:r>
      <w:proofErr w:type="gramEnd"/>
      <w:r w:rsidRPr="00125F3F">
        <w:rPr>
          <w:rFonts w:ascii="宋体" w:hAnsi="宋体" w:cs="宋体" w:hint="eastAsia"/>
          <w:kern w:val="0"/>
          <w:szCs w:val="21"/>
        </w:rPr>
        <w:t>常驻项目现场（须保证到位率为每月工作日的</w:t>
      </w:r>
      <w:r w:rsidR="00AB6D27">
        <w:rPr>
          <w:rFonts w:ascii="宋体" w:hAnsi="宋体" w:cs="宋体"/>
          <w:kern w:val="0"/>
          <w:szCs w:val="21"/>
        </w:rPr>
        <w:t>8</w:t>
      </w:r>
      <w:r w:rsidR="00AB6D27" w:rsidRPr="00125F3F">
        <w:rPr>
          <w:rFonts w:ascii="宋体" w:hAnsi="宋体" w:cs="宋体" w:hint="eastAsia"/>
          <w:kern w:val="0"/>
          <w:szCs w:val="21"/>
        </w:rPr>
        <w:t>0</w:t>
      </w:r>
      <w:r w:rsidRPr="00125F3F">
        <w:rPr>
          <w:rFonts w:ascii="宋体" w:hAnsi="宋体" w:cs="宋体" w:hint="eastAsia"/>
          <w:kern w:val="0"/>
          <w:szCs w:val="21"/>
        </w:rPr>
        <w:t>%以上，其他工程需要的主要</w:t>
      </w:r>
      <w:r w:rsidR="001559AA" w:rsidRPr="00125F3F">
        <w:rPr>
          <w:rFonts w:ascii="宋体" w:hAnsi="宋体" w:cs="宋体" w:hint="eastAsia"/>
          <w:kern w:val="0"/>
          <w:szCs w:val="21"/>
        </w:rPr>
        <w:t>造价咨询</w:t>
      </w:r>
      <w:r w:rsidRPr="00125F3F">
        <w:rPr>
          <w:rFonts w:ascii="宋体" w:hAnsi="宋体" w:cs="宋体" w:hint="eastAsia"/>
          <w:kern w:val="0"/>
          <w:szCs w:val="21"/>
        </w:rPr>
        <w:t>人员的到位按照工程进度进场且应根据实际需要满足每个月内至少1周派驻现场）；其它</w:t>
      </w:r>
      <w:r w:rsidR="001559AA" w:rsidRPr="00125F3F">
        <w:rPr>
          <w:rFonts w:ascii="宋体" w:hAnsi="宋体" w:cs="宋体" w:hint="eastAsia"/>
          <w:kern w:val="0"/>
          <w:szCs w:val="21"/>
        </w:rPr>
        <w:t>造价咨询</w:t>
      </w:r>
      <w:r w:rsidRPr="00125F3F">
        <w:rPr>
          <w:rFonts w:ascii="宋体" w:hAnsi="宋体" w:cs="宋体" w:hint="eastAsia"/>
          <w:kern w:val="0"/>
          <w:szCs w:val="21"/>
        </w:rPr>
        <w:t>各专业</w:t>
      </w:r>
      <w:r w:rsidR="001559AA" w:rsidRPr="00125F3F">
        <w:rPr>
          <w:rFonts w:ascii="宋体" w:hAnsi="宋体" w:cs="宋体" w:hint="eastAsia"/>
          <w:kern w:val="0"/>
          <w:szCs w:val="21"/>
        </w:rPr>
        <w:t>造价咨询</w:t>
      </w:r>
      <w:r w:rsidRPr="00125F3F">
        <w:rPr>
          <w:rFonts w:ascii="宋体" w:hAnsi="宋体" w:cs="宋体" w:hint="eastAsia"/>
          <w:kern w:val="0"/>
          <w:szCs w:val="21"/>
        </w:rPr>
        <w:t>人员的投入按</w:t>
      </w:r>
      <w:r w:rsidR="00A90C5B" w:rsidRPr="00125F3F">
        <w:rPr>
          <w:rFonts w:ascii="宋体" w:hAnsi="宋体" w:cs="宋体" w:hint="eastAsia"/>
          <w:kern w:val="0"/>
          <w:szCs w:val="21"/>
        </w:rPr>
        <w:t>委托人</w:t>
      </w:r>
      <w:r w:rsidRPr="00125F3F">
        <w:rPr>
          <w:rFonts w:ascii="宋体" w:hAnsi="宋体" w:cs="宋体" w:hint="eastAsia"/>
          <w:kern w:val="0"/>
          <w:szCs w:val="21"/>
        </w:rPr>
        <w:t>书面通知要求，及时派驻现场开展日常隐蔽工程签证、工程计量及工程变更审核等工作；</w:t>
      </w:r>
      <w:proofErr w:type="gramStart"/>
      <w:r w:rsidRPr="00125F3F">
        <w:rPr>
          <w:rFonts w:ascii="宋体" w:hAnsi="宋体" w:cs="宋体" w:hint="eastAsia"/>
          <w:kern w:val="0"/>
          <w:szCs w:val="21"/>
        </w:rPr>
        <w:t>另项目</w:t>
      </w:r>
      <w:proofErr w:type="gramEnd"/>
      <w:r w:rsidRPr="00125F3F">
        <w:rPr>
          <w:rFonts w:ascii="宋体" w:hAnsi="宋体" w:cs="宋体" w:hint="eastAsia"/>
          <w:kern w:val="0"/>
          <w:szCs w:val="21"/>
        </w:rPr>
        <w:t>组根据工作需要及</w:t>
      </w:r>
      <w:r w:rsidR="00A90C5B" w:rsidRPr="00125F3F">
        <w:rPr>
          <w:rFonts w:ascii="宋体" w:hAnsi="宋体" w:cs="宋体" w:hint="eastAsia"/>
          <w:kern w:val="0"/>
          <w:szCs w:val="21"/>
        </w:rPr>
        <w:t>委托人</w:t>
      </w:r>
      <w:r w:rsidRPr="00125F3F">
        <w:rPr>
          <w:rFonts w:ascii="宋体" w:hAnsi="宋体" w:cs="宋体" w:hint="eastAsia"/>
          <w:kern w:val="0"/>
          <w:szCs w:val="21"/>
        </w:rPr>
        <w:t>要求不定期至现场开展工作并不限次数，每出现不到位1次的</w:t>
      </w:r>
      <w:r w:rsidR="00A12FDA" w:rsidRPr="00125F3F">
        <w:rPr>
          <w:rFonts w:ascii="宋体" w:hAnsi="宋体" w:cs="宋体" w:hint="eastAsia"/>
          <w:kern w:val="0"/>
          <w:szCs w:val="21"/>
        </w:rPr>
        <w:t>每人每次支付800 元的违约金</w:t>
      </w:r>
      <w:r w:rsidR="00413044" w:rsidRPr="00125F3F">
        <w:rPr>
          <w:rFonts w:ascii="宋体" w:hAnsi="宋体" w:cs="宋体" w:hint="eastAsia"/>
          <w:kern w:val="0"/>
          <w:szCs w:val="21"/>
        </w:rPr>
        <w:t>。</w:t>
      </w:r>
    </w:p>
    <w:p w14:paraId="42D20F7E" w14:textId="77777777" w:rsidR="00413044" w:rsidRPr="00125F3F" w:rsidRDefault="00413044" w:rsidP="0072363C">
      <w:pPr>
        <w:widowControl/>
        <w:spacing w:line="360" w:lineRule="auto"/>
        <w:ind w:firstLineChars="190" w:firstLine="399"/>
        <w:jc w:val="left"/>
        <w:rPr>
          <w:rFonts w:ascii="宋体" w:hAnsi="宋体" w:cs="宋体"/>
          <w:kern w:val="0"/>
          <w:szCs w:val="21"/>
        </w:rPr>
      </w:pPr>
      <w:r w:rsidRPr="00125F3F">
        <w:rPr>
          <w:rFonts w:ascii="宋体" w:hAnsi="宋体" w:cs="宋体"/>
          <w:kern w:val="0"/>
          <w:szCs w:val="21"/>
        </w:rPr>
        <w:t>1.</w:t>
      </w:r>
      <w:r w:rsidR="001559AA" w:rsidRPr="00125F3F">
        <w:rPr>
          <w:rFonts w:ascii="宋体" w:hAnsi="宋体" w:cs="宋体" w:hint="eastAsia"/>
          <w:kern w:val="0"/>
          <w:szCs w:val="21"/>
        </w:rPr>
        <w:t>3</w:t>
      </w:r>
      <w:r w:rsidRPr="00125F3F">
        <w:rPr>
          <w:rFonts w:ascii="宋体" w:hAnsi="宋体" w:cs="宋体" w:hint="eastAsia"/>
          <w:kern w:val="0"/>
          <w:szCs w:val="21"/>
        </w:rPr>
        <w:t>相关费用要求</w:t>
      </w:r>
    </w:p>
    <w:p w14:paraId="0FA93A14" w14:textId="77777777" w:rsidR="00413044" w:rsidRPr="00125F3F" w:rsidRDefault="00413044" w:rsidP="0072363C">
      <w:pPr>
        <w:widowControl/>
        <w:spacing w:line="360" w:lineRule="auto"/>
        <w:ind w:firstLineChars="191" w:firstLine="401"/>
        <w:rPr>
          <w:rFonts w:ascii="宋体" w:hAnsi="宋体" w:cs="宋体"/>
          <w:kern w:val="0"/>
          <w:szCs w:val="21"/>
        </w:rPr>
      </w:pPr>
      <w:r w:rsidRPr="00125F3F">
        <w:rPr>
          <w:rFonts w:ascii="宋体" w:hAnsi="宋体" w:cs="宋体" w:hint="eastAsia"/>
          <w:kern w:val="0"/>
          <w:szCs w:val="21"/>
        </w:rPr>
        <w:lastRenderedPageBreak/>
        <w:t>工程所在地现场根据</w:t>
      </w:r>
      <w:r w:rsidR="00A90C5B" w:rsidRPr="00125F3F">
        <w:rPr>
          <w:rFonts w:ascii="宋体" w:hAnsi="宋体" w:cs="宋体" w:hint="eastAsia"/>
          <w:kern w:val="0"/>
          <w:szCs w:val="21"/>
        </w:rPr>
        <w:t>委托人</w:t>
      </w:r>
      <w:r w:rsidRPr="00125F3F">
        <w:rPr>
          <w:rFonts w:ascii="宋体" w:hAnsi="宋体" w:cs="宋体" w:hint="eastAsia"/>
          <w:kern w:val="0"/>
          <w:szCs w:val="21"/>
        </w:rPr>
        <w:t>提供的临</w:t>
      </w:r>
      <w:proofErr w:type="gramStart"/>
      <w:r w:rsidRPr="00125F3F">
        <w:rPr>
          <w:rFonts w:ascii="宋体" w:hAnsi="宋体" w:cs="宋体" w:hint="eastAsia"/>
          <w:kern w:val="0"/>
          <w:szCs w:val="21"/>
        </w:rPr>
        <w:t>设进行</w:t>
      </w:r>
      <w:proofErr w:type="gramEnd"/>
      <w:r w:rsidRPr="00125F3F">
        <w:rPr>
          <w:rFonts w:ascii="宋体" w:hAnsi="宋体" w:cs="宋体" w:hint="eastAsia"/>
          <w:kern w:val="0"/>
          <w:szCs w:val="21"/>
        </w:rPr>
        <w:t>办公，其他费用（如</w:t>
      </w:r>
      <w:r w:rsidR="00A90C5B" w:rsidRPr="00125F3F">
        <w:rPr>
          <w:rFonts w:ascii="宋体" w:hAnsi="宋体" w:cs="宋体" w:hint="eastAsia"/>
          <w:kern w:val="0"/>
          <w:szCs w:val="21"/>
        </w:rPr>
        <w:t>委托人</w:t>
      </w:r>
      <w:r w:rsidRPr="00125F3F">
        <w:rPr>
          <w:rFonts w:ascii="宋体" w:hAnsi="宋体" w:cs="宋体" w:hint="eastAsia"/>
          <w:kern w:val="0"/>
          <w:szCs w:val="21"/>
        </w:rPr>
        <w:t>条件所限和</w:t>
      </w:r>
      <w:r w:rsidR="00A90C5B" w:rsidRPr="00125F3F">
        <w:rPr>
          <w:rFonts w:ascii="宋体" w:hAnsi="宋体" w:cs="宋体" w:hint="eastAsia"/>
          <w:kern w:val="0"/>
          <w:szCs w:val="21"/>
        </w:rPr>
        <w:t>咨询人</w:t>
      </w:r>
      <w:r w:rsidRPr="00125F3F">
        <w:rPr>
          <w:rFonts w:ascii="宋体" w:hAnsi="宋体" w:cs="宋体" w:hint="eastAsia"/>
          <w:kern w:val="0"/>
          <w:szCs w:val="21"/>
        </w:rPr>
        <w:t>需要住宿等情况无法提供相应办公及住宿条件时，由投标人自行安排）由</w:t>
      </w:r>
      <w:r w:rsidR="00A90C5B" w:rsidRPr="00125F3F">
        <w:rPr>
          <w:rFonts w:ascii="宋体" w:hAnsi="宋体" w:cs="宋体" w:hint="eastAsia"/>
          <w:kern w:val="0"/>
          <w:szCs w:val="21"/>
        </w:rPr>
        <w:t>咨询人</w:t>
      </w:r>
      <w:r w:rsidRPr="00125F3F">
        <w:rPr>
          <w:rFonts w:ascii="宋体" w:hAnsi="宋体" w:cs="宋体" w:hint="eastAsia"/>
          <w:kern w:val="0"/>
          <w:szCs w:val="21"/>
        </w:rPr>
        <w:t>自行在报价中进行考虑。按委托人要求提供该阶段其他相关服务。</w:t>
      </w:r>
      <w:r w:rsidRPr="00125F3F">
        <w:rPr>
          <w:rFonts w:ascii="宋体" w:hAnsi="宋体" w:cs="宋体"/>
          <w:kern w:val="0"/>
          <w:szCs w:val="21"/>
        </w:rPr>
        <w:t xml:space="preserve">  </w:t>
      </w:r>
    </w:p>
    <w:p w14:paraId="6A25DAEB" w14:textId="77777777" w:rsidR="001559AA" w:rsidRPr="00125F3F" w:rsidRDefault="00B21591" w:rsidP="001559AA">
      <w:pPr>
        <w:widowControl/>
        <w:spacing w:line="360" w:lineRule="auto"/>
        <w:ind w:firstLineChars="191" w:firstLine="401"/>
        <w:rPr>
          <w:rFonts w:ascii="宋体" w:hAnsi="宋体" w:cs="宋体"/>
          <w:kern w:val="0"/>
          <w:szCs w:val="21"/>
        </w:rPr>
      </w:pPr>
      <w:r w:rsidRPr="00125F3F">
        <w:rPr>
          <w:rFonts w:ascii="宋体" w:hAnsi="宋体" w:cs="宋体" w:hint="eastAsia"/>
          <w:kern w:val="0"/>
          <w:szCs w:val="21"/>
        </w:rPr>
        <w:t>2</w:t>
      </w:r>
      <w:r w:rsidR="001559AA" w:rsidRPr="00125F3F">
        <w:rPr>
          <w:rFonts w:ascii="宋体" w:hAnsi="宋体" w:cs="宋体" w:hint="eastAsia"/>
          <w:kern w:val="0"/>
          <w:szCs w:val="21"/>
        </w:rPr>
        <w:t>、违约及赔偿责任</w:t>
      </w:r>
    </w:p>
    <w:p w14:paraId="494C586A" w14:textId="77777777" w:rsidR="001559AA" w:rsidRPr="00125F3F" w:rsidRDefault="00287AFC" w:rsidP="001559AA">
      <w:pPr>
        <w:widowControl/>
        <w:spacing w:line="360" w:lineRule="auto"/>
        <w:ind w:firstLineChars="191" w:firstLine="401"/>
        <w:rPr>
          <w:rFonts w:ascii="宋体" w:hAnsi="宋体" w:cs="宋体"/>
          <w:kern w:val="0"/>
          <w:szCs w:val="21"/>
        </w:rPr>
      </w:pPr>
      <w:r w:rsidRPr="00125F3F">
        <w:rPr>
          <w:rFonts w:ascii="宋体" w:hAnsi="宋体" w:cs="宋体" w:hint="eastAsia"/>
          <w:kern w:val="0"/>
          <w:szCs w:val="21"/>
        </w:rPr>
        <w:t>2.1</w:t>
      </w:r>
      <w:r w:rsidR="001559AA" w:rsidRPr="00125F3F">
        <w:rPr>
          <w:rFonts w:ascii="宋体" w:hAnsi="宋体" w:cs="宋体" w:hint="eastAsia"/>
          <w:kern w:val="0"/>
          <w:szCs w:val="21"/>
        </w:rPr>
        <w:t>咨询人的违约及违约金约定：</w:t>
      </w:r>
    </w:p>
    <w:p w14:paraId="10E8BBB1" w14:textId="77777777" w:rsidR="001559AA" w:rsidRPr="00125F3F" w:rsidRDefault="001559AA" w:rsidP="00A12FDA">
      <w:pPr>
        <w:widowControl/>
        <w:spacing w:line="360" w:lineRule="auto"/>
        <w:ind w:firstLineChars="191" w:firstLine="401"/>
        <w:rPr>
          <w:rFonts w:ascii="宋体" w:hAnsi="宋体" w:cs="宋体"/>
          <w:kern w:val="0"/>
          <w:szCs w:val="21"/>
        </w:rPr>
      </w:pPr>
      <w:r w:rsidRPr="00125F3F">
        <w:rPr>
          <w:rFonts w:ascii="宋体" w:hAnsi="宋体" w:cs="宋体" w:hint="eastAsia"/>
          <w:kern w:val="0"/>
          <w:szCs w:val="21"/>
        </w:rPr>
        <w:t>（</w:t>
      </w:r>
      <w:r w:rsidRPr="00125F3F">
        <w:rPr>
          <w:rFonts w:ascii="宋体" w:hAnsi="宋体" w:cs="宋体"/>
          <w:kern w:val="0"/>
          <w:szCs w:val="21"/>
        </w:rPr>
        <w:t>1</w:t>
      </w:r>
      <w:r w:rsidRPr="00125F3F">
        <w:rPr>
          <w:rFonts w:ascii="宋体" w:hAnsi="宋体" w:cs="宋体" w:hint="eastAsia"/>
          <w:kern w:val="0"/>
          <w:szCs w:val="21"/>
        </w:rPr>
        <w:t>）自</w:t>
      </w:r>
      <w:r w:rsidR="00A12FDA" w:rsidRPr="00125F3F">
        <w:rPr>
          <w:rFonts w:ascii="宋体" w:hAnsi="宋体" w:cs="宋体" w:hint="eastAsia"/>
          <w:kern w:val="0"/>
          <w:szCs w:val="21"/>
        </w:rPr>
        <w:t>合同签订</w:t>
      </w:r>
      <w:r w:rsidRPr="00125F3F">
        <w:rPr>
          <w:rFonts w:ascii="宋体" w:hAnsi="宋体" w:cs="宋体" w:hint="eastAsia"/>
          <w:kern w:val="0"/>
          <w:szCs w:val="21"/>
        </w:rPr>
        <w:t>开始</w:t>
      </w:r>
      <w:proofErr w:type="gramStart"/>
      <w:r w:rsidRPr="00125F3F">
        <w:rPr>
          <w:rFonts w:ascii="宋体" w:hAnsi="宋体" w:cs="宋体" w:hint="eastAsia"/>
          <w:kern w:val="0"/>
          <w:szCs w:val="21"/>
        </w:rPr>
        <w:t>至施工</w:t>
      </w:r>
      <w:proofErr w:type="gramEnd"/>
      <w:r w:rsidRPr="00125F3F">
        <w:rPr>
          <w:rFonts w:ascii="宋体" w:hAnsi="宋体" w:cs="宋体" w:hint="eastAsia"/>
          <w:kern w:val="0"/>
          <w:szCs w:val="21"/>
        </w:rPr>
        <w:t>阶段结束，咨询人违约更换项目负责人，每人每次支付</w:t>
      </w:r>
      <w:r w:rsidRPr="00125F3F">
        <w:rPr>
          <w:rFonts w:ascii="宋体" w:hAnsi="宋体" w:cs="宋体"/>
          <w:kern w:val="0"/>
          <w:szCs w:val="21"/>
        </w:rPr>
        <w:t xml:space="preserve">10000 </w:t>
      </w:r>
      <w:r w:rsidRPr="00125F3F">
        <w:rPr>
          <w:rFonts w:ascii="宋体" w:hAnsi="宋体" w:cs="宋体" w:hint="eastAsia"/>
          <w:kern w:val="0"/>
          <w:szCs w:val="21"/>
        </w:rPr>
        <w:t>元的违约金；咨询人违约更换造价员，每人每次支付</w:t>
      </w:r>
      <w:r w:rsidRPr="00125F3F">
        <w:rPr>
          <w:rFonts w:ascii="宋体" w:hAnsi="宋体" w:cs="宋体"/>
          <w:kern w:val="0"/>
          <w:szCs w:val="21"/>
        </w:rPr>
        <w:t xml:space="preserve">5000 </w:t>
      </w:r>
      <w:r w:rsidRPr="00125F3F">
        <w:rPr>
          <w:rFonts w:ascii="宋体" w:hAnsi="宋体" w:cs="宋体" w:hint="eastAsia"/>
          <w:kern w:val="0"/>
          <w:szCs w:val="21"/>
        </w:rPr>
        <w:t>元的违约金。因不可抗力或甲方同意更换咨询人员的除外。</w:t>
      </w:r>
    </w:p>
    <w:p w14:paraId="4B753F54" w14:textId="77777777" w:rsidR="001559AA" w:rsidRPr="00125F3F" w:rsidRDefault="001559AA" w:rsidP="00A12FDA">
      <w:pPr>
        <w:widowControl/>
        <w:spacing w:line="360" w:lineRule="auto"/>
        <w:ind w:firstLineChars="191" w:firstLine="401"/>
        <w:rPr>
          <w:rFonts w:ascii="宋体" w:hAnsi="宋体" w:cs="宋体"/>
          <w:kern w:val="0"/>
          <w:szCs w:val="21"/>
        </w:rPr>
      </w:pPr>
      <w:r w:rsidRPr="00125F3F">
        <w:rPr>
          <w:rFonts w:ascii="宋体" w:hAnsi="宋体" w:cs="宋体" w:hint="eastAsia"/>
          <w:kern w:val="0"/>
          <w:szCs w:val="21"/>
        </w:rPr>
        <w:t>（</w:t>
      </w:r>
      <w:r w:rsidRPr="00125F3F">
        <w:rPr>
          <w:rFonts w:ascii="宋体" w:hAnsi="宋体" w:cs="宋体"/>
          <w:kern w:val="0"/>
          <w:szCs w:val="21"/>
        </w:rPr>
        <w:t>2</w:t>
      </w:r>
      <w:r w:rsidRPr="00125F3F">
        <w:rPr>
          <w:rFonts w:ascii="宋体" w:hAnsi="宋体" w:cs="宋体" w:hint="eastAsia"/>
          <w:kern w:val="0"/>
          <w:szCs w:val="21"/>
        </w:rPr>
        <w:t>）咨询人员不能胜任本职工作，而咨询人又不能按</w:t>
      </w:r>
      <w:r w:rsidR="00716B7A" w:rsidRPr="00125F3F">
        <w:rPr>
          <w:rFonts w:ascii="宋体" w:hAnsi="宋体" w:cs="宋体" w:hint="eastAsia"/>
          <w:kern w:val="0"/>
          <w:szCs w:val="21"/>
        </w:rPr>
        <w:t>委托人</w:t>
      </w:r>
      <w:r w:rsidRPr="00125F3F">
        <w:rPr>
          <w:rFonts w:ascii="宋体" w:hAnsi="宋体" w:cs="宋体" w:hint="eastAsia"/>
          <w:kern w:val="0"/>
          <w:szCs w:val="21"/>
        </w:rPr>
        <w:t>要求及时更换的。项目负责人每次支付</w:t>
      </w:r>
      <w:r w:rsidRPr="00125F3F">
        <w:rPr>
          <w:rFonts w:ascii="宋体" w:hAnsi="宋体" w:cs="宋体"/>
          <w:kern w:val="0"/>
          <w:szCs w:val="21"/>
        </w:rPr>
        <w:t xml:space="preserve">10000 </w:t>
      </w:r>
      <w:r w:rsidRPr="00125F3F">
        <w:rPr>
          <w:rFonts w:ascii="宋体" w:hAnsi="宋体" w:cs="宋体" w:hint="eastAsia"/>
          <w:kern w:val="0"/>
          <w:szCs w:val="21"/>
        </w:rPr>
        <w:t>元的违约金；</w:t>
      </w:r>
      <w:proofErr w:type="gramStart"/>
      <w:r w:rsidRPr="00125F3F">
        <w:rPr>
          <w:rFonts w:ascii="宋体" w:hAnsi="宋体" w:cs="宋体" w:hint="eastAsia"/>
          <w:kern w:val="0"/>
          <w:szCs w:val="21"/>
        </w:rPr>
        <w:t>造价员</w:t>
      </w:r>
      <w:proofErr w:type="gramEnd"/>
      <w:r w:rsidRPr="00125F3F">
        <w:rPr>
          <w:rFonts w:ascii="宋体" w:hAnsi="宋体" w:cs="宋体" w:hint="eastAsia"/>
          <w:kern w:val="0"/>
          <w:szCs w:val="21"/>
        </w:rPr>
        <w:t>每人每次支付</w:t>
      </w:r>
      <w:r w:rsidRPr="00125F3F">
        <w:rPr>
          <w:rFonts w:ascii="宋体" w:hAnsi="宋体" w:cs="宋体"/>
          <w:kern w:val="0"/>
          <w:szCs w:val="21"/>
        </w:rPr>
        <w:t xml:space="preserve">5000 </w:t>
      </w:r>
      <w:r w:rsidRPr="00125F3F">
        <w:rPr>
          <w:rFonts w:ascii="宋体" w:hAnsi="宋体" w:cs="宋体" w:hint="eastAsia"/>
          <w:kern w:val="0"/>
          <w:szCs w:val="21"/>
        </w:rPr>
        <w:t>元的违约金。</w:t>
      </w:r>
    </w:p>
    <w:p w14:paraId="6C0B6509" w14:textId="77777777" w:rsidR="001559AA" w:rsidRPr="00125F3F" w:rsidRDefault="001559AA" w:rsidP="00A12FDA">
      <w:pPr>
        <w:widowControl/>
        <w:spacing w:line="360" w:lineRule="auto"/>
        <w:ind w:firstLineChars="191" w:firstLine="401"/>
        <w:rPr>
          <w:rFonts w:ascii="宋体" w:hAnsi="宋体" w:cs="宋体"/>
          <w:kern w:val="0"/>
          <w:szCs w:val="21"/>
        </w:rPr>
      </w:pPr>
      <w:r w:rsidRPr="00125F3F">
        <w:rPr>
          <w:rFonts w:ascii="宋体" w:hAnsi="宋体" w:cs="宋体" w:hint="eastAsia"/>
          <w:kern w:val="0"/>
          <w:szCs w:val="21"/>
        </w:rPr>
        <w:t>（</w:t>
      </w:r>
      <w:r w:rsidRPr="00125F3F">
        <w:rPr>
          <w:rFonts w:ascii="宋体" w:hAnsi="宋体" w:cs="宋体"/>
          <w:kern w:val="0"/>
          <w:szCs w:val="21"/>
        </w:rPr>
        <w:t>3</w:t>
      </w:r>
      <w:r w:rsidRPr="00125F3F">
        <w:rPr>
          <w:rFonts w:ascii="宋体" w:hAnsi="宋体" w:cs="宋体" w:hint="eastAsia"/>
          <w:kern w:val="0"/>
          <w:szCs w:val="21"/>
        </w:rPr>
        <w:t>）无正当理由，咨询人员每个月到工地的时间和人数应达到要求，项目负责人要求参加各种与全过程造价控制相关的会议，</w:t>
      </w:r>
      <w:r w:rsidR="00A12FDA" w:rsidRPr="00125F3F">
        <w:rPr>
          <w:rFonts w:ascii="宋体" w:hAnsi="宋体" w:cs="宋体" w:hint="eastAsia"/>
          <w:kern w:val="0"/>
          <w:szCs w:val="21"/>
        </w:rPr>
        <w:t>保证到位率为每月工作日的90%以上</w:t>
      </w:r>
      <w:r w:rsidRPr="00125F3F">
        <w:rPr>
          <w:rFonts w:ascii="宋体" w:hAnsi="宋体" w:cs="宋体" w:hint="eastAsia"/>
          <w:kern w:val="0"/>
          <w:szCs w:val="21"/>
        </w:rPr>
        <w:t>，特殊情况及全过程工程造价控制服务需要时，</w:t>
      </w:r>
      <w:r w:rsidRPr="00125F3F">
        <w:rPr>
          <w:rFonts w:ascii="宋体" w:hAnsi="宋体" w:cs="宋体"/>
          <w:kern w:val="0"/>
          <w:szCs w:val="21"/>
        </w:rPr>
        <w:t xml:space="preserve">4 </w:t>
      </w:r>
      <w:r w:rsidRPr="00125F3F">
        <w:rPr>
          <w:rFonts w:ascii="宋体" w:hAnsi="宋体" w:cs="宋体" w:hint="eastAsia"/>
          <w:kern w:val="0"/>
          <w:szCs w:val="21"/>
        </w:rPr>
        <w:t>小时内响应，</w:t>
      </w:r>
      <w:r w:rsidRPr="00125F3F">
        <w:rPr>
          <w:rFonts w:ascii="宋体" w:hAnsi="宋体" w:cs="宋体"/>
          <w:kern w:val="0"/>
          <w:szCs w:val="21"/>
        </w:rPr>
        <w:t xml:space="preserve">24 </w:t>
      </w:r>
      <w:r w:rsidRPr="00125F3F">
        <w:rPr>
          <w:rFonts w:ascii="宋体" w:hAnsi="宋体" w:cs="宋体" w:hint="eastAsia"/>
          <w:kern w:val="0"/>
          <w:szCs w:val="21"/>
        </w:rPr>
        <w:t>小时内到场。若违约，每人每次支付</w:t>
      </w:r>
      <w:r w:rsidRPr="00125F3F">
        <w:rPr>
          <w:rFonts w:ascii="宋体" w:hAnsi="宋体" w:cs="宋体"/>
          <w:kern w:val="0"/>
          <w:szCs w:val="21"/>
        </w:rPr>
        <w:t xml:space="preserve">1000 </w:t>
      </w:r>
      <w:r w:rsidRPr="00125F3F">
        <w:rPr>
          <w:rFonts w:ascii="宋体" w:hAnsi="宋体" w:cs="宋体" w:hint="eastAsia"/>
          <w:kern w:val="0"/>
          <w:szCs w:val="21"/>
        </w:rPr>
        <w:t>元的违约金；</w:t>
      </w:r>
    </w:p>
    <w:p w14:paraId="0C2FFD37" w14:textId="77777777" w:rsidR="001559AA" w:rsidRPr="00125F3F" w:rsidRDefault="001559AA" w:rsidP="001559AA">
      <w:pPr>
        <w:widowControl/>
        <w:spacing w:line="360" w:lineRule="auto"/>
        <w:ind w:firstLineChars="191" w:firstLine="401"/>
        <w:rPr>
          <w:rFonts w:ascii="宋体" w:hAnsi="宋体" w:cs="宋体"/>
          <w:kern w:val="0"/>
          <w:szCs w:val="21"/>
        </w:rPr>
      </w:pPr>
      <w:r w:rsidRPr="00125F3F">
        <w:rPr>
          <w:rFonts w:ascii="宋体" w:hAnsi="宋体" w:cs="宋体" w:hint="eastAsia"/>
          <w:kern w:val="0"/>
          <w:szCs w:val="21"/>
        </w:rPr>
        <w:t>（</w:t>
      </w:r>
      <w:r w:rsidRPr="00125F3F">
        <w:rPr>
          <w:rFonts w:ascii="宋体" w:hAnsi="宋体" w:cs="宋体"/>
          <w:kern w:val="0"/>
          <w:szCs w:val="21"/>
        </w:rPr>
        <w:t>4</w:t>
      </w:r>
      <w:r w:rsidRPr="00125F3F">
        <w:rPr>
          <w:rFonts w:ascii="宋体" w:hAnsi="宋体" w:cs="宋体" w:hint="eastAsia"/>
          <w:kern w:val="0"/>
          <w:szCs w:val="21"/>
        </w:rPr>
        <w:t>）咨询人员未按规定到岗、提供服务的。每人每次支付</w:t>
      </w:r>
      <w:r w:rsidRPr="00125F3F">
        <w:rPr>
          <w:rFonts w:ascii="宋体" w:hAnsi="宋体" w:cs="宋体"/>
          <w:kern w:val="0"/>
          <w:szCs w:val="21"/>
        </w:rPr>
        <w:t xml:space="preserve">800 </w:t>
      </w:r>
      <w:r w:rsidRPr="00125F3F">
        <w:rPr>
          <w:rFonts w:ascii="宋体" w:hAnsi="宋体" w:cs="宋体" w:hint="eastAsia"/>
          <w:kern w:val="0"/>
          <w:szCs w:val="21"/>
        </w:rPr>
        <w:t>元的违约金。</w:t>
      </w:r>
    </w:p>
    <w:p w14:paraId="2811CCAC" w14:textId="77777777" w:rsidR="001559AA" w:rsidRPr="00125F3F" w:rsidRDefault="001559AA" w:rsidP="006B4F58">
      <w:pPr>
        <w:widowControl/>
        <w:spacing w:line="360" w:lineRule="auto"/>
        <w:ind w:firstLineChars="241" w:firstLine="506"/>
        <w:rPr>
          <w:rFonts w:ascii="宋体" w:hAnsi="宋体" w:cs="宋体"/>
          <w:kern w:val="0"/>
          <w:szCs w:val="21"/>
        </w:rPr>
      </w:pPr>
      <w:r w:rsidRPr="00125F3F">
        <w:rPr>
          <w:rFonts w:ascii="宋体" w:hAnsi="宋体" w:cs="宋体"/>
          <w:kern w:val="0"/>
          <w:szCs w:val="21"/>
        </w:rPr>
        <w:t>(5</w:t>
      </w:r>
      <w:r w:rsidRPr="00125F3F">
        <w:rPr>
          <w:rFonts w:ascii="宋体" w:hAnsi="宋体" w:cs="宋体" w:hint="eastAsia"/>
          <w:kern w:val="0"/>
          <w:szCs w:val="21"/>
        </w:rPr>
        <w:t>）在接到</w:t>
      </w:r>
      <w:r w:rsidR="001D686A" w:rsidRPr="00125F3F">
        <w:rPr>
          <w:rFonts w:ascii="宋体" w:hAnsi="宋体" w:cs="宋体" w:hint="eastAsia"/>
          <w:kern w:val="0"/>
          <w:szCs w:val="21"/>
        </w:rPr>
        <w:t>委托人</w:t>
      </w:r>
      <w:r w:rsidRPr="00125F3F">
        <w:rPr>
          <w:rFonts w:ascii="宋体" w:hAnsi="宋体" w:cs="宋体" w:hint="eastAsia"/>
          <w:kern w:val="0"/>
          <w:szCs w:val="21"/>
        </w:rPr>
        <w:t>书面检查约定时间后的</w:t>
      </w:r>
      <w:r w:rsidRPr="00125F3F">
        <w:rPr>
          <w:rFonts w:ascii="宋体" w:hAnsi="宋体" w:cs="宋体"/>
          <w:kern w:val="0"/>
          <w:szCs w:val="21"/>
        </w:rPr>
        <w:t xml:space="preserve">24 </w:t>
      </w:r>
      <w:r w:rsidRPr="00125F3F">
        <w:rPr>
          <w:rFonts w:ascii="宋体" w:hAnsi="宋体" w:cs="宋体" w:hint="eastAsia"/>
          <w:kern w:val="0"/>
          <w:szCs w:val="21"/>
        </w:rPr>
        <w:t>小时内未到现场，且过后又没有进行复查而造成损失的。每人每次支付</w:t>
      </w:r>
      <w:r w:rsidRPr="00125F3F">
        <w:rPr>
          <w:rFonts w:ascii="宋体" w:hAnsi="宋体" w:cs="宋体"/>
          <w:kern w:val="0"/>
          <w:szCs w:val="21"/>
        </w:rPr>
        <w:t xml:space="preserve">800 </w:t>
      </w:r>
      <w:r w:rsidRPr="00125F3F">
        <w:rPr>
          <w:rFonts w:ascii="宋体" w:hAnsi="宋体" w:cs="宋体" w:hint="eastAsia"/>
          <w:kern w:val="0"/>
          <w:szCs w:val="21"/>
        </w:rPr>
        <w:t>元的违约金。</w:t>
      </w:r>
    </w:p>
    <w:p w14:paraId="4DE5A3F9" w14:textId="77777777" w:rsidR="001559AA" w:rsidRPr="00125F3F" w:rsidRDefault="001559AA" w:rsidP="006B4F58">
      <w:pPr>
        <w:widowControl/>
        <w:spacing w:line="360" w:lineRule="auto"/>
        <w:ind w:firstLineChars="200" w:firstLine="420"/>
        <w:rPr>
          <w:rFonts w:ascii="宋体" w:hAnsi="宋体" w:cs="宋体"/>
          <w:kern w:val="0"/>
          <w:szCs w:val="21"/>
        </w:rPr>
      </w:pPr>
      <w:r w:rsidRPr="00125F3F">
        <w:rPr>
          <w:rFonts w:ascii="宋体" w:hAnsi="宋体" w:cs="宋体" w:hint="eastAsia"/>
          <w:kern w:val="0"/>
          <w:szCs w:val="21"/>
        </w:rPr>
        <w:t>（</w:t>
      </w:r>
      <w:r w:rsidRPr="00125F3F">
        <w:rPr>
          <w:rFonts w:ascii="宋体" w:hAnsi="宋体" w:cs="宋体"/>
          <w:kern w:val="0"/>
          <w:szCs w:val="21"/>
        </w:rPr>
        <w:t>6</w:t>
      </w:r>
      <w:r w:rsidRPr="00125F3F">
        <w:rPr>
          <w:rFonts w:ascii="宋体" w:hAnsi="宋体" w:cs="宋体" w:hint="eastAsia"/>
          <w:kern w:val="0"/>
          <w:szCs w:val="21"/>
        </w:rPr>
        <w:t>）</w:t>
      </w:r>
      <w:r w:rsidR="00705839" w:rsidRPr="00125F3F">
        <w:rPr>
          <w:rFonts w:ascii="宋体" w:hAnsi="宋体" w:cs="宋体" w:hint="eastAsia"/>
          <w:kern w:val="0"/>
          <w:szCs w:val="21"/>
        </w:rPr>
        <w:t>认真履行造价咨询职责，做到在工程实施阶段对工程造价合理确定和有效控制。服务人员在工作时，要求做到服务、统一规范，如咨询服务人员的疏忽给建设单位造成不必要的经济损失。由</w:t>
      </w:r>
      <w:r w:rsidR="00377BD6" w:rsidRPr="00125F3F">
        <w:rPr>
          <w:rFonts w:ascii="宋体" w:hAnsi="宋体" w:cs="宋体" w:hint="eastAsia"/>
          <w:kern w:val="0"/>
          <w:szCs w:val="21"/>
        </w:rPr>
        <w:t>咨询人</w:t>
      </w:r>
      <w:r w:rsidR="00705839" w:rsidRPr="00125F3F">
        <w:rPr>
          <w:rFonts w:ascii="宋体" w:hAnsi="宋体" w:cs="宋体" w:hint="eastAsia"/>
          <w:kern w:val="0"/>
          <w:szCs w:val="21"/>
        </w:rPr>
        <w:t>承担一定的经济赔偿。</w:t>
      </w:r>
      <w:r w:rsidR="00377BD6" w:rsidRPr="00125F3F">
        <w:rPr>
          <w:rFonts w:ascii="宋体" w:hAnsi="宋体" w:cs="宋体" w:hint="eastAsia"/>
          <w:kern w:val="0"/>
          <w:szCs w:val="21"/>
        </w:rPr>
        <w:t>咨询人</w:t>
      </w:r>
      <w:r w:rsidR="00705839" w:rsidRPr="00125F3F">
        <w:rPr>
          <w:rFonts w:ascii="宋体" w:hAnsi="宋体" w:cs="宋体" w:hint="eastAsia"/>
          <w:kern w:val="0"/>
          <w:szCs w:val="21"/>
        </w:rPr>
        <w:t>除负责采取补救措施外，应免收受损失部分的咨询费，并根据损失程度向</w:t>
      </w:r>
      <w:r w:rsidR="00377BD6" w:rsidRPr="00125F3F">
        <w:rPr>
          <w:rFonts w:ascii="宋体" w:hAnsi="宋体" w:cs="宋体" w:hint="eastAsia"/>
          <w:kern w:val="0"/>
          <w:szCs w:val="21"/>
        </w:rPr>
        <w:t>委托人</w:t>
      </w:r>
      <w:r w:rsidR="00705839" w:rsidRPr="00125F3F">
        <w:rPr>
          <w:rFonts w:ascii="宋体" w:hAnsi="宋体" w:cs="宋体" w:hint="eastAsia"/>
          <w:kern w:val="0"/>
          <w:szCs w:val="21"/>
        </w:rPr>
        <w:t>支付赔偿金</w:t>
      </w:r>
      <w:r w:rsidRPr="00125F3F">
        <w:rPr>
          <w:rFonts w:ascii="宋体" w:hAnsi="宋体" w:cs="宋体" w:hint="eastAsia"/>
          <w:kern w:val="0"/>
          <w:szCs w:val="21"/>
        </w:rPr>
        <w:t>。</w:t>
      </w:r>
    </w:p>
    <w:p w14:paraId="7DD057DA" w14:textId="77777777" w:rsidR="001559AA" w:rsidRPr="00125F3F" w:rsidRDefault="001559AA" w:rsidP="00A12FDA">
      <w:pPr>
        <w:widowControl/>
        <w:spacing w:line="360" w:lineRule="auto"/>
        <w:ind w:firstLineChars="191" w:firstLine="401"/>
        <w:rPr>
          <w:rFonts w:ascii="宋体" w:hAnsi="宋体" w:cs="宋体"/>
          <w:kern w:val="0"/>
          <w:szCs w:val="21"/>
        </w:rPr>
      </w:pPr>
      <w:r w:rsidRPr="00125F3F">
        <w:rPr>
          <w:rFonts w:ascii="宋体" w:hAnsi="宋体" w:cs="宋体" w:hint="eastAsia"/>
          <w:kern w:val="0"/>
          <w:szCs w:val="21"/>
        </w:rPr>
        <w:t>（</w:t>
      </w:r>
      <w:r w:rsidR="00F9659A" w:rsidRPr="00125F3F">
        <w:rPr>
          <w:rFonts w:ascii="宋体" w:hAnsi="宋体" w:cs="宋体" w:hint="eastAsia"/>
          <w:kern w:val="0"/>
          <w:szCs w:val="21"/>
        </w:rPr>
        <w:t>7</w:t>
      </w:r>
      <w:r w:rsidRPr="00125F3F">
        <w:rPr>
          <w:rFonts w:ascii="宋体" w:hAnsi="宋体" w:cs="宋体" w:hint="eastAsia"/>
          <w:kern w:val="0"/>
          <w:szCs w:val="21"/>
        </w:rPr>
        <w:t>）咨询人员有吃拿卡要或其它不良行为的。每人每次支付</w:t>
      </w:r>
      <w:r w:rsidRPr="00125F3F">
        <w:rPr>
          <w:rFonts w:ascii="宋体" w:hAnsi="宋体" w:cs="宋体"/>
          <w:kern w:val="0"/>
          <w:szCs w:val="21"/>
        </w:rPr>
        <w:t xml:space="preserve">10000 </w:t>
      </w:r>
      <w:r w:rsidRPr="00125F3F">
        <w:rPr>
          <w:rFonts w:ascii="宋体" w:hAnsi="宋体" w:cs="宋体" w:hint="eastAsia"/>
          <w:kern w:val="0"/>
          <w:szCs w:val="21"/>
        </w:rPr>
        <w:t>元的违约金，还须承担一切责任。</w:t>
      </w:r>
    </w:p>
    <w:p w14:paraId="3CC74294" w14:textId="77777777" w:rsidR="001559AA" w:rsidRPr="00125F3F" w:rsidRDefault="001559AA" w:rsidP="001559AA">
      <w:pPr>
        <w:widowControl/>
        <w:spacing w:line="360" w:lineRule="auto"/>
        <w:ind w:firstLineChars="191" w:firstLine="401"/>
        <w:rPr>
          <w:rFonts w:ascii="宋体" w:hAnsi="宋体" w:cs="宋体"/>
          <w:kern w:val="0"/>
          <w:szCs w:val="21"/>
        </w:rPr>
      </w:pPr>
      <w:r w:rsidRPr="00125F3F">
        <w:rPr>
          <w:rFonts w:ascii="宋体" w:hAnsi="宋体" w:cs="宋体"/>
          <w:kern w:val="0"/>
          <w:szCs w:val="21"/>
        </w:rPr>
        <w:t>2.</w:t>
      </w:r>
      <w:r w:rsidR="00287AFC" w:rsidRPr="00125F3F">
        <w:rPr>
          <w:rFonts w:ascii="宋体" w:hAnsi="宋体" w:cs="宋体" w:hint="eastAsia"/>
          <w:kern w:val="0"/>
          <w:szCs w:val="21"/>
        </w:rPr>
        <w:t>2</w:t>
      </w:r>
      <w:r w:rsidRPr="00125F3F">
        <w:rPr>
          <w:rFonts w:ascii="宋体" w:hAnsi="宋体" w:cs="宋体" w:hint="eastAsia"/>
          <w:kern w:val="0"/>
          <w:szCs w:val="21"/>
        </w:rPr>
        <w:t>咨询人违约金支付约定</w:t>
      </w:r>
    </w:p>
    <w:p w14:paraId="4351EF53" w14:textId="77777777" w:rsidR="001559AA" w:rsidRPr="00125F3F" w:rsidRDefault="001D686A" w:rsidP="00A12FDA">
      <w:pPr>
        <w:widowControl/>
        <w:spacing w:line="360" w:lineRule="auto"/>
        <w:ind w:firstLineChars="191" w:firstLine="401"/>
        <w:rPr>
          <w:rFonts w:ascii="宋体" w:hAnsi="宋体" w:cs="宋体"/>
          <w:kern w:val="0"/>
          <w:szCs w:val="21"/>
        </w:rPr>
      </w:pPr>
      <w:r w:rsidRPr="00125F3F">
        <w:rPr>
          <w:rFonts w:ascii="宋体" w:hAnsi="宋体" w:cs="宋体" w:hint="eastAsia"/>
          <w:kern w:val="0"/>
          <w:szCs w:val="21"/>
        </w:rPr>
        <w:t>委托人</w:t>
      </w:r>
      <w:r w:rsidR="001559AA" w:rsidRPr="00125F3F">
        <w:rPr>
          <w:rFonts w:ascii="宋体" w:hAnsi="宋体" w:cs="宋体" w:hint="eastAsia"/>
          <w:kern w:val="0"/>
          <w:szCs w:val="21"/>
        </w:rPr>
        <w:t>每次支付咨询服务费时，直接扣除咨询人前段时期发生的违约金（给</w:t>
      </w:r>
      <w:r w:rsidRPr="00125F3F">
        <w:rPr>
          <w:rFonts w:ascii="宋体" w:hAnsi="宋体" w:cs="宋体" w:hint="eastAsia"/>
          <w:kern w:val="0"/>
          <w:szCs w:val="21"/>
        </w:rPr>
        <w:t>委托人</w:t>
      </w:r>
      <w:r w:rsidR="001559AA" w:rsidRPr="00125F3F">
        <w:rPr>
          <w:rFonts w:ascii="宋体" w:hAnsi="宋体" w:cs="宋体" w:hint="eastAsia"/>
          <w:kern w:val="0"/>
          <w:szCs w:val="21"/>
        </w:rPr>
        <w:t>造成经济损失的，按合同规定另行承担赔偿责任）。</w:t>
      </w:r>
    </w:p>
    <w:p w14:paraId="39570889" w14:textId="77777777" w:rsidR="00705839" w:rsidRPr="00125F3F" w:rsidRDefault="00A90C5B" w:rsidP="00705839">
      <w:pPr>
        <w:widowControl/>
        <w:spacing w:line="360" w:lineRule="auto"/>
        <w:ind w:firstLineChars="191" w:firstLine="401"/>
        <w:rPr>
          <w:rFonts w:ascii="宋体" w:hAnsi="宋体" w:cs="宋体"/>
          <w:kern w:val="0"/>
          <w:szCs w:val="21"/>
          <w:u w:val="single"/>
        </w:rPr>
      </w:pPr>
      <w:r w:rsidRPr="00125F3F">
        <w:rPr>
          <w:rFonts w:ascii="宋体" w:hAnsi="宋体" w:cs="宋体" w:hint="eastAsia"/>
          <w:kern w:val="0"/>
          <w:szCs w:val="21"/>
          <w:u w:val="single"/>
        </w:rPr>
        <w:t>3.咨询人</w:t>
      </w:r>
      <w:r w:rsidR="00705839" w:rsidRPr="00125F3F">
        <w:rPr>
          <w:rFonts w:ascii="宋体" w:hAnsi="宋体" w:cs="宋体" w:hint="eastAsia"/>
          <w:kern w:val="0"/>
          <w:szCs w:val="21"/>
          <w:u w:val="single"/>
        </w:rPr>
        <w:t>有下列行为者，将被终止合同，并报有关部门给予通报：</w:t>
      </w:r>
    </w:p>
    <w:p w14:paraId="5AEF5140" w14:textId="77777777" w:rsidR="00705839" w:rsidRPr="00125F3F" w:rsidRDefault="00705839" w:rsidP="00705839">
      <w:pPr>
        <w:widowControl/>
        <w:spacing w:line="360" w:lineRule="auto"/>
        <w:ind w:firstLineChars="191" w:firstLine="401"/>
        <w:rPr>
          <w:rFonts w:ascii="宋体" w:hAnsi="宋体" w:cs="宋体"/>
          <w:kern w:val="0"/>
          <w:szCs w:val="21"/>
          <w:u w:val="single"/>
        </w:rPr>
      </w:pPr>
      <w:r w:rsidRPr="00125F3F">
        <w:rPr>
          <w:rFonts w:ascii="宋体" w:hAnsi="宋体" w:cs="宋体" w:hint="eastAsia"/>
          <w:kern w:val="0"/>
          <w:szCs w:val="21"/>
          <w:u w:val="single"/>
        </w:rPr>
        <w:t>3.1串通施工单位；</w:t>
      </w:r>
    </w:p>
    <w:p w14:paraId="2A0CEA27" w14:textId="77777777" w:rsidR="00705839" w:rsidRPr="00125F3F" w:rsidRDefault="00705839" w:rsidP="00705839">
      <w:pPr>
        <w:widowControl/>
        <w:spacing w:line="360" w:lineRule="auto"/>
        <w:ind w:firstLineChars="191" w:firstLine="401"/>
        <w:rPr>
          <w:rFonts w:ascii="宋体" w:hAnsi="宋体" w:cs="宋体"/>
          <w:kern w:val="0"/>
          <w:szCs w:val="21"/>
          <w:u w:val="single"/>
        </w:rPr>
      </w:pPr>
      <w:r w:rsidRPr="00125F3F">
        <w:rPr>
          <w:rFonts w:ascii="宋体" w:hAnsi="宋体" w:cs="宋体" w:hint="eastAsia"/>
          <w:kern w:val="0"/>
          <w:szCs w:val="21"/>
          <w:u w:val="single"/>
        </w:rPr>
        <w:t>3.2无正当理由，未按委托</w:t>
      </w:r>
      <w:r w:rsidR="00287AFC" w:rsidRPr="00125F3F">
        <w:rPr>
          <w:rFonts w:ascii="宋体" w:hAnsi="宋体" w:cs="宋体" w:hint="eastAsia"/>
          <w:kern w:val="0"/>
          <w:szCs w:val="21"/>
          <w:u w:val="single"/>
        </w:rPr>
        <w:t>人</w:t>
      </w:r>
      <w:r w:rsidRPr="00125F3F">
        <w:rPr>
          <w:rFonts w:ascii="宋体" w:hAnsi="宋体" w:cs="宋体" w:hint="eastAsia"/>
          <w:kern w:val="0"/>
          <w:szCs w:val="21"/>
          <w:u w:val="single"/>
        </w:rPr>
        <w:t>规定期限完成项目委托任务的，</w:t>
      </w:r>
      <w:r w:rsidR="00377BD6" w:rsidRPr="00125F3F">
        <w:rPr>
          <w:rFonts w:ascii="宋体" w:hAnsi="宋体" w:cs="宋体" w:hint="eastAsia"/>
          <w:kern w:val="0"/>
          <w:szCs w:val="21"/>
          <w:u w:val="single"/>
        </w:rPr>
        <w:t>委托人</w:t>
      </w:r>
      <w:r w:rsidRPr="00125F3F">
        <w:rPr>
          <w:rFonts w:ascii="宋体" w:hAnsi="宋体" w:cs="宋体" w:hint="eastAsia"/>
          <w:kern w:val="0"/>
          <w:szCs w:val="21"/>
          <w:u w:val="single"/>
        </w:rPr>
        <w:t>有权按合同价的10%进行处罚；</w:t>
      </w:r>
    </w:p>
    <w:p w14:paraId="4C7FB535" w14:textId="77777777" w:rsidR="00705839" w:rsidRPr="00125F3F" w:rsidRDefault="00705839" w:rsidP="00705839">
      <w:pPr>
        <w:widowControl/>
        <w:spacing w:line="360" w:lineRule="auto"/>
        <w:ind w:firstLineChars="191" w:firstLine="401"/>
        <w:rPr>
          <w:rFonts w:ascii="宋体" w:hAnsi="宋体" w:cs="宋体"/>
          <w:kern w:val="0"/>
          <w:szCs w:val="21"/>
          <w:u w:val="single"/>
        </w:rPr>
      </w:pPr>
      <w:r w:rsidRPr="00125F3F">
        <w:rPr>
          <w:rFonts w:ascii="宋体" w:hAnsi="宋体" w:cs="宋体" w:hint="eastAsia"/>
          <w:kern w:val="0"/>
          <w:szCs w:val="21"/>
          <w:u w:val="single"/>
        </w:rPr>
        <w:t>3.3</w:t>
      </w:r>
      <w:proofErr w:type="gramStart"/>
      <w:r w:rsidRPr="00125F3F">
        <w:rPr>
          <w:rFonts w:ascii="宋体" w:hAnsi="宋体" w:cs="宋体" w:hint="eastAsia"/>
          <w:kern w:val="0"/>
          <w:szCs w:val="21"/>
          <w:u w:val="single"/>
        </w:rPr>
        <w:t>因</w:t>
      </w:r>
      <w:r w:rsidR="00377BD6" w:rsidRPr="00125F3F">
        <w:rPr>
          <w:rFonts w:ascii="宋体" w:hAnsi="宋体" w:cs="宋体" w:hint="eastAsia"/>
          <w:kern w:val="0"/>
          <w:szCs w:val="21"/>
          <w:u w:val="single"/>
        </w:rPr>
        <w:t>咨询</w:t>
      </w:r>
      <w:proofErr w:type="gramEnd"/>
      <w:r w:rsidR="00377BD6" w:rsidRPr="00125F3F">
        <w:rPr>
          <w:rFonts w:ascii="宋体" w:hAnsi="宋体" w:cs="宋体" w:hint="eastAsia"/>
          <w:kern w:val="0"/>
          <w:szCs w:val="21"/>
          <w:u w:val="single"/>
        </w:rPr>
        <w:t>人</w:t>
      </w:r>
      <w:r w:rsidRPr="00125F3F">
        <w:rPr>
          <w:rFonts w:ascii="宋体" w:hAnsi="宋体" w:cs="宋体" w:hint="eastAsia"/>
          <w:kern w:val="0"/>
          <w:szCs w:val="21"/>
          <w:u w:val="single"/>
        </w:rPr>
        <w:t>责任，导致成果报告结论严重失真；</w:t>
      </w:r>
    </w:p>
    <w:p w14:paraId="5A578054" w14:textId="77777777" w:rsidR="00413044" w:rsidRPr="00125F3F" w:rsidRDefault="00705839" w:rsidP="00705839">
      <w:pPr>
        <w:widowControl/>
        <w:spacing w:line="360" w:lineRule="auto"/>
        <w:ind w:firstLineChars="191" w:firstLine="401"/>
        <w:rPr>
          <w:rFonts w:ascii="宋体" w:hAnsi="宋体" w:cs="宋体"/>
          <w:kern w:val="0"/>
          <w:szCs w:val="21"/>
          <w:u w:val="single"/>
        </w:rPr>
      </w:pPr>
      <w:r w:rsidRPr="00125F3F">
        <w:rPr>
          <w:rFonts w:ascii="宋体" w:hAnsi="宋体" w:cs="宋体" w:hint="eastAsia"/>
          <w:kern w:val="0"/>
          <w:szCs w:val="21"/>
          <w:u w:val="single"/>
        </w:rPr>
        <w:t>3.4违反执业操守，利用工作机会谋取私利等。</w:t>
      </w:r>
    </w:p>
    <w:p w14:paraId="69E2FAB1" w14:textId="77777777" w:rsidR="00B21591" w:rsidRPr="00125F3F" w:rsidRDefault="00B21591" w:rsidP="001559AA">
      <w:pPr>
        <w:widowControl/>
        <w:spacing w:line="360" w:lineRule="auto"/>
        <w:ind w:firstLineChars="191" w:firstLine="401"/>
        <w:rPr>
          <w:rFonts w:ascii="宋体" w:hAnsi="宋体" w:cs="宋体"/>
          <w:kern w:val="0"/>
          <w:szCs w:val="21"/>
        </w:rPr>
      </w:pPr>
    </w:p>
    <w:p w14:paraId="43B852E2" w14:textId="77777777" w:rsidR="00B21591" w:rsidRPr="00125F3F" w:rsidRDefault="00B21591" w:rsidP="001559AA">
      <w:pPr>
        <w:widowControl/>
        <w:spacing w:line="360" w:lineRule="auto"/>
        <w:ind w:firstLineChars="191" w:firstLine="401"/>
        <w:rPr>
          <w:rFonts w:ascii="宋体" w:hAnsi="宋体" w:cs="宋体"/>
          <w:kern w:val="0"/>
          <w:szCs w:val="21"/>
        </w:rPr>
      </w:pPr>
    </w:p>
    <w:p w14:paraId="48AD3142" w14:textId="77777777" w:rsidR="00C23642" w:rsidRPr="00125F3F" w:rsidRDefault="00BE7B4A" w:rsidP="00BE7B4A">
      <w:pPr>
        <w:autoSpaceDE w:val="0"/>
        <w:autoSpaceDN w:val="0"/>
        <w:adjustRightInd w:val="0"/>
        <w:jc w:val="center"/>
        <w:rPr>
          <w:rFonts w:ascii="宋体" w:cs="宋体"/>
          <w:kern w:val="0"/>
          <w:sz w:val="24"/>
        </w:rPr>
      </w:pPr>
      <w:r w:rsidRPr="00125F3F">
        <w:rPr>
          <w:rFonts w:ascii="宋体" w:cs="宋体" w:hint="eastAsia"/>
          <w:kern w:val="0"/>
          <w:sz w:val="36"/>
          <w:szCs w:val="36"/>
        </w:rPr>
        <w:lastRenderedPageBreak/>
        <w:t>第三章评标办法</w:t>
      </w:r>
    </w:p>
    <w:p w14:paraId="374795C2" w14:textId="77777777" w:rsidR="00DD2DA4" w:rsidRPr="00125F3F" w:rsidRDefault="00DD2DA4" w:rsidP="00BE7B4A">
      <w:pPr>
        <w:autoSpaceDE w:val="0"/>
        <w:autoSpaceDN w:val="0"/>
        <w:adjustRightInd w:val="0"/>
        <w:spacing w:line="360" w:lineRule="auto"/>
        <w:ind w:firstLineChars="200" w:firstLine="420"/>
        <w:jc w:val="left"/>
        <w:rPr>
          <w:rFonts w:ascii="宋体" w:hAnsi="宋体" w:cs="宋体"/>
          <w:kern w:val="0"/>
          <w:szCs w:val="21"/>
        </w:rPr>
      </w:pPr>
      <w:r w:rsidRPr="00125F3F">
        <w:rPr>
          <w:rFonts w:ascii="宋体" w:hAnsi="宋体" w:cs="宋体" w:hint="eastAsia"/>
          <w:kern w:val="0"/>
          <w:szCs w:val="21"/>
        </w:rPr>
        <w:t>结合本工程实际，遵循公平、公正、科学、择优的原则选择中标人，特制定本工程造价咨询评标办法。</w:t>
      </w:r>
    </w:p>
    <w:p w14:paraId="5048F2B7"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一、评标依据</w:t>
      </w:r>
    </w:p>
    <w:p w14:paraId="19943C03"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1.</w:t>
      </w:r>
      <w:r w:rsidRPr="00125F3F">
        <w:rPr>
          <w:rFonts w:ascii="宋体" w:hAnsi="宋体" w:cs="宋体" w:hint="eastAsia"/>
          <w:kern w:val="0"/>
          <w:szCs w:val="21"/>
        </w:rPr>
        <w:t>《中华人民共和国招标投标法》及建设工程招投标有关的法律、法规；</w:t>
      </w:r>
    </w:p>
    <w:p w14:paraId="66CEF749" w14:textId="1FCF8EC8"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2.</w:t>
      </w:r>
      <w:r w:rsidRPr="00125F3F">
        <w:rPr>
          <w:rFonts w:ascii="宋体" w:hAnsi="宋体" w:cs="宋体" w:hint="eastAsia"/>
          <w:kern w:val="0"/>
          <w:szCs w:val="21"/>
        </w:rPr>
        <w:t>《</w:t>
      </w:r>
      <w:r w:rsidR="0067051B">
        <w:rPr>
          <w:rFonts w:ascii="宋体" w:hAnsi="宋体" w:cs="宋体" w:hint="eastAsia"/>
          <w:kern w:val="0"/>
          <w:szCs w:val="21"/>
        </w:rPr>
        <w:t>温州瓯江口新区国际双语学校建设工程</w:t>
      </w:r>
      <w:r w:rsidR="0067051B" w:rsidRPr="0067051B">
        <w:rPr>
          <w:rFonts w:ascii="宋体" w:hAnsi="宋体" w:cs="宋体" w:hint="eastAsia"/>
          <w:kern w:val="0"/>
          <w:szCs w:val="21"/>
        </w:rPr>
        <w:t>-装饰工程及提升工程总承包（EPC）全过程造价控制服务</w:t>
      </w:r>
      <w:r w:rsidRPr="00125F3F">
        <w:rPr>
          <w:rFonts w:ascii="宋体" w:hAnsi="宋体" w:cs="宋体" w:hint="eastAsia"/>
          <w:kern w:val="0"/>
          <w:szCs w:val="21"/>
        </w:rPr>
        <w:t>招标文件》</w:t>
      </w:r>
      <w:r w:rsidR="00AB6D27" w:rsidRPr="00157927">
        <w:rPr>
          <w:rFonts w:ascii="宋体" w:hAnsi="宋体" w:cs="宋体" w:hint="eastAsia"/>
          <w:szCs w:val="21"/>
        </w:rPr>
        <w:t>全过程造价控制服务</w:t>
      </w:r>
      <w:r w:rsidRPr="00125F3F">
        <w:rPr>
          <w:rFonts w:ascii="宋体" w:hAnsi="宋体" w:cs="宋体" w:hint="eastAsia"/>
          <w:kern w:val="0"/>
          <w:szCs w:val="21"/>
        </w:rPr>
        <w:t>；</w:t>
      </w:r>
    </w:p>
    <w:p w14:paraId="2CF18E34"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3.</w:t>
      </w:r>
      <w:r w:rsidRPr="00125F3F">
        <w:rPr>
          <w:rFonts w:ascii="宋体" w:hAnsi="宋体" w:cs="宋体" w:hint="eastAsia"/>
          <w:kern w:val="0"/>
          <w:szCs w:val="21"/>
        </w:rPr>
        <w:t>招标答疑文件、补充招标文件及有关规定标准等；</w:t>
      </w:r>
    </w:p>
    <w:p w14:paraId="49E91CD5"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4.</w:t>
      </w:r>
      <w:r w:rsidRPr="00125F3F">
        <w:rPr>
          <w:rFonts w:ascii="宋体" w:hAnsi="宋体" w:cs="宋体" w:hint="eastAsia"/>
          <w:kern w:val="0"/>
          <w:szCs w:val="21"/>
        </w:rPr>
        <w:t>投标文件。</w:t>
      </w:r>
    </w:p>
    <w:p w14:paraId="0F03FD36"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二、评标纪律</w:t>
      </w:r>
    </w:p>
    <w:p w14:paraId="2715AE53"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1. </w:t>
      </w:r>
      <w:r w:rsidRPr="00125F3F">
        <w:rPr>
          <w:rFonts w:ascii="宋体" w:hAnsi="宋体" w:cs="宋体" w:hint="eastAsia"/>
          <w:kern w:val="0"/>
          <w:szCs w:val="21"/>
        </w:rPr>
        <w:t>招标人组建评标小组，负责评标活动。</w:t>
      </w:r>
    </w:p>
    <w:p w14:paraId="05CD785A"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2</w:t>
      </w:r>
      <w:r w:rsidRPr="00125F3F">
        <w:rPr>
          <w:rFonts w:ascii="宋体" w:hAnsi="宋体" w:cs="宋体" w:hint="eastAsia"/>
          <w:kern w:val="0"/>
          <w:szCs w:val="21"/>
        </w:rPr>
        <w:t>．评标委员会由招标人代表，以及有关技术、经济等方面的专家组成，成员为五人或五人以上单数，其中技术、经济等方面的专家不得少于总人数的三分之二。</w:t>
      </w:r>
    </w:p>
    <w:p w14:paraId="368ED223"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3. </w:t>
      </w:r>
      <w:r w:rsidRPr="00125F3F">
        <w:rPr>
          <w:rFonts w:ascii="宋体" w:hAnsi="宋体" w:cs="宋体" w:hint="eastAsia"/>
          <w:kern w:val="0"/>
          <w:szCs w:val="21"/>
        </w:rPr>
        <w:t>参加评标的有关人员，必须严格遵守国家有关保密的法律、法规和规定，接受温州市建设工程招标投标监理处的监督，并对整个评标过程保密。</w:t>
      </w:r>
    </w:p>
    <w:p w14:paraId="20206075"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4.</w:t>
      </w:r>
      <w:r w:rsidRPr="00125F3F">
        <w:rPr>
          <w:rFonts w:ascii="宋体" w:hAnsi="宋体" w:cs="宋体" w:hint="eastAsia"/>
          <w:kern w:val="0"/>
          <w:szCs w:val="21"/>
        </w:rPr>
        <w:t>评标小组成员（以下均称评委）要严格按照招标文件评标，要对评标结果负责。</w:t>
      </w:r>
    </w:p>
    <w:p w14:paraId="152136E2"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5.</w:t>
      </w:r>
      <w:r w:rsidRPr="00125F3F">
        <w:rPr>
          <w:rFonts w:ascii="宋体" w:hAnsi="宋体" w:cs="宋体" w:hint="eastAsia"/>
          <w:kern w:val="0"/>
          <w:szCs w:val="21"/>
        </w:rPr>
        <w:t>评委应遵守评委会职责和评标纪律。并按招标文件规定的程序评标。</w:t>
      </w:r>
    </w:p>
    <w:p w14:paraId="36432F6E"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三、评标程序</w:t>
      </w:r>
    </w:p>
    <w:p w14:paraId="4A7F52B2"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1.</w:t>
      </w:r>
      <w:r w:rsidRPr="00125F3F">
        <w:rPr>
          <w:rFonts w:ascii="宋体" w:hAnsi="宋体" w:cs="宋体" w:hint="eastAsia"/>
          <w:kern w:val="0"/>
          <w:szCs w:val="21"/>
        </w:rPr>
        <w:t>评标前的准备工作：评委在评标打分前要认真审阅招标文件、投标文件和评标办法，熟悉评标程序和掌握评标打分办法。</w:t>
      </w:r>
    </w:p>
    <w:p w14:paraId="1194584C"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2.</w:t>
      </w:r>
      <w:r w:rsidRPr="00125F3F">
        <w:rPr>
          <w:rFonts w:ascii="宋体" w:hAnsi="宋体" w:cs="宋体" w:hint="eastAsia"/>
          <w:kern w:val="0"/>
          <w:szCs w:val="21"/>
        </w:rPr>
        <w:t>投标文件的实质内容应响应招标文件的要求，并和招标文件的所有条件、条款和规定相符，无显著的差异或保留。</w:t>
      </w:r>
    </w:p>
    <w:p w14:paraId="030C2917"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3</w:t>
      </w:r>
      <w:r w:rsidRPr="00125F3F">
        <w:rPr>
          <w:rFonts w:ascii="宋体" w:hAnsi="宋体" w:cs="宋体" w:hint="eastAsia"/>
          <w:kern w:val="0"/>
          <w:szCs w:val="21"/>
        </w:rPr>
        <w:t>、开标后</w:t>
      </w:r>
      <w:r w:rsidRPr="00125F3F">
        <w:rPr>
          <w:rFonts w:ascii="宋体" w:hAnsi="宋体" w:cs="宋体"/>
          <w:kern w:val="0"/>
          <w:szCs w:val="21"/>
        </w:rPr>
        <w:t>,</w:t>
      </w:r>
      <w:r w:rsidRPr="00125F3F">
        <w:rPr>
          <w:rFonts w:ascii="宋体" w:hAnsi="宋体" w:cs="宋体" w:hint="eastAsia"/>
          <w:kern w:val="0"/>
          <w:szCs w:val="21"/>
        </w:rPr>
        <w:t>投标文件出现下列情况之一的</w:t>
      </w:r>
      <w:r w:rsidRPr="00125F3F">
        <w:rPr>
          <w:rFonts w:ascii="宋体" w:hAnsi="宋体" w:cs="宋体"/>
          <w:kern w:val="0"/>
          <w:szCs w:val="21"/>
        </w:rPr>
        <w:t>,</w:t>
      </w:r>
      <w:r w:rsidRPr="00125F3F">
        <w:rPr>
          <w:rFonts w:ascii="宋体" w:hAnsi="宋体" w:cs="宋体" w:hint="eastAsia"/>
          <w:kern w:val="0"/>
          <w:szCs w:val="21"/>
        </w:rPr>
        <w:t>应当否决其投标：</w:t>
      </w:r>
    </w:p>
    <w:p w14:paraId="049103CB"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a.</w:t>
      </w:r>
      <w:r w:rsidRPr="00125F3F">
        <w:rPr>
          <w:rFonts w:ascii="宋体" w:hAnsi="宋体" w:cs="宋体" w:hint="eastAsia"/>
          <w:kern w:val="0"/>
          <w:szCs w:val="21"/>
        </w:rPr>
        <w:t>投标文件（除技术标外）有关内容未按招标文件规定加盖投标人公章或未经法定代表人或其授权委托人签字或盖章的；</w:t>
      </w:r>
    </w:p>
    <w:p w14:paraId="4A4B2B36"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b.</w:t>
      </w:r>
      <w:r w:rsidRPr="00125F3F">
        <w:rPr>
          <w:rFonts w:ascii="宋体" w:hAnsi="宋体" w:cs="宋体" w:hint="eastAsia"/>
          <w:kern w:val="0"/>
          <w:szCs w:val="21"/>
        </w:rPr>
        <w:t>投标人递交两份或多份内容不同的投标文件</w:t>
      </w:r>
      <w:r w:rsidRPr="00125F3F">
        <w:rPr>
          <w:rFonts w:ascii="宋体" w:hAnsi="宋体" w:cs="宋体"/>
          <w:kern w:val="0"/>
          <w:szCs w:val="21"/>
        </w:rPr>
        <w:t>,</w:t>
      </w:r>
      <w:r w:rsidRPr="00125F3F">
        <w:rPr>
          <w:rFonts w:ascii="宋体" w:hAnsi="宋体" w:cs="宋体" w:hint="eastAsia"/>
          <w:kern w:val="0"/>
          <w:szCs w:val="21"/>
        </w:rPr>
        <w:t>或在一份投标文件中对同一招标项目投标报价有两个或多个</w:t>
      </w:r>
      <w:r w:rsidRPr="00125F3F">
        <w:rPr>
          <w:rFonts w:ascii="宋体" w:hAnsi="宋体" w:cs="宋体"/>
          <w:kern w:val="0"/>
          <w:szCs w:val="21"/>
        </w:rPr>
        <w:t>,</w:t>
      </w:r>
      <w:r w:rsidRPr="00125F3F">
        <w:rPr>
          <w:rFonts w:ascii="宋体" w:hAnsi="宋体" w:cs="宋体" w:hint="eastAsia"/>
          <w:kern w:val="0"/>
          <w:szCs w:val="21"/>
        </w:rPr>
        <w:t>且未声明哪一个有效，或投标文件中投标函上填报的投标报价与咨询服务费报价表的投标报价不一致的；（大小写不一致的、正副本不一致的除外）</w:t>
      </w:r>
    </w:p>
    <w:p w14:paraId="40C58462"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c.</w:t>
      </w:r>
      <w:r w:rsidRPr="00125F3F">
        <w:rPr>
          <w:rFonts w:ascii="宋体" w:hAnsi="宋体" w:cs="宋体" w:hint="eastAsia"/>
          <w:kern w:val="0"/>
          <w:szCs w:val="21"/>
        </w:rPr>
        <w:t>投标文件中载明的服务期不符合招标文件规定的服务期；</w:t>
      </w:r>
    </w:p>
    <w:p w14:paraId="747482FB"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d.</w:t>
      </w:r>
      <w:r w:rsidRPr="00125F3F">
        <w:rPr>
          <w:rFonts w:ascii="宋体" w:hAnsi="宋体" w:cs="宋体" w:hint="eastAsia"/>
          <w:kern w:val="0"/>
          <w:szCs w:val="21"/>
        </w:rPr>
        <w:t>不同投标人的投标文件内容存在错漏之处一致或异常雷同现象；</w:t>
      </w:r>
    </w:p>
    <w:p w14:paraId="34D1E027"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e.</w:t>
      </w:r>
      <w:r w:rsidRPr="00125F3F">
        <w:rPr>
          <w:rFonts w:ascii="宋体" w:hAnsi="宋体" w:cs="宋体" w:hint="eastAsia"/>
          <w:kern w:val="0"/>
          <w:szCs w:val="21"/>
        </w:rPr>
        <w:t>投标文件中投标函的项目负责人与资格申请资料中提供的项目负责人不一致的；</w:t>
      </w:r>
    </w:p>
    <w:p w14:paraId="72911381"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f.</w:t>
      </w:r>
      <w:r w:rsidRPr="00125F3F">
        <w:rPr>
          <w:rFonts w:ascii="宋体" w:hAnsi="宋体" w:cs="宋体" w:hint="eastAsia"/>
          <w:kern w:val="0"/>
          <w:szCs w:val="21"/>
        </w:rPr>
        <w:t>投标人提交的资格审查材料内容如有虚假或隐瞒的。</w:t>
      </w:r>
    </w:p>
    <w:p w14:paraId="42A625D0"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4</w:t>
      </w:r>
      <w:r w:rsidRPr="00125F3F">
        <w:rPr>
          <w:rFonts w:ascii="宋体" w:hAnsi="宋体" w:cs="宋体" w:hint="eastAsia"/>
          <w:kern w:val="0"/>
          <w:szCs w:val="21"/>
        </w:rPr>
        <w:t>、评审程序：</w:t>
      </w:r>
    </w:p>
    <w:p w14:paraId="7B057067"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 xml:space="preserve">(1) </w:t>
      </w:r>
      <w:r w:rsidRPr="00125F3F">
        <w:rPr>
          <w:rFonts w:ascii="宋体" w:hAnsi="宋体" w:cs="宋体" w:hint="eastAsia"/>
          <w:kern w:val="0"/>
          <w:szCs w:val="21"/>
        </w:rPr>
        <w:t>技术标评审：评标委员会成员对有效的技术</w:t>
      </w:r>
      <w:proofErr w:type="gramStart"/>
      <w:r w:rsidRPr="00125F3F">
        <w:rPr>
          <w:rFonts w:ascii="宋体" w:hAnsi="宋体" w:cs="宋体" w:hint="eastAsia"/>
          <w:kern w:val="0"/>
          <w:szCs w:val="21"/>
        </w:rPr>
        <w:t>标根据</w:t>
      </w:r>
      <w:proofErr w:type="gramEnd"/>
      <w:r w:rsidRPr="00125F3F">
        <w:rPr>
          <w:rFonts w:ascii="宋体" w:hAnsi="宋体" w:cs="宋体" w:hint="eastAsia"/>
          <w:kern w:val="0"/>
          <w:szCs w:val="21"/>
        </w:rPr>
        <w:t>技术标评分表内容进行评审各自打</w:t>
      </w:r>
      <w:r w:rsidRPr="00125F3F">
        <w:rPr>
          <w:rFonts w:ascii="宋体" w:hAnsi="宋体" w:cs="宋体" w:hint="eastAsia"/>
          <w:kern w:val="0"/>
          <w:szCs w:val="21"/>
        </w:rPr>
        <w:lastRenderedPageBreak/>
        <w:t>分</w:t>
      </w:r>
      <w:r w:rsidRPr="00125F3F">
        <w:rPr>
          <w:rFonts w:ascii="宋体" w:hAnsi="宋体" w:cs="宋体"/>
          <w:kern w:val="0"/>
          <w:szCs w:val="21"/>
        </w:rPr>
        <w:t>,</w:t>
      </w:r>
      <w:r w:rsidRPr="00125F3F">
        <w:rPr>
          <w:rFonts w:ascii="宋体" w:hAnsi="宋体" w:cs="宋体" w:hint="eastAsia"/>
          <w:kern w:val="0"/>
          <w:szCs w:val="21"/>
        </w:rPr>
        <w:t>并应对自己的打分结果签名认可。</w:t>
      </w:r>
    </w:p>
    <w:p w14:paraId="1AB62970"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(2)</w:t>
      </w:r>
      <w:r w:rsidRPr="00125F3F">
        <w:rPr>
          <w:rFonts w:ascii="宋体" w:hAnsi="宋体" w:cs="宋体" w:hint="eastAsia"/>
          <w:kern w:val="0"/>
          <w:szCs w:val="21"/>
        </w:rPr>
        <w:t>商务标评审。</w:t>
      </w:r>
    </w:p>
    <w:p w14:paraId="596077A4" w14:textId="5C3A2888"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(3)</w:t>
      </w:r>
      <w:r w:rsidRPr="00125F3F">
        <w:rPr>
          <w:rFonts w:ascii="宋体" w:hAnsi="宋体" w:cs="宋体" w:hint="eastAsia"/>
          <w:kern w:val="0"/>
          <w:szCs w:val="21"/>
        </w:rPr>
        <w:t>投标人资格审查：取综合得分（技术标得分和商务标得分）前</w:t>
      </w:r>
      <w:r w:rsidRPr="00125F3F">
        <w:rPr>
          <w:rFonts w:ascii="宋体" w:hAnsi="宋体" w:cs="宋体"/>
          <w:kern w:val="0"/>
          <w:szCs w:val="21"/>
        </w:rPr>
        <w:t>3</w:t>
      </w:r>
      <w:r w:rsidRPr="00125F3F">
        <w:rPr>
          <w:rFonts w:ascii="宋体" w:hAnsi="宋体" w:cs="宋体" w:hint="eastAsia"/>
          <w:kern w:val="0"/>
          <w:szCs w:val="21"/>
        </w:rPr>
        <w:t>名进入</w:t>
      </w:r>
    </w:p>
    <w:p w14:paraId="64DAB321"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资格审查，如少于</w:t>
      </w:r>
      <w:r w:rsidRPr="00125F3F">
        <w:rPr>
          <w:rFonts w:ascii="宋体" w:hAnsi="宋体" w:cs="宋体"/>
          <w:kern w:val="0"/>
          <w:szCs w:val="21"/>
        </w:rPr>
        <w:t xml:space="preserve">3 </w:t>
      </w:r>
      <w:r w:rsidRPr="00125F3F">
        <w:rPr>
          <w:rFonts w:ascii="宋体" w:hAnsi="宋体" w:cs="宋体" w:hint="eastAsia"/>
          <w:kern w:val="0"/>
          <w:szCs w:val="21"/>
        </w:rPr>
        <w:t>家则全部进入资格审查，若在后续资格审查评审过程中有投标文件被否决投标的，按各有效投标单位的综合得分排序先后进行递补。</w:t>
      </w:r>
    </w:p>
    <w:p w14:paraId="3516F00D"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5.</w:t>
      </w:r>
      <w:r w:rsidRPr="00125F3F">
        <w:rPr>
          <w:rFonts w:ascii="宋体" w:hAnsi="宋体" w:cs="宋体" w:hint="eastAsia"/>
          <w:kern w:val="0"/>
          <w:szCs w:val="21"/>
        </w:rPr>
        <w:t>评标报告</w:t>
      </w:r>
    </w:p>
    <w:p w14:paraId="4C03EE40"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评标小组应根据投标人综合得分由高至低的投标人排序，向招标人提交评标报告。评标报告应由评标小组起草，按少数服从多数的原则通过。评标小组全体成员应在评标报告上签字认可，评委如有保留意见可以在评标报告中阐明。评标委员会按招标文件的相关规定及评标办法向招标人推荐二名中标候选人。</w:t>
      </w:r>
    </w:p>
    <w:p w14:paraId="4DD7EAAF"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四、评标内容及评分标准</w:t>
      </w:r>
    </w:p>
    <w:p w14:paraId="6F5328D1" w14:textId="175E246A"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本次参与评分为技术标、商务标合计满分</w:t>
      </w:r>
      <w:r w:rsidRPr="00125F3F">
        <w:rPr>
          <w:rFonts w:ascii="宋体" w:hAnsi="宋体" w:cs="宋体"/>
          <w:kern w:val="0"/>
          <w:szCs w:val="21"/>
        </w:rPr>
        <w:t>100</w:t>
      </w:r>
      <w:r w:rsidRPr="00125F3F">
        <w:rPr>
          <w:rFonts w:ascii="宋体" w:hAnsi="宋体" w:cs="宋体" w:hint="eastAsia"/>
          <w:kern w:val="0"/>
          <w:szCs w:val="21"/>
        </w:rPr>
        <w:t>分，其中：技术标</w:t>
      </w:r>
      <w:r w:rsidR="00661140">
        <w:rPr>
          <w:rFonts w:ascii="宋体" w:hAnsi="宋体" w:cs="宋体" w:hint="eastAsia"/>
          <w:kern w:val="0"/>
          <w:szCs w:val="21"/>
        </w:rPr>
        <w:t>40</w:t>
      </w:r>
      <w:r w:rsidRPr="00125F3F">
        <w:rPr>
          <w:rFonts w:ascii="宋体" w:hAnsi="宋体" w:cs="宋体" w:hint="eastAsia"/>
          <w:kern w:val="0"/>
          <w:szCs w:val="21"/>
        </w:rPr>
        <w:t>分，商务标</w:t>
      </w:r>
      <w:r w:rsidR="00661140">
        <w:rPr>
          <w:rFonts w:ascii="宋体" w:hAnsi="宋体" w:cs="宋体" w:hint="eastAsia"/>
          <w:kern w:val="0"/>
          <w:szCs w:val="21"/>
        </w:rPr>
        <w:t>60</w:t>
      </w:r>
      <w:r w:rsidRPr="00125F3F">
        <w:rPr>
          <w:rFonts w:ascii="宋体" w:hAnsi="宋体" w:cs="宋体" w:hint="eastAsia"/>
          <w:kern w:val="0"/>
          <w:szCs w:val="21"/>
        </w:rPr>
        <w:t>分。</w:t>
      </w:r>
    </w:p>
    <w:p w14:paraId="6451D3AF" w14:textId="6B58B5E0"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w:t>
      </w:r>
      <w:proofErr w:type="gramStart"/>
      <w:r w:rsidRPr="00125F3F">
        <w:rPr>
          <w:rFonts w:ascii="宋体" w:hAnsi="宋体" w:cs="宋体" w:hint="eastAsia"/>
          <w:kern w:val="0"/>
          <w:szCs w:val="21"/>
        </w:rPr>
        <w:t>一</w:t>
      </w:r>
      <w:proofErr w:type="gramEnd"/>
      <w:r w:rsidRPr="00125F3F">
        <w:rPr>
          <w:rFonts w:ascii="宋体" w:hAnsi="宋体" w:cs="宋体"/>
          <w:kern w:val="0"/>
          <w:szCs w:val="21"/>
        </w:rPr>
        <w:t>)</w:t>
      </w:r>
      <w:r w:rsidRPr="00125F3F">
        <w:rPr>
          <w:rFonts w:ascii="宋体" w:hAnsi="宋体" w:cs="宋体" w:hint="eastAsia"/>
          <w:kern w:val="0"/>
          <w:szCs w:val="21"/>
        </w:rPr>
        <w:t>技术标（</w:t>
      </w:r>
      <w:r w:rsidR="00661140">
        <w:rPr>
          <w:rFonts w:ascii="宋体" w:hAnsi="宋体" w:cs="宋体" w:hint="eastAsia"/>
          <w:kern w:val="0"/>
          <w:szCs w:val="21"/>
        </w:rPr>
        <w:t>40</w:t>
      </w:r>
      <w:r w:rsidRPr="00125F3F">
        <w:rPr>
          <w:rFonts w:ascii="宋体" w:hAnsi="宋体" w:cs="宋体" w:hint="eastAsia"/>
          <w:kern w:val="0"/>
          <w:szCs w:val="21"/>
        </w:rPr>
        <w:t>分）</w:t>
      </w:r>
    </w:p>
    <w:p w14:paraId="3232C0DC" w14:textId="2FBA6765"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1</w:t>
      </w:r>
      <w:r w:rsidRPr="00125F3F">
        <w:rPr>
          <w:rFonts w:ascii="宋体" w:hAnsi="宋体" w:cs="宋体" w:hint="eastAsia"/>
          <w:kern w:val="0"/>
          <w:szCs w:val="21"/>
        </w:rPr>
        <w:t>、评标委员会成员对各有效技术标进行评分，</w:t>
      </w:r>
      <w:r w:rsidR="006D0463">
        <w:rPr>
          <w:rFonts w:ascii="宋体" w:hAnsi="宋体" w:cs="宋体" w:hint="eastAsia"/>
          <w:kern w:val="0"/>
          <w:szCs w:val="21"/>
        </w:rPr>
        <w:t>取</w:t>
      </w:r>
      <w:r w:rsidRPr="00125F3F">
        <w:rPr>
          <w:rFonts w:ascii="宋体" w:hAnsi="宋体" w:cs="宋体" w:hint="eastAsia"/>
          <w:kern w:val="0"/>
          <w:szCs w:val="21"/>
        </w:rPr>
        <w:t>各项打分汇总的分数的算术平均值为各投标单位技术标的最后得分值（小数点保留两位，第三位四舍五入）。</w:t>
      </w:r>
    </w:p>
    <w:p w14:paraId="601D7B0E" w14:textId="77777777"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kern w:val="0"/>
          <w:szCs w:val="21"/>
        </w:rPr>
        <w:t>2</w:t>
      </w:r>
      <w:r w:rsidRPr="00125F3F">
        <w:rPr>
          <w:rFonts w:ascii="宋体" w:hAnsi="宋体" w:cs="宋体" w:hint="eastAsia"/>
          <w:kern w:val="0"/>
          <w:szCs w:val="21"/>
        </w:rPr>
        <w:t>、若投标单位</w:t>
      </w:r>
      <w:r w:rsidRPr="00125F3F">
        <w:rPr>
          <w:rFonts w:ascii="宋体" w:hAnsi="宋体" w:cs="宋体"/>
          <w:kern w:val="0"/>
          <w:szCs w:val="21"/>
        </w:rPr>
        <w:t xml:space="preserve">&gt;7 </w:t>
      </w:r>
      <w:r w:rsidRPr="00125F3F">
        <w:rPr>
          <w:rFonts w:ascii="宋体" w:hAnsi="宋体" w:cs="宋体" w:hint="eastAsia"/>
          <w:kern w:val="0"/>
          <w:szCs w:val="21"/>
        </w:rPr>
        <w:t>家的，则</w:t>
      </w:r>
      <w:proofErr w:type="gramStart"/>
      <w:r w:rsidRPr="00125F3F">
        <w:rPr>
          <w:rFonts w:ascii="宋体" w:hAnsi="宋体" w:cs="宋体" w:hint="eastAsia"/>
          <w:kern w:val="0"/>
          <w:szCs w:val="21"/>
        </w:rPr>
        <w:t>取技术标</w:t>
      </w:r>
      <w:proofErr w:type="gramEnd"/>
      <w:r w:rsidRPr="00125F3F">
        <w:rPr>
          <w:rFonts w:ascii="宋体" w:hAnsi="宋体" w:cs="宋体" w:hint="eastAsia"/>
          <w:kern w:val="0"/>
          <w:szCs w:val="21"/>
        </w:rPr>
        <w:t>得分前</w:t>
      </w:r>
      <w:r w:rsidRPr="00125F3F">
        <w:rPr>
          <w:rFonts w:ascii="宋体" w:hAnsi="宋体" w:cs="宋体"/>
          <w:kern w:val="0"/>
          <w:szCs w:val="21"/>
        </w:rPr>
        <w:t xml:space="preserve">7 </w:t>
      </w:r>
      <w:r w:rsidRPr="00125F3F">
        <w:rPr>
          <w:rFonts w:ascii="宋体" w:hAnsi="宋体" w:cs="宋体" w:hint="eastAsia"/>
          <w:kern w:val="0"/>
          <w:szCs w:val="21"/>
        </w:rPr>
        <w:t>名的投标单位进入后续评审，其余投标单位不再进行后续评审（如名次存在并列的，由抽签决定是否进入下一阶段评审的单位，以抽中者为优先者），其余投标单位不再进入后续评审。若投标单位≤</w:t>
      </w:r>
      <w:r w:rsidRPr="00125F3F">
        <w:rPr>
          <w:rFonts w:ascii="宋体" w:hAnsi="宋体" w:cs="宋体"/>
          <w:kern w:val="0"/>
          <w:szCs w:val="21"/>
        </w:rPr>
        <w:t>7</w:t>
      </w:r>
      <w:r w:rsidRPr="00125F3F">
        <w:rPr>
          <w:rFonts w:ascii="宋体" w:hAnsi="宋体" w:cs="宋体" w:hint="eastAsia"/>
          <w:kern w:val="0"/>
          <w:szCs w:val="21"/>
        </w:rPr>
        <w:t>家的，则全部进入后续评审。</w:t>
      </w:r>
    </w:p>
    <w:p w14:paraId="6606BEB2" w14:textId="34B87680" w:rsidR="005737EE" w:rsidRPr="00125F3F" w:rsidRDefault="005737EE" w:rsidP="005737EE">
      <w:pPr>
        <w:autoSpaceDE w:val="0"/>
        <w:autoSpaceDN w:val="0"/>
        <w:adjustRightInd w:val="0"/>
        <w:spacing w:line="400" w:lineRule="exact"/>
        <w:ind w:firstLineChars="200" w:firstLine="420"/>
        <w:rPr>
          <w:rFonts w:ascii="宋体" w:cs="宋体"/>
          <w:b/>
          <w:szCs w:val="20"/>
        </w:rPr>
      </w:pPr>
      <w:r w:rsidRPr="00125F3F">
        <w:rPr>
          <w:rFonts w:ascii="宋体" w:hAnsi="宋体" w:cs="宋体" w:hint="eastAsia"/>
          <w:szCs w:val="20"/>
        </w:rPr>
        <w:t>（一）</w:t>
      </w:r>
      <w:r w:rsidRPr="00125F3F">
        <w:rPr>
          <w:rFonts w:ascii="宋体" w:hAnsi="宋体" w:cs="宋体" w:hint="eastAsia"/>
          <w:b/>
          <w:szCs w:val="20"/>
        </w:rPr>
        <w:t>技术资信标评分（满分</w:t>
      </w:r>
      <w:r w:rsidR="00661140">
        <w:rPr>
          <w:rFonts w:ascii="宋体" w:hAnsi="宋体" w:cs="宋体" w:hint="eastAsia"/>
          <w:b/>
          <w:szCs w:val="20"/>
        </w:rPr>
        <w:t>40</w:t>
      </w:r>
      <w:r w:rsidRPr="00125F3F">
        <w:rPr>
          <w:rFonts w:ascii="宋体" w:hAnsi="宋体" w:cs="宋体" w:hint="eastAsia"/>
          <w:b/>
          <w:szCs w:val="20"/>
        </w:rPr>
        <w:t>分）</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2126"/>
        <w:gridCol w:w="3544"/>
      </w:tblGrid>
      <w:tr w:rsidR="006521D2" w:rsidRPr="00125F3F" w14:paraId="7447E9E1" w14:textId="5B1517AD" w:rsidTr="00030A03">
        <w:trPr>
          <w:trHeight w:val="474"/>
        </w:trPr>
        <w:tc>
          <w:tcPr>
            <w:tcW w:w="534" w:type="dxa"/>
            <w:vAlign w:val="center"/>
          </w:tcPr>
          <w:p w14:paraId="2BCEA11C" w14:textId="77777777" w:rsidR="006521D2" w:rsidRPr="00125F3F" w:rsidRDefault="006521D2" w:rsidP="00657329">
            <w:pPr>
              <w:adjustRightInd w:val="0"/>
              <w:snapToGrid w:val="0"/>
              <w:spacing w:line="300" w:lineRule="exact"/>
              <w:jc w:val="center"/>
              <w:rPr>
                <w:rFonts w:ascii="宋体"/>
                <w:b/>
                <w:szCs w:val="20"/>
              </w:rPr>
            </w:pPr>
            <w:r w:rsidRPr="00125F3F">
              <w:rPr>
                <w:rFonts w:ascii="宋体" w:hint="eastAsia"/>
                <w:b/>
                <w:szCs w:val="20"/>
              </w:rPr>
              <w:t>序号</w:t>
            </w:r>
          </w:p>
        </w:tc>
        <w:tc>
          <w:tcPr>
            <w:tcW w:w="2126" w:type="dxa"/>
            <w:vAlign w:val="center"/>
          </w:tcPr>
          <w:p w14:paraId="079EDB18" w14:textId="7F526BE5" w:rsidR="006521D2" w:rsidRPr="00125F3F" w:rsidRDefault="006521D2" w:rsidP="006521D2">
            <w:pPr>
              <w:adjustRightInd w:val="0"/>
              <w:snapToGrid w:val="0"/>
              <w:spacing w:line="300" w:lineRule="exact"/>
              <w:jc w:val="center"/>
              <w:rPr>
                <w:rFonts w:ascii="宋体"/>
                <w:b/>
                <w:szCs w:val="20"/>
              </w:rPr>
            </w:pPr>
            <w:r w:rsidRPr="00125F3F">
              <w:rPr>
                <w:rFonts w:ascii="宋体" w:hint="eastAsia"/>
                <w:b/>
                <w:szCs w:val="20"/>
              </w:rPr>
              <w:t>项目</w:t>
            </w:r>
          </w:p>
        </w:tc>
        <w:tc>
          <w:tcPr>
            <w:tcW w:w="5670" w:type="dxa"/>
            <w:gridSpan w:val="2"/>
            <w:vAlign w:val="center"/>
          </w:tcPr>
          <w:p w14:paraId="533A26B5" w14:textId="0815A6BD" w:rsidR="006521D2" w:rsidRPr="00125F3F" w:rsidRDefault="006521D2" w:rsidP="00657329">
            <w:pPr>
              <w:adjustRightInd w:val="0"/>
              <w:snapToGrid w:val="0"/>
              <w:spacing w:line="300" w:lineRule="exact"/>
              <w:jc w:val="center"/>
              <w:rPr>
                <w:rFonts w:ascii="宋体"/>
                <w:b/>
                <w:szCs w:val="20"/>
              </w:rPr>
            </w:pPr>
            <w:r w:rsidRPr="00125F3F">
              <w:rPr>
                <w:rFonts w:ascii="宋体" w:hint="eastAsia"/>
                <w:b/>
                <w:szCs w:val="20"/>
              </w:rPr>
              <w:t>评分细则</w:t>
            </w:r>
          </w:p>
        </w:tc>
      </w:tr>
      <w:tr w:rsidR="006521D2" w:rsidRPr="00125F3F" w14:paraId="34468153" w14:textId="77777777" w:rsidTr="00030A03">
        <w:trPr>
          <w:trHeight w:val="24"/>
        </w:trPr>
        <w:tc>
          <w:tcPr>
            <w:tcW w:w="534" w:type="dxa"/>
            <w:vAlign w:val="center"/>
          </w:tcPr>
          <w:p w14:paraId="05E4457E" w14:textId="77777777" w:rsidR="006521D2" w:rsidRPr="00125F3F" w:rsidRDefault="006521D2" w:rsidP="005737EE">
            <w:pPr>
              <w:spacing w:line="300" w:lineRule="exact"/>
              <w:jc w:val="center"/>
              <w:rPr>
                <w:rFonts w:ascii="宋体"/>
                <w:b/>
                <w:szCs w:val="20"/>
              </w:rPr>
            </w:pPr>
            <w:r w:rsidRPr="00125F3F">
              <w:rPr>
                <w:rFonts w:ascii="宋体"/>
                <w:b/>
                <w:szCs w:val="20"/>
              </w:rPr>
              <w:t>1</w:t>
            </w:r>
          </w:p>
        </w:tc>
        <w:tc>
          <w:tcPr>
            <w:tcW w:w="2126" w:type="dxa"/>
            <w:vAlign w:val="center"/>
          </w:tcPr>
          <w:p w14:paraId="477CBB0F" w14:textId="0C20DAEE" w:rsidR="006521D2" w:rsidRPr="00125F3F" w:rsidRDefault="006521D2" w:rsidP="00661140">
            <w:pPr>
              <w:spacing w:line="300" w:lineRule="exact"/>
              <w:jc w:val="left"/>
              <w:rPr>
                <w:rFonts w:ascii="宋体"/>
                <w:b/>
                <w:szCs w:val="20"/>
              </w:rPr>
            </w:pPr>
            <w:r>
              <w:rPr>
                <w:rFonts w:ascii="宋体" w:hAnsi="宋体" w:cs="宋体" w:hint="eastAsia"/>
                <w:b/>
                <w:szCs w:val="20"/>
              </w:rPr>
              <w:t>企业荣誉</w:t>
            </w:r>
            <w:r w:rsidRPr="00125F3F">
              <w:rPr>
                <w:rFonts w:ascii="宋体" w:hAnsi="宋体" w:cs="宋体" w:hint="eastAsia"/>
                <w:b/>
                <w:szCs w:val="20"/>
              </w:rPr>
              <w:t>情况（</w:t>
            </w:r>
            <w:r>
              <w:rPr>
                <w:rFonts w:ascii="宋体" w:hAnsi="宋体" w:cs="宋体" w:hint="eastAsia"/>
                <w:b/>
                <w:szCs w:val="20"/>
              </w:rPr>
              <w:t>1</w:t>
            </w:r>
            <w:r w:rsidRPr="00125F3F">
              <w:rPr>
                <w:rFonts w:ascii="宋体" w:hAnsi="宋体" w:cs="宋体" w:hint="eastAsia"/>
                <w:b/>
                <w:szCs w:val="20"/>
              </w:rPr>
              <w:t>分）</w:t>
            </w:r>
          </w:p>
        </w:tc>
        <w:tc>
          <w:tcPr>
            <w:tcW w:w="5670" w:type="dxa"/>
            <w:gridSpan w:val="2"/>
            <w:vAlign w:val="center"/>
          </w:tcPr>
          <w:p w14:paraId="6B0EDD23" w14:textId="2BCEBDFF" w:rsidR="006521D2" w:rsidRPr="00125F3F" w:rsidRDefault="006521D2" w:rsidP="00661140">
            <w:pPr>
              <w:autoSpaceDE w:val="0"/>
              <w:autoSpaceDN w:val="0"/>
              <w:adjustRightInd w:val="0"/>
              <w:spacing w:line="400" w:lineRule="exact"/>
              <w:ind w:rightChars="-51" w:right="-107"/>
              <w:rPr>
                <w:rFonts w:ascii="宋体" w:hAnsi="宋体" w:cs="宋体"/>
                <w:szCs w:val="21"/>
              </w:rPr>
            </w:pPr>
            <w:r>
              <w:rPr>
                <w:rFonts w:ascii="宋体" w:hAnsi="宋体" w:cs="宋体" w:hint="eastAsia"/>
                <w:szCs w:val="21"/>
              </w:rPr>
              <w:t>具有</w:t>
            </w:r>
            <w:r w:rsidRPr="00125F3F">
              <w:rPr>
                <w:rFonts w:ascii="宋体" w:hAnsi="宋体" w:cs="宋体" w:hint="eastAsia"/>
                <w:szCs w:val="21"/>
              </w:rPr>
              <w:t>自201</w:t>
            </w:r>
            <w:r>
              <w:rPr>
                <w:rFonts w:ascii="宋体" w:hAnsi="宋体" w:cs="宋体" w:hint="eastAsia"/>
                <w:szCs w:val="21"/>
              </w:rPr>
              <w:t>6</w:t>
            </w:r>
            <w:r w:rsidRPr="00125F3F">
              <w:rPr>
                <w:rFonts w:ascii="宋体" w:hAnsi="宋体" w:cs="宋体" w:hint="eastAsia"/>
                <w:szCs w:val="21"/>
              </w:rPr>
              <w:t>年1月1日以来</w:t>
            </w:r>
            <w:r>
              <w:rPr>
                <w:rFonts w:ascii="宋体" w:hAnsi="宋体" w:cs="宋体" w:hint="eastAsia"/>
                <w:szCs w:val="21"/>
              </w:rPr>
              <w:t>，</w:t>
            </w:r>
            <w:r w:rsidRPr="00125F3F">
              <w:rPr>
                <w:rFonts w:ascii="宋体" w:hAnsi="宋体" w:cs="宋体" w:hint="eastAsia"/>
                <w:szCs w:val="21"/>
              </w:rPr>
              <w:t>因造价咨询工作出色被</w:t>
            </w:r>
            <w:r>
              <w:rPr>
                <w:rFonts w:ascii="宋体" w:hAnsi="宋体" w:cs="宋体" w:hint="eastAsia"/>
                <w:szCs w:val="21"/>
              </w:rPr>
              <w:t>县（区）</w:t>
            </w:r>
            <w:r w:rsidRPr="00125F3F">
              <w:rPr>
                <w:rFonts w:ascii="宋体" w:hAnsi="宋体" w:cs="宋体" w:hint="eastAsia"/>
                <w:szCs w:val="21"/>
              </w:rPr>
              <w:t>级及以上</w:t>
            </w:r>
            <w:r>
              <w:rPr>
                <w:rFonts w:ascii="宋体" w:hAnsi="宋体" w:cs="宋体" w:hint="eastAsia"/>
                <w:szCs w:val="21"/>
              </w:rPr>
              <w:t>造价管理或财政等相关</w:t>
            </w:r>
            <w:r w:rsidRPr="00125F3F">
              <w:rPr>
                <w:rFonts w:ascii="宋体" w:hAnsi="宋体" w:cs="宋体" w:hint="eastAsia"/>
                <w:szCs w:val="21"/>
              </w:rPr>
              <w:t>部门评为</w:t>
            </w:r>
            <w:r>
              <w:rPr>
                <w:rFonts w:ascii="宋体" w:hAnsi="宋体" w:cs="宋体" w:hint="eastAsia"/>
                <w:szCs w:val="21"/>
              </w:rPr>
              <w:t>先进或优秀</w:t>
            </w:r>
            <w:r w:rsidRPr="00125F3F">
              <w:rPr>
                <w:rFonts w:ascii="宋体" w:hAnsi="宋体" w:cs="宋体" w:hint="eastAsia"/>
                <w:szCs w:val="21"/>
              </w:rPr>
              <w:t>单位</w:t>
            </w:r>
            <w:r>
              <w:rPr>
                <w:rFonts w:ascii="宋体" w:hAnsi="宋体" w:cs="宋体" w:hint="eastAsia"/>
                <w:szCs w:val="21"/>
              </w:rPr>
              <w:t>等荣誉</w:t>
            </w:r>
            <w:r w:rsidRPr="00125F3F">
              <w:rPr>
                <w:rFonts w:ascii="宋体" w:hAnsi="宋体" w:cs="宋体" w:hint="eastAsia"/>
                <w:szCs w:val="21"/>
              </w:rPr>
              <w:t>称号的，每次得1分，最高得</w:t>
            </w:r>
            <w:r>
              <w:rPr>
                <w:rFonts w:ascii="宋体" w:hAnsi="宋体" w:cs="宋体" w:hint="eastAsia"/>
                <w:szCs w:val="21"/>
              </w:rPr>
              <w:t>1</w:t>
            </w:r>
            <w:r w:rsidRPr="00125F3F">
              <w:rPr>
                <w:rFonts w:ascii="宋体" w:hAnsi="宋体" w:cs="宋体" w:hint="eastAsia"/>
                <w:szCs w:val="21"/>
              </w:rPr>
              <w:t>分。（须提供颁发的荣誉证书或表彰文件等证明材料</w:t>
            </w:r>
            <w:r>
              <w:rPr>
                <w:rFonts w:ascii="宋体" w:hAnsi="宋体" w:cs="宋体" w:hint="eastAsia"/>
                <w:szCs w:val="21"/>
              </w:rPr>
              <w:t>复印件并加盖单位公章</w:t>
            </w:r>
            <w:r w:rsidRPr="00125F3F">
              <w:rPr>
                <w:rFonts w:ascii="宋体" w:hAnsi="宋体" w:cs="宋体" w:hint="eastAsia"/>
                <w:szCs w:val="21"/>
              </w:rPr>
              <w:t>，时间以颁发或发文时间为准）</w:t>
            </w:r>
          </w:p>
        </w:tc>
      </w:tr>
      <w:tr w:rsidR="00125F3F" w:rsidRPr="00125F3F" w14:paraId="70F6D063" w14:textId="77777777" w:rsidTr="00030A03">
        <w:trPr>
          <w:trHeight w:val="1"/>
        </w:trPr>
        <w:tc>
          <w:tcPr>
            <w:tcW w:w="534" w:type="dxa"/>
            <w:vAlign w:val="center"/>
          </w:tcPr>
          <w:p w14:paraId="42FFEEAE" w14:textId="77777777" w:rsidR="00D3748F" w:rsidRPr="00125F3F" w:rsidRDefault="00D3748F" w:rsidP="006521D2">
            <w:pPr>
              <w:spacing w:line="300" w:lineRule="exact"/>
              <w:jc w:val="center"/>
              <w:rPr>
                <w:rFonts w:ascii="宋体"/>
                <w:b/>
                <w:szCs w:val="20"/>
              </w:rPr>
            </w:pPr>
            <w:r w:rsidRPr="00125F3F">
              <w:rPr>
                <w:rFonts w:ascii="宋体" w:hint="eastAsia"/>
                <w:b/>
                <w:szCs w:val="20"/>
              </w:rPr>
              <w:t>2</w:t>
            </w:r>
          </w:p>
        </w:tc>
        <w:tc>
          <w:tcPr>
            <w:tcW w:w="2126" w:type="dxa"/>
            <w:vAlign w:val="center"/>
          </w:tcPr>
          <w:p w14:paraId="6F746392" w14:textId="17FBF09F" w:rsidR="00D3748F" w:rsidRPr="00125F3F" w:rsidRDefault="00C866DB" w:rsidP="006521D2">
            <w:pPr>
              <w:spacing w:line="300" w:lineRule="exact"/>
              <w:jc w:val="center"/>
              <w:rPr>
                <w:rFonts w:ascii="宋体"/>
                <w:b/>
                <w:szCs w:val="20"/>
              </w:rPr>
            </w:pPr>
            <w:r w:rsidRPr="00125F3F">
              <w:rPr>
                <w:rFonts w:ascii="宋体" w:hAnsi="宋体" w:cs="宋体" w:hint="eastAsia"/>
                <w:b/>
                <w:szCs w:val="20"/>
              </w:rPr>
              <w:t>投标人业绩</w:t>
            </w:r>
            <w:r w:rsidR="00D3748F" w:rsidRPr="00125F3F">
              <w:rPr>
                <w:rFonts w:ascii="宋体" w:hAnsi="宋体" w:cs="宋体" w:hint="eastAsia"/>
                <w:b/>
                <w:szCs w:val="20"/>
              </w:rPr>
              <w:t>（</w:t>
            </w:r>
            <w:r w:rsidR="006521D2">
              <w:rPr>
                <w:rFonts w:ascii="宋体" w:hint="eastAsia"/>
                <w:b/>
                <w:szCs w:val="20"/>
              </w:rPr>
              <w:t>5</w:t>
            </w:r>
            <w:r w:rsidR="00D3748F" w:rsidRPr="00125F3F">
              <w:rPr>
                <w:rFonts w:ascii="宋体" w:hAnsi="宋体" w:cs="宋体" w:hint="eastAsia"/>
                <w:b/>
                <w:szCs w:val="20"/>
              </w:rPr>
              <w:t>分）</w:t>
            </w:r>
          </w:p>
        </w:tc>
        <w:tc>
          <w:tcPr>
            <w:tcW w:w="5670" w:type="dxa"/>
            <w:gridSpan w:val="2"/>
            <w:vAlign w:val="center"/>
          </w:tcPr>
          <w:p w14:paraId="5F1CDA7D" w14:textId="38BC155C" w:rsidR="00D3748F" w:rsidRPr="00125F3F" w:rsidRDefault="0079301E" w:rsidP="006521D2">
            <w:pPr>
              <w:spacing w:line="300" w:lineRule="exact"/>
              <w:jc w:val="left"/>
              <w:rPr>
                <w:rFonts w:ascii="宋体"/>
                <w:b/>
                <w:szCs w:val="20"/>
              </w:rPr>
            </w:pPr>
            <w:r w:rsidRPr="00CD36F0">
              <w:rPr>
                <w:rFonts w:ascii="宋体" w:hAnsi="宋体" w:cs="宋体" w:hint="eastAsia"/>
                <w:szCs w:val="20"/>
              </w:rPr>
              <w:t>201</w:t>
            </w:r>
            <w:r>
              <w:rPr>
                <w:rFonts w:ascii="宋体" w:hAnsi="宋体" w:cs="宋体" w:hint="eastAsia"/>
                <w:szCs w:val="20"/>
              </w:rPr>
              <w:t>6</w:t>
            </w:r>
            <w:r w:rsidR="00CD36F0" w:rsidRPr="00CD36F0">
              <w:rPr>
                <w:rFonts w:ascii="宋体" w:hAnsi="宋体" w:cs="宋体" w:hint="eastAsia"/>
                <w:szCs w:val="20"/>
              </w:rPr>
              <w:t>年1月1日至今，投标</w:t>
            </w:r>
            <w:r w:rsidR="004B7B3F">
              <w:rPr>
                <w:rFonts w:ascii="宋体" w:hAnsi="宋体" w:cs="宋体" w:hint="eastAsia"/>
                <w:szCs w:val="20"/>
              </w:rPr>
              <w:t>人</w:t>
            </w:r>
            <w:r w:rsidR="00CD36F0" w:rsidRPr="00CD36F0">
              <w:rPr>
                <w:rFonts w:ascii="宋体" w:hAnsi="宋体" w:cs="宋体" w:hint="eastAsia"/>
                <w:szCs w:val="20"/>
              </w:rPr>
              <w:t>承接过</w:t>
            </w:r>
            <w:r w:rsidR="004B7B3F" w:rsidRPr="004B7B3F">
              <w:rPr>
                <w:rFonts w:ascii="宋体" w:hAnsi="宋体" w:cs="宋体" w:hint="eastAsia"/>
                <w:szCs w:val="20"/>
              </w:rPr>
              <w:t>单个合同内建筑安装工程费用在</w:t>
            </w:r>
            <w:r w:rsidR="004B7B3F">
              <w:rPr>
                <w:rFonts w:ascii="宋体" w:hAnsi="宋体" w:cs="宋体" w:hint="eastAsia"/>
                <w:szCs w:val="20"/>
              </w:rPr>
              <w:t>6500万</w:t>
            </w:r>
            <w:r w:rsidR="004B7B3F" w:rsidRPr="004B7B3F">
              <w:rPr>
                <w:rFonts w:ascii="宋体" w:hAnsi="宋体" w:cs="宋体" w:hint="eastAsia"/>
                <w:szCs w:val="20"/>
              </w:rPr>
              <w:t>元及以上的</w:t>
            </w:r>
            <w:r w:rsidR="00CD36F0" w:rsidRPr="00CD36F0">
              <w:rPr>
                <w:rFonts w:ascii="宋体" w:hAnsi="宋体" w:cs="宋体" w:hint="eastAsia"/>
                <w:szCs w:val="20"/>
              </w:rPr>
              <w:t>房屋建筑工程</w:t>
            </w:r>
            <w:r w:rsidR="0058053E">
              <w:rPr>
                <w:rFonts w:ascii="宋体" w:hAnsi="宋体" w:cs="宋体" w:hint="eastAsia"/>
                <w:szCs w:val="20"/>
              </w:rPr>
              <w:t>或建筑装饰装修工程施工</w:t>
            </w:r>
            <w:r w:rsidR="00CD36F0" w:rsidRPr="00CD36F0">
              <w:rPr>
                <w:rFonts w:ascii="宋体" w:hAnsi="宋体" w:cs="宋体" w:hint="eastAsia"/>
                <w:szCs w:val="20"/>
              </w:rPr>
              <w:t>过程造价</w:t>
            </w:r>
            <w:r w:rsidR="008252D4">
              <w:rPr>
                <w:rFonts w:ascii="宋体" w:hAnsi="宋体" w:cs="宋体" w:hint="eastAsia"/>
                <w:szCs w:val="20"/>
              </w:rPr>
              <w:t>控制</w:t>
            </w:r>
            <w:r w:rsidR="00CD36F0" w:rsidRPr="00CD36F0">
              <w:rPr>
                <w:rFonts w:ascii="宋体" w:hAnsi="宋体" w:cs="宋体" w:hint="eastAsia"/>
                <w:szCs w:val="20"/>
              </w:rPr>
              <w:t>或全过程</w:t>
            </w:r>
            <w:r w:rsidR="008252D4">
              <w:rPr>
                <w:rFonts w:ascii="宋体" w:hAnsi="宋体" w:cs="宋体" w:hint="eastAsia"/>
                <w:szCs w:val="20"/>
              </w:rPr>
              <w:t>造价</w:t>
            </w:r>
            <w:r w:rsidR="00CD36F0" w:rsidRPr="00CD36F0">
              <w:rPr>
                <w:rFonts w:ascii="宋体" w:hAnsi="宋体" w:cs="宋体" w:hint="eastAsia"/>
                <w:szCs w:val="20"/>
              </w:rPr>
              <w:t>跟</w:t>
            </w:r>
            <w:proofErr w:type="gramStart"/>
            <w:r w:rsidR="00CD36F0" w:rsidRPr="00CD36F0">
              <w:rPr>
                <w:rFonts w:ascii="宋体" w:hAnsi="宋体" w:cs="宋体" w:hint="eastAsia"/>
                <w:szCs w:val="20"/>
              </w:rPr>
              <w:t>审业绩</w:t>
            </w:r>
            <w:proofErr w:type="gramEnd"/>
            <w:r w:rsidR="00CD36F0" w:rsidRPr="00CD36F0">
              <w:rPr>
                <w:rFonts w:ascii="宋体" w:hAnsi="宋体" w:cs="宋体" w:hint="eastAsia"/>
                <w:szCs w:val="20"/>
              </w:rPr>
              <w:t>的</w:t>
            </w:r>
            <w:r w:rsidR="008252D4">
              <w:rPr>
                <w:rFonts w:ascii="宋体" w:hAnsi="宋体" w:cs="宋体" w:hint="eastAsia"/>
                <w:szCs w:val="20"/>
              </w:rPr>
              <w:t>，按每1个</w:t>
            </w:r>
            <w:r w:rsidR="00CD36F0" w:rsidRPr="00CD36F0">
              <w:rPr>
                <w:rFonts w:ascii="宋体" w:hAnsi="宋体" w:cs="宋体" w:hint="eastAsia"/>
                <w:szCs w:val="20"/>
              </w:rPr>
              <w:t>得</w:t>
            </w:r>
            <w:r w:rsidR="004B7B3F">
              <w:rPr>
                <w:rFonts w:ascii="宋体" w:hAnsi="宋体" w:cs="宋体" w:hint="eastAsia"/>
                <w:szCs w:val="20"/>
              </w:rPr>
              <w:t>2</w:t>
            </w:r>
            <w:r w:rsidR="006521D2">
              <w:rPr>
                <w:rFonts w:ascii="宋体" w:hAnsi="宋体" w:cs="宋体" w:hint="eastAsia"/>
                <w:szCs w:val="20"/>
              </w:rPr>
              <w:t>.5</w:t>
            </w:r>
            <w:r w:rsidR="00CD36F0" w:rsidRPr="00CD36F0">
              <w:rPr>
                <w:rFonts w:ascii="宋体" w:hAnsi="宋体" w:cs="宋体" w:hint="eastAsia"/>
                <w:szCs w:val="20"/>
              </w:rPr>
              <w:t>分；本项最高得</w:t>
            </w:r>
            <w:r w:rsidR="006521D2">
              <w:rPr>
                <w:rFonts w:ascii="宋体" w:hAnsi="宋体" w:cs="宋体" w:hint="eastAsia"/>
                <w:szCs w:val="20"/>
              </w:rPr>
              <w:t>5</w:t>
            </w:r>
            <w:r w:rsidR="00CD36F0" w:rsidRPr="00CD36F0">
              <w:rPr>
                <w:rFonts w:ascii="宋体" w:hAnsi="宋体" w:cs="宋体" w:hint="eastAsia"/>
                <w:szCs w:val="20"/>
              </w:rPr>
              <w:t>分。（业绩证明：提供合同或审计部门委托书或审计部门出具的证明或建设单位盖章认可的其他证明材料</w:t>
            </w:r>
            <w:r w:rsidR="008252D4">
              <w:rPr>
                <w:rFonts w:ascii="宋体" w:hAnsi="宋体" w:cs="宋体" w:hint="eastAsia"/>
                <w:szCs w:val="20"/>
              </w:rPr>
              <w:t>复印件并加盖单位公章</w:t>
            </w:r>
            <w:r w:rsidR="00CD36F0" w:rsidRPr="00CD36F0">
              <w:rPr>
                <w:rFonts w:ascii="宋体" w:hAnsi="宋体" w:cs="宋体" w:hint="eastAsia"/>
                <w:szCs w:val="20"/>
              </w:rPr>
              <w:t>。时间以合同签订时间或委托书</w:t>
            </w:r>
            <w:r w:rsidR="008252D4">
              <w:rPr>
                <w:rFonts w:ascii="宋体" w:hAnsi="宋体" w:cs="宋体" w:hint="eastAsia"/>
                <w:szCs w:val="20"/>
              </w:rPr>
              <w:t>委托时间</w:t>
            </w:r>
            <w:r w:rsidR="00CD36F0" w:rsidRPr="00CD36F0">
              <w:rPr>
                <w:rFonts w:ascii="宋体" w:hAnsi="宋体" w:cs="宋体" w:hint="eastAsia"/>
                <w:szCs w:val="20"/>
              </w:rPr>
              <w:t>为准，否则不得分）</w:t>
            </w:r>
          </w:p>
        </w:tc>
      </w:tr>
      <w:tr w:rsidR="004B7B3F" w:rsidRPr="00125F3F" w14:paraId="18155571" w14:textId="77777777" w:rsidTr="00030A03">
        <w:trPr>
          <w:trHeight w:val="1"/>
        </w:trPr>
        <w:tc>
          <w:tcPr>
            <w:tcW w:w="534" w:type="dxa"/>
            <w:vMerge w:val="restart"/>
            <w:vAlign w:val="center"/>
          </w:tcPr>
          <w:p w14:paraId="6C00E2CC" w14:textId="77777777" w:rsidR="004B7B3F" w:rsidRPr="00125F3F" w:rsidRDefault="004B7B3F" w:rsidP="006521D2">
            <w:pPr>
              <w:spacing w:line="300" w:lineRule="exact"/>
              <w:jc w:val="center"/>
              <w:rPr>
                <w:rFonts w:ascii="宋体"/>
                <w:b/>
                <w:szCs w:val="20"/>
              </w:rPr>
            </w:pPr>
            <w:r w:rsidRPr="00125F3F">
              <w:rPr>
                <w:rFonts w:ascii="宋体" w:hint="eastAsia"/>
                <w:b/>
                <w:szCs w:val="20"/>
              </w:rPr>
              <w:t>3</w:t>
            </w:r>
          </w:p>
          <w:p w14:paraId="7909A737" w14:textId="77777777" w:rsidR="004B7B3F" w:rsidRPr="00125F3F" w:rsidRDefault="004B7B3F">
            <w:pPr>
              <w:spacing w:line="300" w:lineRule="exact"/>
              <w:jc w:val="center"/>
              <w:rPr>
                <w:rFonts w:ascii="宋体"/>
                <w:b/>
                <w:szCs w:val="20"/>
              </w:rPr>
            </w:pPr>
          </w:p>
          <w:p w14:paraId="1447E5EF" w14:textId="77777777" w:rsidR="004B7B3F" w:rsidRPr="00125F3F" w:rsidRDefault="004B7B3F">
            <w:pPr>
              <w:spacing w:line="300" w:lineRule="exact"/>
              <w:jc w:val="center"/>
              <w:rPr>
                <w:rFonts w:ascii="宋体"/>
                <w:b/>
                <w:szCs w:val="20"/>
              </w:rPr>
            </w:pPr>
          </w:p>
        </w:tc>
        <w:tc>
          <w:tcPr>
            <w:tcW w:w="2126" w:type="dxa"/>
            <w:vMerge w:val="restart"/>
            <w:vAlign w:val="center"/>
          </w:tcPr>
          <w:p w14:paraId="0260D39C" w14:textId="77777777" w:rsidR="004B7B3F" w:rsidRPr="00125F3F" w:rsidRDefault="004B7B3F">
            <w:pPr>
              <w:spacing w:line="300" w:lineRule="exact"/>
              <w:jc w:val="center"/>
              <w:rPr>
                <w:rFonts w:ascii="宋体"/>
                <w:b/>
                <w:szCs w:val="20"/>
              </w:rPr>
            </w:pPr>
            <w:r w:rsidRPr="00125F3F">
              <w:rPr>
                <w:rFonts w:ascii="宋体" w:hAnsi="宋体" w:cs="宋体" w:hint="eastAsia"/>
                <w:b/>
                <w:szCs w:val="20"/>
              </w:rPr>
              <w:t>项目班组人员</w:t>
            </w:r>
          </w:p>
          <w:p w14:paraId="254CB53A" w14:textId="05A688D8" w:rsidR="004B7B3F" w:rsidRPr="00125F3F" w:rsidRDefault="004B7B3F">
            <w:pPr>
              <w:spacing w:line="300" w:lineRule="exact"/>
              <w:jc w:val="center"/>
              <w:rPr>
                <w:rFonts w:ascii="宋体" w:hAnsi="宋体" w:cs="宋体"/>
                <w:b/>
                <w:szCs w:val="20"/>
              </w:rPr>
            </w:pPr>
            <w:r w:rsidRPr="00125F3F">
              <w:rPr>
                <w:rFonts w:ascii="宋体" w:hAnsi="宋体" w:cs="宋体" w:hint="eastAsia"/>
                <w:b/>
                <w:szCs w:val="20"/>
              </w:rPr>
              <w:t>（</w:t>
            </w:r>
            <w:r w:rsidR="00003C30">
              <w:rPr>
                <w:rFonts w:ascii="宋体" w:hint="eastAsia"/>
                <w:b/>
                <w:szCs w:val="20"/>
              </w:rPr>
              <w:t>10</w:t>
            </w:r>
            <w:r w:rsidRPr="00125F3F">
              <w:rPr>
                <w:rFonts w:ascii="宋体" w:hAnsi="宋体" w:cs="宋体" w:hint="eastAsia"/>
                <w:b/>
                <w:szCs w:val="20"/>
              </w:rPr>
              <w:t>分）</w:t>
            </w:r>
          </w:p>
        </w:tc>
        <w:tc>
          <w:tcPr>
            <w:tcW w:w="5670" w:type="dxa"/>
            <w:gridSpan w:val="2"/>
            <w:vAlign w:val="center"/>
          </w:tcPr>
          <w:p w14:paraId="0AD13CC7" w14:textId="08F6C060" w:rsidR="004B7B3F" w:rsidRPr="00CD36F0" w:rsidRDefault="004B7B3F" w:rsidP="004B7B3F">
            <w:pPr>
              <w:spacing w:line="300" w:lineRule="exact"/>
              <w:jc w:val="left"/>
              <w:rPr>
                <w:rFonts w:ascii="宋体" w:hAnsi="宋体" w:cs="宋体"/>
                <w:szCs w:val="20"/>
              </w:rPr>
            </w:pPr>
            <w:r w:rsidRPr="004B7B3F">
              <w:rPr>
                <w:rFonts w:ascii="宋体" w:hAnsi="宋体" w:cs="宋体" w:hint="eastAsia"/>
                <w:szCs w:val="20"/>
              </w:rPr>
              <w:t>2016年1月1日至今，拟派项目负责人承接过单个合同内建筑安装工程费用在6500万元及以上的房屋建筑工程或建筑装饰装修工程施工过程造价控制或全过程造价跟</w:t>
            </w:r>
            <w:proofErr w:type="gramStart"/>
            <w:r w:rsidRPr="004B7B3F">
              <w:rPr>
                <w:rFonts w:ascii="宋体" w:hAnsi="宋体" w:cs="宋体" w:hint="eastAsia"/>
                <w:szCs w:val="20"/>
              </w:rPr>
              <w:t>审业绩</w:t>
            </w:r>
            <w:proofErr w:type="gramEnd"/>
            <w:r w:rsidRPr="004B7B3F">
              <w:rPr>
                <w:rFonts w:ascii="宋体" w:hAnsi="宋体" w:cs="宋体" w:hint="eastAsia"/>
                <w:szCs w:val="20"/>
              </w:rPr>
              <w:t>的，</w:t>
            </w:r>
            <w:r w:rsidRPr="004B7B3F">
              <w:rPr>
                <w:rFonts w:ascii="宋体" w:hAnsi="宋体" w:cs="宋体" w:hint="eastAsia"/>
                <w:szCs w:val="20"/>
              </w:rPr>
              <w:lastRenderedPageBreak/>
              <w:t>按每1个得2</w:t>
            </w:r>
            <w:r w:rsidR="00003C30">
              <w:rPr>
                <w:rFonts w:ascii="宋体" w:hAnsi="宋体" w:cs="宋体" w:hint="eastAsia"/>
                <w:szCs w:val="20"/>
              </w:rPr>
              <w:t>.5</w:t>
            </w:r>
            <w:r w:rsidRPr="004B7B3F">
              <w:rPr>
                <w:rFonts w:ascii="宋体" w:hAnsi="宋体" w:cs="宋体" w:hint="eastAsia"/>
                <w:szCs w:val="20"/>
              </w:rPr>
              <w:t>分；本项最高得</w:t>
            </w:r>
            <w:r w:rsidR="00003C30">
              <w:rPr>
                <w:rFonts w:ascii="宋体" w:hAnsi="宋体" w:cs="宋体" w:hint="eastAsia"/>
                <w:szCs w:val="20"/>
              </w:rPr>
              <w:t>5</w:t>
            </w:r>
            <w:r w:rsidRPr="004B7B3F">
              <w:rPr>
                <w:rFonts w:ascii="宋体" w:hAnsi="宋体" w:cs="宋体" w:hint="eastAsia"/>
                <w:szCs w:val="20"/>
              </w:rPr>
              <w:t>分。（业绩证明：提供合同或审计部门委托书或审计部门出具的证明或建设单位盖章认可的其他证明材料复印件并加盖单位公章。时间以合同签订时间或委托书委托时间为准，否则不得分）</w:t>
            </w:r>
            <w:r w:rsidRPr="00125F3F">
              <w:rPr>
                <w:rFonts w:ascii="宋体" w:hAnsi="宋体" w:cs="宋体" w:hint="eastAsia"/>
                <w:szCs w:val="20"/>
              </w:rPr>
              <w:t>）</w:t>
            </w:r>
          </w:p>
        </w:tc>
      </w:tr>
      <w:tr w:rsidR="004B7B3F" w:rsidRPr="00125F3F" w14:paraId="31DCC1D1" w14:textId="77777777" w:rsidTr="00030A03">
        <w:trPr>
          <w:trHeight w:val="1399"/>
        </w:trPr>
        <w:tc>
          <w:tcPr>
            <w:tcW w:w="534" w:type="dxa"/>
            <w:vMerge/>
            <w:vAlign w:val="center"/>
          </w:tcPr>
          <w:p w14:paraId="24F7715F" w14:textId="77777777" w:rsidR="004B7B3F" w:rsidRPr="00125F3F" w:rsidRDefault="004B7B3F" w:rsidP="005737EE">
            <w:pPr>
              <w:spacing w:line="300" w:lineRule="exact"/>
              <w:jc w:val="center"/>
              <w:rPr>
                <w:rFonts w:ascii="宋体"/>
                <w:b/>
                <w:szCs w:val="20"/>
              </w:rPr>
            </w:pPr>
          </w:p>
        </w:tc>
        <w:tc>
          <w:tcPr>
            <w:tcW w:w="2126" w:type="dxa"/>
            <w:vMerge/>
            <w:vAlign w:val="center"/>
          </w:tcPr>
          <w:p w14:paraId="43C50036" w14:textId="77777777" w:rsidR="004B7B3F" w:rsidRPr="00125F3F" w:rsidRDefault="004B7B3F" w:rsidP="00DB41A4">
            <w:pPr>
              <w:spacing w:line="300" w:lineRule="exact"/>
              <w:jc w:val="center"/>
              <w:rPr>
                <w:rFonts w:ascii="宋体" w:hAnsi="宋体" w:cs="宋体"/>
                <w:b/>
                <w:szCs w:val="20"/>
              </w:rPr>
            </w:pPr>
          </w:p>
        </w:tc>
        <w:tc>
          <w:tcPr>
            <w:tcW w:w="5670" w:type="dxa"/>
            <w:gridSpan w:val="2"/>
            <w:vAlign w:val="center"/>
          </w:tcPr>
          <w:p w14:paraId="77A5E205" w14:textId="6ECECB12" w:rsidR="004B7B3F" w:rsidRPr="00CD36F0" w:rsidRDefault="003229EF" w:rsidP="003229EF">
            <w:pPr>
              <w:spacing w:line="300" w:lineRule="exact"/>
              <w:jc w:val="left"/>
              <w:rPr>
                <w:rFonts w:ascii="宋体" w:hAnsi="宋体" w:cs="宋体"/>
                <w:szCs w:val="20"/>
              </w:rPr>
            </w:pPr>
            <w:r w:rsidRPr="003229EF">
              <w:rPr>
                <w:rFonts w:ascii="宋体" w:hAnsi="宋体" w:cs="宋体" w:hint="eastAsia"/>
                <w:szCs w:val="20"/>
              </w:rPr>
              <w:t>拟派项目组成员（</w:t>
            </w:r>
            <w:proofErr w:type="gramStart"/>
            <w:r w:rsidRPr="003229EF">
              <w:rPr>
                <w:rFonts w:ascii="宋体" w:hAnsi="宋体" w:cs="宋体" w:hint="eastAsia"/>
                <w:szCs w:val="20"/>
              </w:rPr>
              <w:t>除项目</w:t>
            </w:r>
            <w:proofErr w:type="gramEnd"/>
            <w:r w:rsidRPr="003229EF">
              <w:rPr>
                <w:rFonts w:ascii="宋体" w:hAnsi="宋体" w:cs="宋体" w:hint="eastAsia"/>
                <w:szCs w:val="20"/>
              </w:rPr>
              <w:t>负责人外）</w:t>
            </w:r>
            <w:r w:rsidR="00811E57" w:rsidRPr="00811E57">
              <w:rPr>
                <w:rFonts w:ascii="宋体" w:hAnsi="宋体" w:cs="宋体" w:hint="eastAsia"/>
                <w:szCs w:val="20"/>
              </w:rPr>
              <w:t>具备一级</w:t>
            </w:r>
            <w:proofErr w:type="gramStart"/>
            <w:r w:rsidR="00811E57" w:rsidRPr="00811E57">
              <w:rPr>
                <w:rFonts w:ascii="宋体" w:hAnsi="宋体" w:cs="宋体" w:hint="eastAsia"/>
                <w:szCs w:val="20"/>
              </w:rPr>
              <w:t>造价师</w:t>
            </w:r>
            <w:proofErr w:type="gramEnd"/>
            <w:r w:rsidR="00811E57" w:rsidRPr="00811E57">
              <w:rPr>
                <w:rFonts w:ascii="宋体" w:hAnsi="宋体" w:cs="宋体" w:hint="eastAsia"/>
                <w:szCs w:val="20"/>
              </w:rPr>
              <w:t>证书的，每</w:t>
            </w:r>
            <w:r>
              <w:rPr>
                <w:rFonts w:ascii="宋体" w:hAnsi="宋体" w:cs="宋体" w:hint="eastAsia"/>
                <w:szCs w:val="20"/>
              </w:rPr>
              <w:t>人次</w:t>
            </w:r>
            <w:r w:rsidR="00811E57" w:rsidRPr="00811E57">
              <w:rPr>
                <w:rFonts w:ascii="宋体" w:hAnsi="宋体" w:cs="宋体" w:hint="eastAsia"/>
                <w:szCs w:val="20"/>
              </w:rPr>
              <w:t>得</w:t>
            </w:r>
            <w:r w:rsidR="00003C30">
              <w:rPr>
                <w:rFonts w:ascii="宋体" w:hAnsi="宋体" w:cs="宋体" w:hint="eastAsia"/>
                <w:szCs w:val="20"/>
              </w:rPr>
              <w:t>1</w:t>
            </w:r>
            <w:r w:rsidR="00811E57" w:rsidRPr="00811E57">
              <w:rPr>
                <w:rFonts w:ascii="宋体" w:hAnsi="宋体" w:cs="宋体" w:hint="eastAsia"/>
                <w:szCs w:val="20"/>
              </w:rPr>
              <w:t>分，满分</w:t>
            </w:r>
            <w:r w:rsidR="00003C30">
              <w:rPr>
                <w:rFonts w:ascii="宋体" w:hAnsi="宋体" w:cs="宋体" w:hint="eastAsia"/>
                <w:szCs w:val="20"/>
              </w:rPr>
              <w:t>5</w:t>
            </w:r>
            <w:r w:rsidR="00811E57" w:rsidRPr="00811E57">
              <w:rPr>
                <w:rFonts w:ascii="宋体" w:hAnsi="宋体" w:cs="宋体" w:hint="eastAsia"/>
                <w:szCs w:val="20"/>
              </w:rPr>
              <w:t>分。</w:t>
            </w:r>
            <w:r w:rsidR="004B7B3F" w:rsidRPr="004B7B3F">
              <w:rPr>
                <w:rFonts w:ascii="宋体" w:hAnsi="宋体" w:cs="宋体" w:hint="eastAsia"/>
                <w:szCs w:val="20"/>
              </w:rPr>
              <w:t>（须同时提供一级注册</w:t>
            </w:r>
            <w:proofErr w:type="gramStart"/>
            <w:r w:rsidR="004B7B3F" w:rsidRPr="004B7B3F">
              <w:rPr>
                <w:rFonts w:ascii="宋体" w:hAnsi="宋体" w:cs="宋体" w:hint="eastAsia"/>
                <w:szCs w:val="20"/>
              </w:rPr>
              <w:t>造价师</w:t>
            </w:r>
            <w:proofErr w:type="gramEnd"/>
            <w:r w:rsidR="004B7B3F" w:rsidRPr="004B7B3F">
              <w:rPr>
                <w:rFonts w:ascii="宋体" w:hAnsi="宋体" w:cs="宋体" w:hint="eastAsia"/>
                <w:szCs w:val="20"/>
              </w:rPr>
              <w:t>执业资格证明材料复印件及在本单位的</w:t>
            </w:r>
            <w:proofErr w:type="gramStart"/>
            <w:r w:rsidR="004B7B3F" w:rsidRPr="004B7B3F">
              <w:rPr>
                <w:rFonts w:ascii="宋体" w:hAnsi="宋体" w:cs="宋体" w:hint="eastAsia"/>
                <w:szCs w:val="20"/>
              </w:rPr>
              <w:t>社保证明</w:t>
            </w:r>
            <w:proofErr w:type="gramEnd"/>
            <w:r w:rsidR="004B7B3F" w:rsidRPr="004B7B3F">
              <w:rPr>
                <w:rFonts w:ascii="宋体" w:hAnsi="宋体" w:cs="宋体" w:hint="eastAsia"/>
                <w:szCs w:val="20"/>
              </w:rPr>
              <w:t>材料复印件并加盖单位公章，否则不计分）</w:t>
            </w:r>
          </w:p>
        </w:tc>
      </w:tr>
      <w:tr w:rsidR="00125F3F" w:rsidRPr="00125F3F" w14:paraId="26DAB8AE" w14:textId="77777777" w:rsidTr="00030A03">
        <w:trPr>
          <w:trHeight w:val="31"/>
        </w:trPr>
        <w:tc>
          <w:tcPr>
            <w:tcW w:w="534" w:type="dxa"/>
            <w:vMerge w:val="restart"/>
            <w:vAlign w:val="center"/>
          </w:tcPr>
          <w:p w14:paraId="1C96B1E3" w14:textId="19051DA0" w:rsidR="005737EE" w:rsidRPr="00125F3F" w:rsidRDefault="008252D4" w:rsidP="005737EE">
            <w:pPr>
              <w:spacing w:line="300" w:lineRule="exact"/>
              <w:jc w:val="center"/>
              <w:rPr>
                <w:rFonts w:ascii="宋体"/>
                <w:b/>
                <w:szCs w:val="20"/>
              </w:rPr>
            </w:pPr>
            <w:r>
              <w:rPr>
                <w:rFonts w:ascii="宋体"/>
                <w:b/>
                <w:szCs w:val="20"/>
              </w:rPr>
              <w:t>3</w:t>
            </w:r>
          </w:p>
        </w:tc>
        <w:tc>
          <w:tcPr>
            <w:tcW w:w="2126" w:type="dxa"/>
            <w:vMerge w:val="restart"/>
            <w:vAlign w:val="center"/>
          </w:tcPr>
          <w:p w14:paraId="5C330983" w14:textId="7BCA1CFF" w:rsidR="005737EE" w:rsidRPr="00125F3F" w:rsidRDefault="005737EE" w:rsidP="00F33F25">
            <w:pPr>
              <w:spacing w:line="300" w:lineRule="exact"/>
              <w:jc w:val="left"/>
              <w:rPr>
                <w:rFonts w:ascii="宋体"/>
                <w:b/>
                <w:szCs w:val="20"/>
              </w:rPr>
            </w:pPr>
            <w:r w:rsidRPr="00125F3F">
              <w:rPr>
                <w:rFonts w:ascii="宋体" w:hAnsi="宋体" w:cs="宋体" w:hint="eastAsia"/>
                <w:b/>
                <w:szCs w:val="20"/>
              </w:rPr>
              <w:t>服务方案（</w:t>
            </w:r>
            <w:r w:rsidR="00003C30">
              <w:rPr>
                <w:rFonts w:ascii="宋体" w:hint="eastAsia"/>
                <w:b/>
                <w:szCs w:val="20"/>
              </w:rPr>
              <w:t>24</w:t>
            </w:r>
            <w:r w:rsidRPr="00125F3F">
              <w:rPr>
                <w:rFonts w:ascii="宋体" w:hAnsi="宋体" w:cs="宋体" w:hint="eastAsia"/>
                <w:b/>
                <w:szCs w:val="20"/>
              </w:rPr>
              <w:t>分）</w:t>
            </w:r>
          </w:p>
        </w:tc>
        <w:tc>
          <w:tcPr>
            <w:tcW w:w="2126" w:type="dxa"/>
            <w:vAlign w:val="center"/>
          </w:tcPr>
          <w:p w14:paraId="2D00BB56" w14:textId="048AA9A5" w:rsidR="005737EE" w:rsidRPr="00125F3F" w:rsidRDefault="003229EF" w:rsidP="009E22C7">
            <w:pPr>
              <w:spacing w:line="300" w:lineRule="exact"/>
              <w:jc w:val="left"/>
              <w:rPr>
                <w:rFonts w:ascii="宋体" w:hAnsi="宋体" w:cs="宋体"/>
                <w:szCs w:val="20"/>
              </w:rPr>
            </w:pPr>
            <w:r>
              <w:rPr>
                <w:rFonts w:ascii="宋体" w:hAnsi="宋体" w:cs="宋体" w:hint="eastAsia"/>
                <w:szCs w:val="20"/>
              </w:rPr>
              <w:t>根据本项目为EPC项目的特点</w:t>
            </w:r>
            <w:r w:rsidR="009E22C7">
              <w:rPr>
                <w:rFonts w:ascii="宋体" w:hAnsi="宋体" w:cs="宋体" w:hint="eastAsia"/>
                <w:szCs w:val="20"/>
              </w:rPr>
              <w:t>（如</w:t>
            </w:r>
            <w:r w:rsidR="009E22C7" w:rsidRPr="009E22C7">
              <w:rPr>
                <w:rFonts w:ascii="宋体" w:hAnsi="宋体" w:cs="宋体" w:hint="eastAsia"/>
                <w:szCs w:val="20"/>
              </w:rPr>
              <w:t>施工图和初步设计</w:t>
            </w:r>
            <w:r w:rsidR="009E22C7">
              <w:rPr>
                <w:rFonts w:ascii="宋体" w:hAnsi="宋体" w:cs="宋体" w:hint="eastAsia"/>
                <w:szCs w:val="20"/>
              </w:rPr>
              <w:t>不一致），</w:t>
            </w:r>
            <w:r w:rsidR="009E22C7" w:rsidRPr="009E22C7">
              <w:rPr>
                <w:rFonts w:ascii="宋体" w:hAnsi="宋体" w:cs="宋体" w:hint="eastAsia"/>
                <w:szCs w:val="20"/>
              </w:rPr>
              <w:t>提出全过程造价控制方案</w:t>
            </w:r>
          </w:p>
        </w:tc>
        <w:tc>
          <w:tcPr>
            <w:tcW w:w="3544" w:type="dxa"/>
            <w:vAlign w:val="center"/>
          </w:tcPr>
          <w:p w14:paraId="101F966E" w14:textId="2AB84B76" w:rsidR="005737EE" w:rsidRPr="00125F3F" w:rsidRDefault="009E22C7" w:rsidP="009E22C7">
            <w:pPr>
              <w:spacing w:line="300" w:lineRule="exact"/>
              <w:jc w:val="left"/>
              <w:rPr>
                <w:rFonts w:ascii="宋体" w:cs="宋体"/>
                <w:szCs w:val="20"/>
              </w:rPr>
            </w:pPr>
            <w:r w:rsidRPr="003229EF">
              <w:rPr>
                <w:rFonts w:ascii="宋体" w:hAnsi="宋体" w:cs="宋体" w:hint="eastAsia"/>
                <w:szCs w:val="20"/>
              </w:rPr>
              <w:t>方法科学、可行性强的得</w:t>
            </w:r>
            <w:r w:rsidR="00003C30">
              <w:rPr>
                <w:rFonts w:ascii="宋体" w:hAnsi="宋体" w:cs="宋体" w:hint="eastAsia"/>
                <w:szCs w:val="20"/>
              </w:rPr>
              <w:t>6</w:t>
            </w:r>
            <w:r w:rsidRPr="003229EF">
              <w:rPr>
                <w:rFonts w:ascii="宋体" w:hAnsi="宋体" w:cs="宋体" w:hint="eastAsia"/>
                <w:szCs w:val="20"/>
              </w:rPr>
              <w:t>—</w:t>
            </w:r>
            <w:r w:rsidR="00003C30">
              <w:rPr>
                <w:rFonts w:ascii="宋体" w:hAnsi="宋体" w:cs="宋体" w:hint="eastAsia"/>
                <w:szCs w:val="20"/>
              </w:rPr>
              <w:t>4</w:t>
            </w:r>
            <w:r w:rsidRPr="003229EF">
              <w:rPr>
                <w:rFonts w:ascii="宋体" w:hAnsi="宋体" w:cs="宋体" w:hint="eastAsia"/>
                <w:szCs w:val="20"/>
              </w:rPr>
              <w:t>分；内容、可操作性一般的得</w:t>
            </w:r>
            <w:r w:rsidR="00003C30">
              <w:rPr>
                <w:rFonts w:ascii="宋体" w:hAnsi="宋体" w:cs="宋体" w:hint="eastAsia"/>
                <w:szCs w:val="20"/>
              </w:rPr>
              <w:t>4</w:t>
            </w:r>
            <w:r w:rsidRPr="003229EF">
              <w:rPr>
                <w:rFonts w:ascii="宋体" w:hAnsi="宋体" w:cs="宋体" w:hint="eastAsia"/>
                <w:szCs w:val="20"/>
              </w:rPr>
              <w:t>—</w:t>
            </w:r>
            <w:r w:rsidR="00003C30">
              <w:rPr>
                <w:rFonts w:ascii="宋体" w:hAnsi="宋体" w:cs="宋体" w:hint="eastAsia"/>
                <w:szCs w:val="20"/>
              </w:rPr>
              <w:t>2</w:t>
            </w:r>
            <w:r w:rsidRPr="003229EF">
              <w:rPr>
                <w:rFonts w:ascii="宋体" w:hAnsi="宋体" w:cs="宋体" w:hint="eastAsia"/>
                <w:szCs w:val="20"/>
              </w:rPr>
              <w:t>分；内容、可操作性差的得</w:t>
            </w:r>
            <w:r w:rsidR="00003C30">
              <w:rPr>
                <w:rFonts w:ascii="宋体" w:hAnsi="宋体" w:cs="宋体" w:hint="eastAsia"/>
                <w:szCs w:val="20"/>
              </w:rPr>
              <w:t>2</w:t>
            </w:r>
            <w:r w:rsidRPr="003229EF">
              <w:rPr>
                <w:rFonts w:ascii="宋体" w:hAnsi="宋体" w:cs="宋体" w:hint="eastAsia"/>
                <w:szCs w:val="20"/>
              </w:rPr>
              <w:t>—0分。</w:t>
            </w:r>
          </w:p>
        </w:tc>
      </w:tr>
      <w:tr w:rsidR="00125F3F" w:rsidRPr="00125F3F" w14:paraId="2B3DB967" w14:textId="77777777" w:rsidTr="00030A03">
        <w:trPr>
          <w:trHeight w:val="31"/>
        </w:trPr>
        <w:tc>
          <w:tcPr>
            <w:tcW w:w="534" w:type="dxa"/>
            <w:vMerge/>
            <w:vAlign w:val="center"/>
          </w:tcPr>
          <w:p w14:paraId="2FEB9FF6" w14:textId="77777777" w:rsidR="005737EE" w:rsidRPr="00125F3F" w:rsidRDefault="005737EE" w:rsidP="005737EE">
            <w:pPr>
              <w:spacing w:line="300" w:lineRule="exact"/>
              <w:jc w:val="center"/>
              <w:rPr>
                <w:rFonts w:ascii="宋体"/>
                <w:b/>
                <w:szCs w:val="20"/>
              </w:rPr>
            </w:pPr>
          </w:p>
        </w:tc>
        <w:tc>
          <w:tcPr>
            <w:tcW w:w="2126" w:type="dxa"/>
            <w:vMerge/>
            <w:vAlign w:val="center"/>
          </w:tcPr>
          <w:p w14:paraId="7D647568" w14:textId="77777777" w:rsidR="005737EE" w:rsidRPr="00125F3F" w:rsidRDefault="005737EE" w:rsidP="005737EE">
            <w:pPr>
              <w:spacing w:line="280" w:lineRule="exact"/>
              <w:rPr>
                <w:rFonts w:ascii="宋体"/>
                <w:b/>
                <w:szCs w:val="20"/>
              </w:rPr>
            </w:pPr>
          </w:p>
        </w:tc>
        <w:tc>
          <w:tcPr>
            <w:tcW w:w="2126" w:type="dxa"/>
            <w:vAlign w:val="center"/>
          </w:tcPr>
          <w:p w14:paraId="11F91D35" w14:textId="0A39C22F" w:rsidR="005737EE" w:rsidRPr="00125F3F" w:rsidRDefault="00030C45" w:rsidP="006521D2">
            <w:pPr>
              <w:spacing w:line="300" w:lineRule="exact"/>
              <w:rPr>
                <w:rFonts w:ascii="宋体" w:cs="宋体"/>
                <w:szCs w:val="20"/>
              </w:rPr>
            </w:pPr>
            <w:r w:rsidRPr="00125F3F">
              <w:rPr>
                <w:rFonts w:ascii="宋体" w:hAnsi="宋体" w:cs="宋体" w:hint="eastAsia"/>
                <w:szCs w:val="20"/>
              </w:rPr>
              <w:t>针对本工程</w:t>
            </w:r>
            <w:proofErr w:type="gramStart"/>
            <w:r w:rsidR="006521D2" w:rsidRPr="006521D2">
              <w:rPr>
                <w:rFonts w:ascii="宋体" w:hAnsi="宋体" w:cs="宋体" w:hint="eastAsia"/>
                <w:szCs w:val="20"/>
              </w:rPr>
              <w:t>室内硬装工程</w:t>
            </w:r>
            <w:proofErr w:type="gramEnd"/>
            <w:r w:rsidR="006521D2">
              <w:rPr>
                <w:rFonts w:ascii="宋体" w:hAnsi="宋体" w:cs="宋体" w:hint="eastAsia"/>
                <w:szCs w:val="20"/>
              </w:rPr>
              <w:t>部分</w:t>
            </w:r>
            <w:r w:rsidR="006521D2" w:rsidRPr="00125F3F">
              <w:rPr>
                <w:rFonts w:ascii="宋体" w:hAnsi="宋体" w:cs="宋体" w:hint="eastAsia"/>
                <w:szCs w:val="20"/>
              </w:rPr>
              <w:t>提出全过程造价控制服务的重点、难点分析和处理方法</w:t>
            </w:r>
          </w:p>
        </w:tc>
        <w:tc>
          <w:tcPr>
            <w:tcW w:w="3544" w:type="dxa"/>
            <w:vAlign w:val="center"/>
          </w:tcPr>
          <w:p w14:paraId="1CE228A3" w14:textId="57B4E8FE" w:rsidR="005737EE" w:rsidRPr="00125F3F" w:rsidRDefault="00003C30" w:rsidP="009E22C7">
            <w:pPr>
              <w:spacing w:line="300" w:lineRule="exact"/>
              <w:rPr>
                <w:rFonts w:ascii="宋体" w:cs="宋体"/>
                <w:szCs w:val="20"/>
              </w:rPr>
            </w:pPr>
            <w:r w:rsidRPr="00003C30">
              <w:rPr>
                <w:rFonts w:ascii="宋体" w:hAnsi="宋体" w:cs="宋体" w:hint="eastAsia"/>
                <w:szCs w:val="20"/>
              </w:rPr>
              <w:t>方法科学、可行性强的得6—4分；内容、可操作性一般的得4—2分；内容、可操作性差的得2—0分。</w:t>
            </w:r>
          </w:p>
        </w:tc>
      </w:tr>
      <w:tr w:rsidR="00125F3F" w:rsidRPr="00125F3F" w14:paraId="57B56501" w14:textId="77777777" w:rsidTr="00030A03">
        <w:trPr>
          <w:trHeight w:val="31"/>
        </w:trPr>
        <w:tc>
          <w:tcPr>
            <w:tcW w:w="534" w:type="dxa"/>
            <w:vMerge/>
            <w:vAlign w:val="center"/>
          </w:tcPr>
          <w:p w14:paraId="79FE6321" w14:textId="77777777" w:rsidR="005737EE" w:rsidRPr="00125F3F" w:rsidRDefault="005737EE" w:rsidP="005737EE">
            <w:pPr>
              <w:spacing w:line="300" w:lineRule="exact"/>
              <w:jc w:val="center"/>
              <w:rPr>
                <w:rFonts w:ascii="宋体"/>
                <w:b/>
                <w:szCs w:val="20"/>
              </w:rPr>
            </w:pPr>
          </w:p>
        </w:tc>
        <w:tc>
          <w:tcPr>
            <w:tcW w:w="2126" w:type="dxa"/>
            <w:vMerge/>
            <w:vAlign w:val="center"/>
          </w:tcPr>
          <w:p w14:paraId="2F2DEA77" w14:textId="77777777" w:rsidR="005737EE" w:rsidRPr="00125F3F" w:rsidRDefault="005737EE" w:rsidP="005737EE">
            <w:pPr>
              <w:spacing w:line="280" w:lineRule="exact"/>
              <w:rPr>
                <w:rFonts w:ascii="宋体"/>
                <w:b/>
                <w:szCs w:val="20"/>
              </w:rPr>
            </w:pPr>
          </w:p>
        </w:tc>
        <w:tc>
          <w:tcPr>
            <w:tcW w:w="2126" w:type="dxa"/>
            <w:vAlign w:val="center"/>
          </w:tcPr>
          <w:p w14:paraId="0F88AC47" w14:textId="44FC8364" w:rsidR="005737EE" w:rsidRPr="00125F3F" w:rsidRDefault="006521D2" w:rsidP="006521D2">
            <w:pPr>
              <w:spacing w:line="300" w:lineRule="exact"/>
              <w:rPr>
                <w:rFonts w:ascii="宋体" w:hAnsi="宋体" w:cs="宋体"/>
                <w:szCs w:val="20"/>
              </w:rPr>
            </w:pPr>
            <w:r w:rsidRPr="006521D2">
              <w:rPr>
                <w:rFonts w:ascii="宋体" w:hAnsi="宋体" w:cs="宋体" w:hint="eastAsia"/>
                <w:szCs w:val="20"/>
              </w:rPr>
              <w:t>针对本工程安装工程部分提出全过程造价控制服务的重点、难点分析和处理方法</w:t>
            </w:r>
          </w:p>
        </w:tc>
        <w:tc>
          <w:tcPr>
            <w:tcW w:w="3544" w:type="dxa"/>
            <w:vAlign w:val="center"/>
          </w:tcPr>
          <w:p w14:paraId="0945D97E" w14:textId="7429DE4A" w:rsidR="005737EE" w:rsidRPr="00125F3F" w:rsidRDefault="00003C30" w:rsidP="00030A03">
            <w:pPr>
              <w:rPr>
                <w:rFonts w:ascii="宋体" w:cs="宋体"/>
                <w:szCs w:val="20"/>
              </w:rPr>
            </w:pPr>
            <w:r w:rsidRPr="00003C30">
              <w:rPr>
                <w:rFonts w:ascii="宋体" w:hAnsi="宋体" w:cs="宋体" w:hint="eastAsia"/>
                <w:szCs w:val="20"/>
              </w:rPr>
              <w:t>方法科学、可行性强的得6—4分；内容、可操作性一般的得4—2分；内容、可操作性差的得2—0分。</w:t>
            </w:r>
          </w:p>
        </w:tc>
      </w:tr>
      <w:tr w:rsidR="003229EF" w:rsidRPr="00125F3F" w14:paraId="30C3EAAD" w14:textId="77777777" w:rsidTr="00030A03">
        <w:trPr>
          <w:trHeight w:val="1255"/>
        </w:trPr>
        <w:tc>
          <w:tcPr>
            <w:tcW w:w="534" w:type="dxa"/>
            <w:vMerge/>
            <w:vAlign w:val="center"/>
          </w:tcPr>
          <w:p w14:paraId="5EB833E0" w14:textId="77777777" w:rsidR="003229EF" w:rsidRPr="00125F3F" w:rsidRDefault="003229EF" w:rsidP="005737EE">
            <w:pPr>
              <w:spacing w:line="300" w:lineRule="exact"/>
              <w:jc w:val="center"/>
              <w:rPr>
                <w:rFonts w:ascii="宋体"/>
                <w:b/>
                <w:szCs w:val="20"/>
              </w:rPr>
            </w:pPr>
          </w:p>
        </w:tc>
        <w:tc>
          <w:tcPr>
            <w:tcW w:w="2126" w:type="dxa"/>
            <w:vMerge/>
            <w:vAlign w:val="center"/>
          </w:tcPr>
          <w:p w14:paraId="5BAB0279" w14:textId="77777777" w:rsidR="003229EF" w:rsidRPr="00125F3F" w:rsidRDefault="003229EF" w:rsidP="005737EE">
            <w:pPr>
              <w:spacing w:line="280" w:lineRule="exact"/>
              <w:rPr>
                <w:rFonts w:ascii="宋体"/>
                <w:b/>
                <w:szCs w:val="20"/>
              </w:rPr>
            </w:pPr>
          </w:p>
        </w:tc>
        <w:tc>
          <w:tcPr>
            <w:tcW w:w="2126" w:type="dxa"/>
            <w:vAlign w:val="center"/>
          </w:tcPr>
          <w:p w14:paraId="4A8ABD97" w14:textId="1C03716E" w:rsidR="003229EF" w:rsidRPr="006521D2" w:rsidRDefault="003229EF" w:rsidP="006521D2">
            <w:pPr>
              <w:spacing w:line="300" w:lineRule="exact"/>
              <w:rPr>
                <w:rFonts w:ascii="宋体" w:hAnsi="宋体" w:cs="宋体"/>
                <w:szCs w:val="20"/>
              </w:rPr>
            </w:pPr>
            <w:r w:rsidRPr="006521D2">
              <w:rPr>
                <w:rFonts w:ascii="宋体" w:hAnsi="宋体" w:cs="宋体" w:hint="eastAsia"/>
                <w:szCs w:val="20"/>
              </w:rPr>
              <w:t>针对本工程</w:t>
            </w:r>
            <w:r>
              <w:rPr>
                <w:rFonts w:ascii="宋体" w:hAnsi="宋体" w:cs="宋体" w:hint="eastAsia"/>
                <w:szCs w:val="20"/>
              </w:rPr>
              <w:t>室外景观</w:t>
            </w:r>
            <w:r w:rsidRPr="006521D2">
              <w:rPr>
                <w:rFonts w:ascii="宋体" w:hAnsi="宋体" w:cs="宋体" w:hint="eastAsia"/>
                <w:szCs w:val="20"/>
              </w:rPr>
              <w:t>部分提出全过程造价控制服务的重点、难点分析和处理方法</w:t>
            </w:r>
          </w:p>
        </w:tc>
        <w:tc>
          <w:tcPr>
            <w:tcW w:w="3544" w:type="dxa"/>
            <w:vAlign w:val="center"/>
          </w:tcPr>
          <w:p w14:paraId="47981755" w14:textId="25248599" w:rsidR="003229EF" w:rsidRPr="00125F3F" w:rsidRDefault="00003C30" w:rsidP="00030A03">
            <w:pPr>
              <w:rPr>
                <w:rFonts w:ascii="宋体" w:hAnsi="宋体" w:cs="宋体"/>
                <w:szCs w:val="20"/>
              </w:rPr>
            </w:pPr>
            <w:r w:rsidRPr="00003C30">
              <w:rPr>
                <w:rFonts w:ascii="宋体" w:hAnsi="宋体" w:cs="宋体" w:hint="eastAsia"/>
                <w:szCs w:val="20"/>
              </w:rPr>
              <w:t>方法科学、可行性强的得6—4分；内容、可操作性一般的得4—2分；内容、可操作性差的得2—0分。</w:t>
            </w:r>
          </w:p>
        </w:tc>
      </w:tr>
    </w:tbl>
    <w:p w14:paraId="4AD5FB2F" w14:textId="05260B50" w:rsidR="00DD2DA4" w:rsidRPr="00125F3F" w:rsidRDefault="00DD2DA4" w:rsidP="00C23642">
      <w:pPr>
        <w:autoSpaceDE w:val="0"/>
        <w:autoSpaceDN w:val="0"/>
        <w:adjustRightInd w:val="0"/>
        <w:spacing w:line="360" w:lineRule="auto"/>
        <w:jc w:val="left"/>
        <w:rPr>
          <w:rFonts w:ascii="宋体" w:hAnsi="宋体" w:cs="宋体"/>
          <w:kern w:val="0"/>
          <w:szCs w:val="21"/>
        </w:rPr>
      </w:pPr>
      <w:r w:rsidRPr="00125F3F">
        <w:rPr>
          <w:rFonts w:ascii="宋体" w:hAnsi="宋体" w:cs="宋体" w:hint="eastAsia"/>
          <w:kern w:val="0"/>
          <w:szCs w:val="21"/>
        </w:rPr>
        <w:t>（二）商务标（满分</w:t>
      </w:r>
      <w:r w:rsidR="003229EF">
        <w:rPr>
          <w:rFonts w:ascii="宋体" w:hAnsi="宋体" w:cs="宋体" w:hint="eastAsia"/>
          <w:kern w:val="0"/>
          <w:szCs w:val="21"/>
        </w:rPr>
        <w:t>60</w:t>
      </w:r>
      <w:r w:rsidRPr="00125F3F">
        <w:rPr>
          <w:rFonts w:ascii="宋体" w:hAnsi="宋体" w:cs="宋体" w:hint="eastAsia"/>
          <w:kern w:val="0"/>
          <w:szCs w:val="21"/>
        </w:rPr>
        <w:t>分）。</w:t>
      </w:r>
    </w:p>
    <w:p w14:paraId="0E1217AA" w14:textId="1F8CAF8A" w:rsidR="008012A9" w:rsidRPr="00125F3F" w:rsidRDefault="00D120E8" w:rsidP="008012A9">
      <w:pPr>
        <w:autoSpaceDE w:val="0"/>
        <w:autoSpaceDN w:val="0"/>
        <w:adjustRightInd w:val="0"/>
        <w:spacing w:line="360" w:lineRule="auto"/>
        <w:jc w:val="left"/>
        <w:rPr>
          <w:rFonts w:ascii="宋体" w:hAnsi="宋体"/>
          <w:kern w:val="0"/>
        </w:rPr>
      </w:pPr>
      <w:r w:rsidRPr="00125F3F">
        <w:rPr>
          <w:rFonts w:ascii="宋体" w:hAnsi="宋体"/>
          <w:kern w:val="0"/>
        </w:rPr>
        <w:t>1</w:t>
      </w:r>
      <w:r w:rsidRPr="00125F3F">
        <w:rPr>
          <w:rFonts w:ascii="宋体" w:hAnsi="宋体" w:hint="eastAsia"/>
          <w:kern w:val="0"/>
        </w:rPr>
        <w:t>、本</w:t>
      </w:r>
      <w:proofErr w:type="gramStart"/>
      <w:r w:rsidRPr="00125F3F">
        <w:rPr>
          <w:rFonts w:ascii="宋体" w:hAnsi="宋体" w:hint="eastAsia"/>
          <w:kern w:val="0"/>
        </w:rPr>
        <w:t>工程设拦标价</w:t>
      </w:r>
      <w:proofErr w:type="gramEnd"/>
      <w:r w:rsidRPr="00125F3F">
        <w:rPr>
          <w:rFonts w:ascii="宋体" w:hAnsi="宋体" w:hint="eastAsia"/>
          <w:kern w:val="0"/>
        </w:rPr>
        <w:t>，本次咨询服务费拦标价为</w:t>
      </w:r>
      <w:r w:rsidR="00661140" w:rsidRPr="00661140">
        <w:rPr>
          <w:rFonts w:ascii="宋体" w:hAnsi="宋体"/>
          <w:kern w:val="0"/>
        </w:rPr>
        <w:t>602285</w:t>
      </w:r>
      <w:r w:rsidRPr="00125F3F">
        <w:rPr>
          <w:rFonts w:ascii="宋体" w:hAnsi="宋体" w:hint="eastAsia"/>
          <w:kern w:val="0"/>
        </w:rPr>
        <w:t>元，高于拦标价的报价作否决处理。</w:t>
      </w:r>
    </w:p>
    <w:p w14:paraId="67228336" w14:textId="77777777" w:rsidR="008012A9" w:rsidRPr="00125F3F" w:rsidRDefault="00D120E8" w:rsidP="008012A9">
      <w:pPr>
        <w:autoSpaceDE w:val="0"/>
        <w:autoSpaceDN w:val="0"/>
        <w:adjustRightInd w:val="0"/>
        <w:spacing w:line="360" w:lineRule="auto"/>
        <w:jc w:val="left"/>
        <w:rPr>
          <w:rFonts w:ascii="宋体" w:hAnsi="宋体"/>
          <w:kern w:val="0"/>
        </w:rPr>
      </w:pPr>
      <w:r w:rsidRPr="00125F3F">
        <w:rPr>
          <w:rFonts w:ascii="宋体" w:hAnsi="宋体"/>
          <w:kern w:val="0"/>
        </w:rPr>
        <w:t>2</w:t>
      </w:r>
      <w:r w:rsidRPr="00125F3F">
        <w:rPr>
          <w:rFonts w:ascii="宋体" w:hAnsi="宋体" w:hint="eastAsia"/>
          <w:kern w:val="0"/>
        </w:rPr>
        <w:t>、评标基准值的计算：</w:t>
      </w:r>
    </w:p>
    <w:p w14:paraId="3210A022" w14:textId="77777777" w:rsidR="008012A9" w:rsidRPr="00125F3F" w:rsidRDefault="00D120E8" w:rsidP="008012A9">
      <w:pPr>
        <w:autoSpaceDE w:val="0"/>
        <w:autoSpaceDN w:val="0"/>
        <w:adjustRightInd w:val="0"/>
        <w:spacing w:line="360" w:lineRule="auto"/>
        <w:jc w:val="left"/>
        <w:rPr>
          <w:rFonts w:ascii="宋体" w:hAnsi="宋体"/>
          <w:kern w:val="0"/>
        </w:rPr>
      </w:pPr>
      <w:r w:rsidRPr="00125F3F">
        <w:rPr>
          <w:rFonts w:ascii="宋体" w:hAnsi="宋体" w:hint="eastAsia"/>
          <w:kern w:val="0"/>
        </w:rPr>
        <w:t>（</w:t>
      </w:r>
      <w:r w:rsidRPr="00125F3F">
        <w:rPr>
          <w:rFonts w:ascii="宋体" w:hAnsi="宋体"/>
          <w:kern w:val="0"/>
        </w:rPr>
        <w:t>1</w:t>
      </w:r>
      <w:r w:rsidRPr="00125F3F">
        <w:rPr>
          <w:rFonts w:ascii="宋体" w:hAnsi="宋体" w:hint="eastAsia"/>
          <w:kern w:val="0"/>
        </w:rPr>
        <w:t>）出现以下情况时</w:t>
      </w:r>
      <w:r w:rsidRPr="00125F3F">
        <w:rPr>
          <w:rFonts w:ascii="宋体" w:hAnsi="宋体"/>
          <w:kern w:val="0"/>
        </w:rPr>
        <w:t>,</w:t>
      </w:r>
      <w:r w:rsidRPr="00125F3F">
        <w:rPr>
          <w:rFonts w:ascii="宋体" w:hAnsi="宋体" w:hint="eastAsia"/>
          <w:kern w:val="0"/>
        </w:rPr>
        <w:t>该投标报价不进入评标基准值的计算范围（投标报价以投标人投标函中的投标报价为准，下同）：①开标前已被否决或作无效标处理的；②投标人的投标报价高于拦标价的；③在一份投标文件中对同一招标项目报价有两个或多个报价，且未声明哪一个有效（大小写、正副本不一致除外）；④商务标中未提供投标函或提供的</w:t>
      </w:r>
      <w:proofErr w:type="gramStart"/>
      <w:r w:rsidRPr="00125F3F">
        <w:rPr>
          <w:rFonts w:ascii="宋体" w:hAnsi="宋体" w:hint="eastAsia"/>
          <w:kern w:val="0"/>
        </w:rPr>
        <w:t>投标函无有效</w:t>
      </w:r>
      <w:proofErr w:type="gramEnd"/>
      <w:r w:rsidRPr="00125F3F">
        <w:rPr>
          <w:rFonts w:ascii="宋体" w:hAnsi="宋体" w:hint="eastAsia"/>
          <w:kern w:val="0"/>
        </w:rPr>
        <w:t>投标报价；</w:t>
      </w:r>
      <w:r w:rsidRPr="00125F3F">
        <w:rPr>
          <w:rFonts w:ascii="宋体" w:hAnsi="宋体"/>
          <w:kern w:val="0"/>
        </w:rPr>
        <w:fldChar w:fldCharType="begin"/>
      </w:r>
      <w:r w:rsidRPr="00125F3F">
        <w:rPr>
          <w:rFonts w:ascii="宋体" w:hAnsi="宋体"/>
          <w:kern w:val="0"/>
        </w:rPr>
        <w:instrText xml:space="preserve"> = 5 \* GB3 </w:instrText>
      </w:r>
      <w:r w:rsidRPr="00125F3F">
        <w:rPr>
          <w:rFonts w:ascii="宋体" w:hAnsi="宋体"/>
          <w:kern w:val="0"/>
        </w:rPr>
        <w:fldChar w:fldCharType="separate"/>
      </w:r>
      <w:r w:rsidRPr="00125F3F">
        <w:rPr>
          <w:rFonts w:ascii="宋体" w:hAnsi="宋体" w:hint="eastAsia"/>
          <w:kern w:val="0"/>
        </w:rPr>
        <w:t>⑤</w:t>
      </w:r>
      <w:r w:rsidRPr="00125F3F">
        <w:rPr>
          <w:rFonts w:ascii="宋体" w:hAnsi="宋体"/>
          <w:kern w:val="0"/>
        </w:rPr>
        <w:fldChar w:fldCharType="end"/>
      </w:r>
      <w:r w:rsidRPr="00125F3F">
        <w:rPr>
          <w:rFonts w:ascii="宋体" w:hAnsi="宋体" w:hint="eastAsia"/>
          <w:kern w:val="0"/>
        </w:rPr>
        <w:t>技术标得分未进入前</w:t>
      </w:r>
      <w:r w:rsidRPr="00125F3F">
        <w:rPr>
          <w:rFonts w:ascii="宋体" w:hAnsi="宋体"/>
          <w:kern w:val="0"/>
        </w:rPr>
        <w:t>7</w:t>
      </w:r>
      <w:r w:rsidRPr="00125F3F">
        <w:rPr>
          <w:rFonts w:ascii="宋体" w:hAnsi="宋体" w:hint="eastAsia"/>
          <w:kern w:val="0"/>
        </w:rPr>
        <w:t>名的投标人的投标报价。</w:t>
      </w:r>
    </w:p>
    <w:p w14:paraId="42DC194F" w14:textId="051BA9AF" w:rsidR="008012A9" w:rsidRPr="00125F3F" w:rsidRDefault="00D120E8" w:rsidP="00635945">
      <w:pPr>
        <w:autoSpaceDE w:val="0"/>
        <w:autoSpaceDN w:val="0"/>
        <w:adjustRightInd w:val="0"/>
        <w:spacing w:line="360" w:lineRule="auto"/>
        <w:jc w:val="left"/>
        <w:rPr>
          <w:rFonts w:ascii="宋体" w:hAnsi="宋体"/>
          <w:kern w:val="0"/>
        </w:rPr>
      </w:pPr>
      <w:r w:rsidRPr="00125F3F">
        <w:rPr>
          <w:rFonts w:ascii="宋体" w:hAnsi="宋体" w:hint="eastAsia"/>
          <w:kern w:val="0"/>
        </w:rPr>
        <w:t>（</w:t>
      </w:r>
      <w:r w:rsidRPr="00125F3F">
        <w:rPr>
          <w:rFonts w:ascii="宋体" w:hAnsi="宋体"/>
          <w:kern w:val="0"/>
        </w:rPr>
        <w:t>2</w:t>
      </w:r>
      <w:r w:rsidRPr="00125F3F">
        <w:rPr>
          <w:rFonts w:ascii="宋体" w:hAnsi="宋体" w:hint="eastAsia"/>
          <w:kern w:val="0"/>
        </w:rPr>
        <w:t>）除上述情况外，</w:t>
      </w:r>
      <w:r w:rsidR="00030C45" w:rsidRPr="00030C45">
        <w:rPr>
          <w:rFonts w:ascii="宋体" w:hAnsi="宋体" w:hint="eastAsia"/>
          <w:kern w:val="0"/>
        </w:rPr>
        <w:t>评标基准价=</w:t>
      </w:r>
      <w:r w:rsidR="00635945">
        <w:rPr>
          <w:rFonts w:ascii="宋体" w:hAnsi="宋体" w:hint="eastAsia"/>
          <w:kern w:val="0"/>
        </w:rPr>
        <w:t>拦标价</w:t>
      </w:r>
      <w:r w:rsidR="00030C45" w:rsidRPr="00030C45">
        <w:rPr>
          <w:rFonts w:ascii="宋体" w:hAnsi="宋体" w:hint="eastAsia"/>
          <w:kern w:val="0"/>
        </w:rPr>
        <w:t>×（1-1%×X-0.1%×Y）；评标基准价保留至元，元后四舍五入。X、Y为调整系数；X值在商务标开标会议上从“4、5、6”三数中随机抽取，以抽中值为准；Y值在商务标开标会议上从0～9（整数）十个数数字中抽取，以</w:t>
      </w:r>
      <w:proofErr w:type="gramStart"/>
      <w:r w:rsidR="00030C45" w:rsidRPr="00030C45">
        <w:rPr>
          <w:rFonts w:ascii="宋体" w:hAnsi="宋体" w:hint="eastAsia"/>
          <w:kern w:val="0"/>
        </w:rPr>
        <w:t>抽取值</w:t>
      </w:r>
      <w:proofErr w:type="gramEnd"/>
      <w:r w:rsidR="00030C45" w:rsidRPr="00030C45">
        <w:rPr>
          <w:rFonts w:ascii="宋体" w:hAnsi="宋体" w:hint="eastAsia"/>
          <w:kern w:val="0"/>
        </w:rPr>
        <w:t>为准</w:t>
      </w:r>
      <w:r w:rsidRPr="00125F3F">
        <w:rPr>
          <w:rFonts w:ascii="宋体" w:hAnsi="宋体" w:hint="eastAsia"/>
          <w:kern w:val="0"/>
        </w:rPr>
        <w:t>。</w:t>
      </w:r>
      <w:r w:rsidR="00635945" w:rsidRPr="00635945">
        <w:rPr>
          <w:rFonts w:ascii="宋体" w:hAnsi="宋体" w:hint="eastAsia"/>
          <w:kern w:val="0"/>
        </w:rPr>
        <w:t>评标基准价按上述方法确定后，除计算差错外，不再受其他任何因素（包括投标书评审阶段中作否决投标处理的或招标控制价编制出现重大失误或对投标报价错误进行修正等因素）的影响而改变。计算差错，仅限于以下两种情况：（1）纯算术性四则运算差错；（2）未</w:t>
      </w:r>
      <w:r w:rsidR="00635945" w:rsidRPr="00635945">
        <w:rPr>
          <w:rFonts w:ascii="宋体" w:hAnsi="宋体" w:hint="eastAsia"/>
          <w:kern w:val="0"/>
        </w:rPr>
        <w:lastRenderedPageBreak/>
        <w:t>按约定的计算方法。由于评标差错，导致否决投标错误，重新评标纠正等其他情况，不属于计算差错。说明：X、Y值在开启商务标前进行抽取。</w:t>
      </w:r>
      <w:r w:rsidRPr="00125F3F">
        <w:rPr>
          <w:rFonts w:ascii="宋体" w:hAnsi="宋体" w:hint="eastAsia"/>
          <w:kern w:val="0"/>
        </w:rPr>
        <w:t>商务报价评分时，各投标报价与评标基准价对比，计算出投标人的投标报价得分，即：</w:t>
      </w:r>
    </w:p>
    <w:p w14:paraId="10C3C731" w14:textId="733712CD" w:rsidR="008012A9" w:rsidRPr="00125F3F" w:rsidRDefault="00D120E8" w:rsidP="008012A9">
      <w:pPr>
        <w:autoSpaceDE w:val="0"/>
        <w:autoSpaceDN w:val="0"/>
        <w:adjustRightInd w:val="0"/>
        <w:spacing w:line="360" w:lineRule="auto"/>
        <w:jc w:val="left"/>
        <w:rPr>
          <w:rFonts w:ascii="宋体" w:hAnsi="宋体"/>
          <w:kern w:val="0"/>
        </w:rPr>
      </w:pPr>
      <w:r w:rsidRPr="00125F3F">
        <w:rPr>
          <w:rFonts w:ascii="宋体" w:hAnsi="宋体" w:hint="eastAsia"/>
          <w:kern w:val="0"/>
        </w:rPr>
        <w:t>投标报价等于评标基准价的得满分</w:t>
      </w:r>
      <w:r w:rsidR="009E22C7">
        <w:rPr>
          <w:rFonts w:ascii="宋体" w:hAnsi="宋体" w:hint="eastAsia"/>
          <w:kern w:val="0"/>
        </w:rPr>
        <w:t>60</w:t>
      </w:r>
      <w:r w:rsidRPr="00125F3F">
        <w:rPr>
          <w:rFonts w:ascii="宋体" w:hAnsi="宋体" w:hint="eastAsia"/>
          <w:kern w:val="0"/>
        </w:rPr>
        <w:t>分；</w:t>
      </w:r>
    </w:p>
    <w:p w14:paraId="41BD4DF6" w14:textId="463F1E7D" w:rsidR="008012A9" w:rsidRPr="00125F3F" w:rsidRDefault="00D120E8" w:rsidP="008012A9">
      <w:pPr>
        <w:autoSpaceDE w:val="0"/>
        <w:autoSpaceDN w:val="0"/>
        <w:adjustRightInd w:val="0"/>
        <w:spacing w:line="360" w:lineRule="auto"/>
        <w:jc w:val="left"/>
        <w:rPr>
          <w:rFonts w:ascii="宋体" w:hAnsi="宋体"/>
          <w:kern w:val="0"/>
        </w:rPr>
      </w:pPr>
      <w:r w:rsidRPr="00125F3F">
        <w:rPr>
          <w:rFonts w:ascii="宋体" w:hAnsi="宋体" w:hint="eastAsia"/>
          <w:kern w:val="0"/>
        </w:rPr>
        <w:t>投标报价每高于评标基准价一个百分点的扣</w:t>
      </w:r>
      <w:r w:rsidR="00DA2BC4">
        <w:rPr>
          <w:rFonts w:ascii="宋体" w:hAnsi="宋体"/>
          <w:kern w:val="0"/>
        </w:rPr>
        <w:t>0</w:t>
      </w:r>
      <w:r w:rsidRPr="00125F3F">
        <w:rPr>
          <w:rFonts w:ascii="宋体" w:hAnsi="宋体"/>
          <w:kern w:val="0"/>
        </w:rPr>
        <w:t>.</w:t>
      </w:r>
      <w:r w:rsidR="00DA2BC4">
        <w:rPr>
          <w:rFonts w:ascii="宋体" w:hAnsi="宋体"/>
          <w:kern w:val="0"/>
        </w:rPr>
        <w:t>5</w:t>
      </w:r>
      <w:r w:rsidRPr="00125F3F">
        <w:rPr>
          <w:rFonts w:ascii="宋体" w:hAnsi="宋体" w:hint="eastAsia"/>
          <w:kern w:val="0"/>
        </w:rPr>
        <w:t>分；</w:t>
      </w:r>
    </w:p>
    <w:p w14:paraId="1664A1D3" w14:textId="7E8172A1" w:rsidR="008012A9" w:rsidRPr="00125F3F" w:rsidRDefault="00D120E8" w:rsidP="008012A9">
      <w:pPr>
        <w:autoSpaceDE w:val="0"/>
        <w:autoSpaceDN w:val="0"/>
        <w:adjustRightInd w:val="0"/>
        <w:spacing w:line="360" w:lineRule="auto"/>
        <w:jc w:val="left"/>
        <w:rPr>
          <w:rFonts w:ascii="宋体" w:hAnsi="宋体"/>
          <w:kern w:val="0"/>
        </w:rPr>
      </w:pPr>
      <w:r w:rsidRPr="00125F3F">
        <w:rPr>
          <w:rFonts w:ascii="宋体" w:hAnsi="宋体" w:hint="eastAsia"/>
          <w:kern w:val="0"/>
        </w:rPr>
        <w:t>投标报价每低于评标基准价一个百分点的扣</w:t>
      </w:r>
      <w:r w:rsidRPr="00125F3F">
        <w:rPr>
          <w:rFonts w:ascii="宋体" w:hAnsi="宋体"/>
          <w:kern w:val="0"/>
        </w:rPr>
        <w:t>0.</w:t>
      </w:r>
      <w:r w:rsidR="00DA2BC4">
        <w:rPr>
          <w:rFonts w:ascii="宋体" w:hAnsi="宋体"/>
          <w:kern w:val="0"/>
        </w:rPr>
        <w:t>3</w:t>
      </w:r>
      <w:r w:rsidRPr="00125F3F">
        <w:rPr>
          <w:rFonts w:ascii="宋体" w:hAnsi="宋体" w:hint="eastAsia"/>
          <w:kern w:val="0"/>
        </w:rPr>
        <w:t>分；</w:t>
      </w:r>
    </w:p>
    <w:p w14:paraId="2DA0CBC2" w14:textId="77777777" w:rsidR="008012A9" w:rsidRPr="00125F3F" w:rsidRDefault="00D120E8" w:rsidP="008012A9">
      <w:pPr>
        <w:autoSpaceDE w:val="0"/>
        <w:autoSpaceDN w:val="0"/>
        <w:adjustRightInd w:val="0"/>
        <w:spacing w:line="360" w:lineRule="auto"/>
        <w:jc w:val="left"/>
        <w:rPr>
          <w:rFonts w:ascii="宋体" w:hAnsi="宋体"/>
          <w:kern w:val="0"/>
        </w:rPr>
      </w:pPr>
      <w:r w:rsidRPr="00125F3F">
        <w:rPr>
          <w:rFonts w:ascii="宋体" w:hAnsi="宋体" w:hint="eastAsia"/>
          <w:kern w:val="0"/>
        </w:rPr>
        <w:t>计算商务报价评分不足一个百分点时，使用直线插入法计算，保留二位</w:t>
      </w:r>
    </w:p>
    <w:p w14:paraId="0CB59C7C" w14:textId="77777777" w:rsidR="008012A9" w:rsidRPr="00125F3F" w:rsidRDefault="00D120E8" w:rsidP="008012A9">
      <w:pPr>
        <w:autoSpaceDE w:val="0"/>
        <w:autoSpaceDN w:val="0"/>
        <w:adjustRightInd w:val="0"/>
        <w:spacing w:line="360" w:lineRule="auto"/>
        <w:jc w:val="left"/>
        <w:rPr>
          <w:rFonts w:ascii="宋体" w:hAnsi="宋体"/>
          <w:kern w:val="0"/>
        </w:rPr>
      </w:pPr>
      <w:r w:rsidRPr="00125F3F">
        <w:rPr>
          <w:rFonts w:ascii="宋体" w:hAnsi="宋体" w:hint="eastAsia"/>
          <w:kern w:val="0"/>
        </w:rPr>
        <w:t>小数</w:t>
      </w:r>
      <w:r w:rsidRPr="00125F3F">
        <w:rPr>
          <w:rFonts w:ascii="宋体" w:hAnsi="宋体"/>
          <w:kern w:val="0"/>
        </w:rPr>
        <w:t>(</w:t>
      </w:r>
      <w:r w:rsidRPr="00125F3F">
        <w:rPr>
          <w:rFonts w:ascii="宋体" w:hAnsi="宋体" w:hint="eastAsia"/>
          <w:kern w:val="0"/>
        </w:rPr>
        <w:t>第三位四舍五入</w:t>
      </w:r>
      <w:r w:rsidRPr="00125F3F">
        <w:rPr>
          <w:rFonts w:ascii="宋体" w:hAnsi="宋体"/>
          <w:kern w:val="0"/>
        </w:rPr>
        <w:t>)</w:t>
      </w:r>
      <w:r w:rsidRPr="00125F3F">
        <w:rPr>
          <w:rFonts w:ascii="宋体" w:hAnsi="宋体" w:hint="eastAsia"/>
          <w:kern w:val="0"/>
        </w:rPr>
        <w:t>。</w:t>
      </w:r>
    </w:p>
    <w:p w14:paraId="2E40EDB5" w14:textId="77777777" w:rsidR="00DD2DA4" w:rsidRPr="00125F3F" w:rsidRDefault="00D120E8" w:rsidP="008012A9">
      <w:pPr>
        <w:autoSpaceDE w:val="0"/>
        <w:autoSpaceDN w:val="0"/>
        <w:adjustRightInd w:val="0"/>
        <w:spacing w:line="360" w:lineRule="auto"/>
        <w:jc w:val="left"/>
        <w:rPr>
          <w:rFonts w:ascii="宋体" w:hAnsi="宋体"/>
          <w:kern w:val="0"/>
        </w:rPr>
      </w:pPr>
      <w:r w:rsidRPr="00125F3F">
        <w:rPr>
          <w:rFonts w:ascii="宋体" w:hAnsi="宋体" w:hint="eastAsia"/>
          <w:kern w:val="0"/>
        </w:rPr>
        <w:t>（三）投标人的资格审查（投标人必须满足下列资格审查的必要条件，凡不能满足要求的，其投标文件否决其投标）：</w:t>
      </w:r>
    </w:p>
    <w:p w14:paraId="0BEBF620" w14:textId="77777777" w:rsidR="00DD2DA4" w:rsidRPr="00125F3F" w:rsidRDefault="00D120E8" w:rsidP="00C23642">
      <w:pPr>
        <w:autoSpaceDE w:val="0"/>
        <w:autoSpaceDN w:val="0"/>
        <w:adjustRightInd w:val="0"/>
        <w:spacing w:line="360" w:lineRule="auto"/>
        <w:jc w:val="left"/>
        <w:rPr>
          <w:rFonts w:ascii="宋体" w:hAnsi="宋体"/>
          <w:kern w:val="0"/>
        </w:rPr>
      </w:pPr>
      <w:r w:rsidRPr="00125F3F">
        <w:rPr>
          <w:rFonts w:ascii="宋体" w:hAnsi="宋体"/>
          <w:kern w:val="0"/>
        </w:rPr>
        <w:t>(1)</w:t>
      </w:r>
      <w:r w:rsidRPr="00125F3F">
        <w:rPr>
          <w:rFonts w:ascii="宋体" w:hAnsi="宋体" w:hint="eastAsia"/>
          <w:kern w:val="0"/>
        </w:rPr>
        <w:t>投标单位基本情况表，附营业执照副本复印件；（外地企业</w:t>
      </w:r>
      <w:proofErr w:type="gramStart"/>
      <w:r w:rsidRPr="00125F3F">
        <w:rPr>
          <w:rFonts w:ascii="宋体" w:hAnsi="宋体" w:hint="eastAsia"/>
          <w:kern w:val="0"/>
        </w:rPr>
        <w:t>在温若设有</w:t>
      </w:r>
      <w:proofErr w:type="gramEnd"/>
      <w:r w:rsidRPr="00125F3F">
        <w:rPr>
          <w:rFonts w:ascii="宋体" w:hAnsi="宋体" w:hint="eastAsia"/>
          <w:kern w:val="0"/>
        </w:rPr>
        <w:t>分支机构，需同时提供分支机构有效的营业执照副本复印件）；</w:t>
      </w:r>
    </w:p>
    <w:p w14:paraId="764DD408" w14:textId="77777777" w:rsidR="00DD2DA4" w:rsidRPr="00125F3F" w:rsidRDefault="00D120E8" w:rsidP="00C23642">
      <w:pPr>
        <w:autoSpaceDE w:val="0"/>
        <w:autoSpaceDN w:val="0"/>
        <w:adjustRightInd w:val="0"/>
        <w:spacing w:line="360" w:lineRule="auto"/>
        <w:jc w:val="left"/>
        <w:rPr>
          <w:rFonts w:ascii="宋体" w:hAnsi="宋体"/>
          <w:kern w:val="0"/>
        </w:rPr>
      </w:pPr>
      <w:r w:rsidRPr="00125F3F">
        <w:rPr>
          <w:rFonts w:ascii="宋体" w:hAnsi="宋体"/>
          <w:kern w:val="0"/>
        </w:rPr>
        <w:t>(2)</w:t>
      </w:r>
      <w:r w:rsidRPr="00125F3F">
        <w:rPr>
          <w:rFonts w:ascii="宋体" w:hAnsi="宋体" w:hint="eastAsia"/>
          <w:kern w:val="0"/>
        </w:rPr>
        <w:t>企业资质证书复印件；</w:t>
      </w:r>
    </w:p>
    <w:p w14:paraId="22CC2FC5" w14:textId="77777777" w:rsidR="00DD2DA4" w:rsidRPr="00125F3F" w:rsidRDefault="00D120E8" w:rsidP="00C23642">
      <w:pPr>
        <w:autoSpaceDE w:val="0"/>
        <w:autoSpaceDN w:val="0"/>
        <w:adjustRightInd w:val="0"/>
        <w:spacing w:line="360" w:lineRule="auto"/>
        <w:jc w:val="left"/>
        <w:rPr>
          <w:rFonts w:ascii="宋体" w:hAnsi="宋体"/>
          <w:kern w:val="0"/>
        </w:rPr>
      </w:pPr>
      <w:r w:rsidRPr="00125F3F">
        <w:rPr>
          <w:rFonts w:ascii="宋体" w:hAnsi="宋体"/>
          <w:kern w:val="0"/>
        </w:rPr>
        <w:t>(3)</w:t>
      </w:r>
      <w:r w:rsidRPr="00125F3F">
        <w:rPr>
          <w:rFonts w:ascii="宋体" w:hAnsi="宋体" w:hint="eastAsia"/>
          <w:kern w:val="0"/>
        </w:rPr>
        <w:t>项目负责人一般情况表，项目负责人注册</w:t>
      </w:r>
      <w:proofErr w:type="gramStart"/>
      <w:r w:rsidRPr="00125F3F">
        <w:rPr>
          <w:rFonts w:ascii="宋体" w:hAnsi="宋体" w:hint="eastAsia"/>
          <w:kern w:val="0"/>
        </w:rPr>
        <w:t>造价师</w:t>
      </w:r>
      <w:proofErr w:type="gramEnd"/>
      <w:r w:rsidRPr="00125F3F">
        <w:rPr>
          <w:rFonts w:ascii="宋体" w:hAnsi="宋体" w:hint="eastAsia"/>
          <w:kern w:val="0"/>
        </w:rPr>
        <w:t>证书复印件；项目负责人其注册单位必须与投标人一致，否则否决其投标。</w:t>
      </w:r>
    </w:p>
    <w:p w14:paraId="0E514B99" w14:textId="471786CB" w:rsidR="00DD2DA4" w:rsidRPr="00125F3F" w:rsidRDefault="00D120E8" w:rsidP="00C23642">
      <w:pPr>
        <w:autoSpaceDE w:val="0"/>
        <w:autoSpaceDN w:val="0"/>
        <w:adjustRightInd w:val="0"/>
        <w:spacing w:line="360" w:lineRule="auto"/>
        <w:jc w:val="left"/>
        <w:rPr>
          <w:rFonts w:ascii="宋体" w:hAnsi="宋体"/>
          <w:kern w:val="0"/>
        </w:rPr>
      </w:pPr>
      <w:r w:rsidRPr="00125F3F">
        <w:rPr>
          <w:rFonts w:ascii="宋体" w:hAnsi="宋体"/>
          <w:kern w:val="0"/>
        </w:rPr>
        <w:t>(4)</w:t>
      </w:r>
      <w:r w:rsidR="00FE302B" w:rsidRPr="00125F3F" w:rsidDel="00FE302B">
        <w:rPr>
          <w:rFonts w:ascii="宋体" w:hAnsi="宋体" w:hint="eastAsia"/>
          <w:kern w:val="0"/>
        </w:rPr>
        <w:t xml:space="preserve"> </w:t>
      </w:r>
      <w:r w:rsidR="00FE302B" w:rsidRPr="00125F3F">
        <w:rPr>
          <w:rFonts w:ascii="宋体" w:hAnsi="宋体" w:hint="eastAsia"/>
          <w:kern w:val="0"/>
        </w:rPr>
        <w:t>在投标截止时间当日投标人没有被</w:t>
      </w:r>
      <w:proofErr w:type="gramStart"/>
      <w:r w:rsidR="00FE302B" w:rsidRPr="00125F3F">
        <w:rPr>
          <w:rFonts w:ascii="宋体" w:hAnsi="宋体" w:hint="eastAsia"/>
          <w:kern w:val="0"/>
        </w:rPr>
        <w:t>温州市住</w:t>
      </w:r>
      <w:proofErr w:type="gramEnd"/>
      <w:r w:rsidR="00FE302B" w:rsidRPr="00125F3F">
        <w:rPr>
          <w:rFonts w:ascii="宋体" w:hAnsi="宋体" w:hint="eastAsia"/>
          <w:kern w:val="0"/>
        </w:rPr>
        <w:t>建委或浙江省建设厅（含浙江省建筑业管理局）或建设部限制参加投标。在投标截止时间当日投标人没有被</w:t>
      </w:r>
      <w:proofErr w:type="gramStart"/>
      <w:r w:rsidR="00FE302B" w:rsidRPr="00125F3F">
        <w:rPr>
          <w:rFonts w:ascii="宋体" w:hAnsi="宋体" w:hint="eastAsia"/>
          <w:kern w:val="0"/>
        </w:rPr>
        <w:t>温州市住</w:t>
      </w:r>
      <w:proofErr w:type="gramEnd"/>
      <w:r w:rsidR="00FE302B" w:rsidRPr="00125F3F">
        <w:rPr>
          <w:rFonts w:ascii="宋体" w:hAnsi="宋体" w:hint="eastAsia"/>
          <w:kern w:val="0"/>
        </w:rPr>
        <w:t>建委或浙江省建设厅（含浙江省建筑业管理局）或建设部已经确认并公示（或发布）的正处于公示（或发布）期间的不良行为记录；</w:t>
      </w:r>
    </w:p>
    <w:p w14:paraId="5FCDD471" w14:textId="7CA65867" w:rsidR="00DD2DA4" w:rsidRPr="00125F3F" w:rsidRDefault="00D120E8" w:rsidP="00C23642">
      <w:pPr>
        <w:autoSpaceDE w:val="0"/>
        <w:autoSpaceDN w:val="0"/>
        <w:adjustRightInd w:val="0"/>
        <w:spacing w:line="360" w:lineRule="auto"/>
        <w:jc w:val="left"/>
        <w:rPr>
          <w:rFonts w:ascii="宋体" w:hAnsi="宋体"/>
          <w:kern w:val="0"/>
        </w:rPr>
      </w:pPr>
      <w:r w:rsidRPr="00125F3F">
        <w:rPr>
          <w:rFonts w:ascii="宋体" w:hAnsi="宋体"/>
          <w:kern w:val="0"/>
        </w:rPr>
        <w:t>(5)</w:t>
      </w:r>
      <w:r w:rsidR="00FE302B" w:rsidRPr="00FE302B">
        <w:rPr>
          <w:rFonts w:ascii="宋体" w:hAnsi="宋体" w:hint="eastAsia"/>
          <w:kern w:val="0"/>
        </w:rPr>
        <w:t xml:space="preserve"> </w:t>
      </w:r>
      <w:r w:rsidR="00FE302B" w:rsidRPr="00125F3F">
        <w:rPr>
          <w:rFonts w:ascii="宋体" w:hAnsi="宋体" w:hint="eastAsia"/>
          <w:kern w:val="0"/>
        </w:rPr>
        <w:t>利益冲突：近三年内直至目前，投标申请人应未曾与本项目的招标代理机构有任何的隶属关系；未曾参与过本项目的技术规范、资格审查或招标文件的编制工作；与将承担本招标工程项目</w:t>
      </w:r>
      <w:r w:rsidR="00635945">
        <w:rPr>
          <w:rFonts w:ascii="宋体" w:hAnsi="宋体" w:hint="eastAsia"/>
          <w:kern w:val="0"/>
        </w:rPr>
        <w:t>代理</w:t>
      </w:r>
      <w:r w:rsidR="00FE302B" w:rsidRPr="00125F3F">
        <w:rPr>
          <w:rFonts w:ascii="宋体" w:hAnsi="宋体" w:hint="eastAsia"/>
          <w:kern w:val="0"/>
        </w:rPr>
        <w:t>单位没有任何隶属关系；</w:t>
      </w:r>
      <w:r w:rsidR="00FE302B" w:rsidRPr="00125F3F" w:rsidDel="00FE302B">
        <w:rPr>
          <w:rFonts w:ascii="宋体" w:hAnsi="宋体" w:hint="eastAsia"/>
          <w:kern w:val="0"/>
        </w:rPr>
        <w:t xml:space="preserve"> </w:t>
      </w:r>
    </w:p>
    <w:p w14:paraId="3E736E99" w14:textId="77777777" w:rsidR="00DD2DA4" w:rsidRPr="00125F3F" w:rsidRDefault="00D120E8" w:rsidP="00C23642">
      <w:pPr>
        <w:autoSpaceDE w:val="0"/>
        <w:autoSpaceDN w:val="0"/>
        <w:adjustRightInd w:val="0"/>
        <w:spacing w:line="360" w:lineRule="auto"/>
        <w:jc w:val="left"/>
        <w:rPr>
          <w:rFonts w:ascii="宋体" w:hAnsi="宋体"/>
          <w:kern w:val="0"/>
        </w:rPr>
      </w:pPr>
      <w:r w:rsidRPr="00125F3F">
        <w:rPr>
          <w:rFonts w:ascii="宋体" w:hAnsi="宋体" w:hint="eastAsia"/>
          <w:kern w:val="0"/>
        </w:rPr>
        <w:t>五、评委根据以上规定依据法律及招标文件有关规定对资格审查合格的有效标中按其综合得分</w:t>
      </w:r>
      <w:r w:rsidRPr="00125F3F">
        <w:rPr>
          <w:rFonts w:ascii="宋体" w:hAnsi="宋体"/>
          <w:kern w:val="0"/>
        </w:rPr>
        <w:t>(</w:t>
      </w:r>
      <w:r w:rsidRPr="00125F3F">
        <w:rPr>
          <w:rFonts w:ascii="宋体" w:hAnsi="宋体" w:hint="eastAsia"/>
          <w:kern w:val="0"/>
        </w:rPr>
        <w:t>技术标得分商务报价得分</w:t>
      </w:r>
      <w:r w:rsidRPr="00125F3F">
        <w:rPr>
          <w:rFonts w:ascii="宋体" w:hAnsi="宋体"/>
          <w:kern w:val="0"/>
        </w:rPr>
        <w:t>)</w:t>
      </w:r>
      <w:r w:rsidRPr="00125F3F">
        <w:rPr>
          <w:rFonts w:ascii="宋体" w:hAnsi="宋体" w:hint="eastAsia"/>
          <w:kern w:val="0"/>
        </w:rPr>
        <w:t>从高到低进行排名</w:t>
      </w:r>
      <w:r w:rsidRPr="00125F3F">
        <w:rPr>
          <w:rFonts w:ascii="宋体" w:hAnsi="宋体"/>
          <w:kern w:val="0"/>
        </w:rPr>
        <w:t>(</w:t>
      </w:r>
      <w:r w:rsidRPr="00125F3F">
        <w:rPr>
          <w:rFonts w:ascii="宋体" w:hAnsi="宋体" w:hint="eastAsia"/>
          <w:kern w:val="0"/>
        </w:rPr>
        <w:t>综合评分相等时，取商务标投标报价低者为名次优先者；若商务标投标报价还是相同，则抽签确定名次。），并向招标人推荐排名第一、第二的投标人分别为第一、第二中标候选人。</w:t>
      </w:r>
    </w:p>
    <w:p w14:paraId="6D66C49D" w14:textId="77777777" w:rsidR="00C23642" w:rsidRPr="00125F3F" w:rsidRDefault="00C23642" w:rsidP="00C23642">
      <w:pPr>
        <w:autoSpaceDE w:val="0"/>
        <w:autoSpaceDN w:val="0"/>
        <w:adjustRightInd w:val="0"/>
        <w:spacing w:line="360" w:lineRule="auto"/>
        <w:jc w:val="left"/>
        <w:rPr>
          <w:rFonts w:ascii="宋体" w:hAnsi="宋体" w:cs="宋体"/>
          <w:kern w:val="0"/>
          <w:szCs w:val="21"/>
        </w:rPr>
      </w:pPr>
    </w:p>
    <w:p w14:paraId="1A919D7E" w14:textId="77777777" w:rsidR="00C23642" w:rsidRPr="00125F3F" w:rsidRDefault="00C23642" w:rsidP="00C23642">
      <w:pPr>
        <w:autoSpaceDE w:val="0"/>
        <w:autoSpaceDN w:val="0"/>
        <w:adjustRightInd w:val="0"/>
        <w:spacing w:line="360" w:lineRule="auto"/>
        <w:jc w:val="left"/>
        <w:rPr>
          <w:rFonts w:ascii="宋体" w:hAnsi="宋体" w:cs="宋体"/>
          <w:kern w:val="0"/>
          <w:szCs w:val="21"/>
        </w:rPr>
      </w:pPr>
    </w:p>
    <w:p w14:paraId="5F53B853" w14:textId="77777777" w:rsidR="00C23642" w:rsidRPr="00125F3F" w:rsidRDefault="00C23642" w:rsidP="00C23642">
      <w:pPr>
        <w:autoSpaceDE w:val="0"/>
        <w:autoSpaceDN w:val="0"/>
        <w:adjustRightInd w:val="0"/>
        <w:spacing w:line="360" w:lineRule="auto"/>
        <w:jc w:val="left"/>
        <w:rPr>
          <w:rFonts w:ascii="宋体" w:hAnsi="宋体" w:cs="宋体"/>
          <w:kern w:val="0"/>
          <w:szCs w:val="21"/>
        </w:rPr>
      </w:pPr>
    </w:p>
    <w:p w14:paraId="29D321EB" w14:textId="77777777" w:rsidR="00C23642" w:rsidRPr="00125F3F" w:rsidRDefault="00C23642" w:rsidP="00C23642">
      <w:pPr>
        <w:autoSpaceDE w:val="0"/>
        <w:autoSpaceDN w:val="0"/>
        <w:adjustRightInd w:val="0"/>
        <w:spacing w:line="360" w:lineRule="auto"/>
        <w:jc w:val="left"/>
        <w:rPr>
          <w:rFonts w:ascii="宋体" w:hAnsi="宋体" w:cs="宋体"/>
          <w:kern w:val="0"/>
          <w:szCs w:val="21"/>
        </w:rPr>
      </w:pPr>
    </w:p>
    <w:p w14:paraId="23C8FF14" w14:textId="77777777" w:rsidR="00C23642" w:rsidRPr="00125F3F" w:rsidRDefault="00C23642" w:rsidP="00C23642">
      <w:pPr>
        <w:autoSpaceDE w:val="0"/>
        <w:autoSpaceDN w:val="0"/>
        <w:adjustRightInd w:val="0"/>
        <w:spacing w:line="360" w:lineRule="auto"/>
        <w:jc w:val="left"/>
        <w:rPr>
          <w:rFonts w:ascii="宋体" w:hAnsi="宋体" w:cs="宋体"/>
          <w:kern w:val="0"/>
          <w:szCs w:val="21"/>
        </w:rPr>
      </w:pPr>
    </w:p>
    <w:p w14:paraId="70EE5969" w14:textId="77777777" w:rsidR="00C23642" w:rsidRPr="00125F3F" w:rsidRDefault="00C23642" w:rsidP="00C23642">
      <w:pPr>
        <w:autoSpaceDE w:val="0"/>
        <w:autoSpaceDN w:val="0"/>
        <w:adjustRightInd w:val="0"/>
        <w:spacing w:line="360" w:lineRule="auto"/>
        <w:jc w:val="left"/>
        <w:rPr>
          <w:rFonts w:ascii="宋体" w:hAnsi="宋体" w:cs="宋体"/>
          <w:kern w:val="0"/>
          <w:szCs w:val="21"/>
        </w:rPr>
      </w:pPr>
    </w:p>
    <w:p w14:paraId="02E9055D" w14:textId="77777777" w:rsidR="00C23642" w:rsidRPr="00125F3F" w:rsidRDefault="00C23642" w:rsidP="00C23642">
      <w:pPr>
        <w:autoSpaceDE w:val="0"/>
        <w:autoSpaceDN w:val="0"/>
        <w:adjustRightInd w:val="0"/>
        <w:spacing w:line="360" w:lineRule="auto"/>
        <w:jc w:val="left"/>
        <w:rPr>
          <w:rFonts w:ascii="宋体" w:hAnsi="宋体" w:cs="宋体"/>
          <w:kern w:val="0"/>
          <w:szCs w:val="21"/>
        </w:rPr>
      </w:pPr>
    </w:p>
    <w:p w14:paraId="407F69C5" w14:textId="77777777" w:rsidR="00C23642" w:rsidRPr="00125F3F" w:rsidRDefault="00C23642" w:rsidP="00C23642">
      <w:pPr>
        <w:autoSpaceDE w:val="0"/>
        <w:autoSpaceDN w:val="0"/>
        <w:adjustRightInd w:val="0"/>
        <w:spacing w:line="360" w:lineRule="auto"/>
        <w:jc w:val="left"/>
        <w:rPr>
          <w:rFonts w:ascii="宋体" w:hAnsi="宋体" w:cs="宋体"/>
          <w:kern w:val="0"/>
          <w:szCs w:val="21"/>
        </w:rPr>
      </w:pPr>
    </w:p>
    <w:p w14:paraId="7309921E" w14:textId="77777777" w:rsidR="00C23642" w:rsidRPr="00125F3F" w:rsidRDefault="00C23642" w:rsidP="00C23642">
      <w:pPr>
        <w:autoSpaceDE w:val="0"/>
        <w:autoSpaceDN w:val="0"/>
        <w:adjustRightInd w:val="0"/>
        <w:spacing w:line="360" w:lineRule="auto"/>
        <w:jc w:val="left"/>
        <w:rPr>
          <w:rFonts w:ascii="宋体" w:hAnsi="宋体" w:cs="宋体"/>
          <w:kern w:val="0"/>
          <w:szCs w:val="21"/>
        </w:rPr>
      </w:pPr>
    </w:p>
    <w:p w14:paraId="0589EEC4" w14:textId="77777777" w:rsidR="00CD0C9D" w:rsidRPr="00125F3F" w:rsidRDefault="00CD0C9D" w:rsidP="00C23642">
      <w:pPr>
        <w:autoSpaceDE w:val="0"/>
        <w:autoSpaceDN w:val="0"/>
        <w:adjustRightInd w:val="0"/>
        <w:spacing w:line="360" w:lineRule="auto"/>
        <w:jc w:val="left"/>
        <w:rPr>
          <w:rFonts w:ascii="宋体" w:hAnsi="宋体" w:cs="宋体"/>
          <w:kern w:val="0"/>
          <w:szCs w:val="21"/>
        </w:rPr>
      </w:pPr>
    </w:p>
    <w:p w14:paraId="1799847C" w14:textId="77777777" w:rsidR="00DD2DA4" w:rsidRPr="00125F3F" w:rsidRDefault="00DD2DA4" w:rsidP="00DD2DA4">
      <w:pPr>
        <w:pStyle w:val="2TimesNewRoman5020"/>
        <w:jc w:val="center"/>
        <w:rPr>
          <w:rFonts w:ascii="宋体"/>
          <w:kern w:val="0"/>
          <w:sz w:val="36"/>
          <w:szCs w:val="36"/>
        </w:rPr>
      </w:pPr>
      <w:r w:rsidRPr="00125F3F">
        <w:rPr>
          <w:rFonts w:ascii="宋体" w:hint="eastAsia"/>
          <w:kern w:val="0"/>
          <w:sz w:val="36"/>
          <w:szCs w:val="36"/>
        </w:rPr>
        <w:t>第四章</w:t>
      </w:r>
      <w:r w:rsidR="003C12D2" w:rsidRPr="00125F3F">
        <w:rPr>
          <w:rFonts w:ascii="宋体" w:hint="eastAsia"/>
          <w:kern w:val="0"/>
          <w:sz w:val="36"/>
          <w:szCs w:val="36"/>
        </w:rPr>
        <w:t xml:space="preserve">  </w:t>
      </w:r>
      <w:r w:rsidRPr="00125F3F">
        <w:rPr>
          <w:rFonts w:ascii="宋体" w:hint="eastAsia"/>
          <w:kern w:val="0"/>
          <w:sz w:val="36"/>
          <w:szCs w:val="36"/>
        </w:rPr>
        <w:t>招标内容及要求</w:t>
      </w:r>
    </w:p>
    <w:p w14:paraId="777C541F" w14:textId="77777777" w:rsidR="00DD2DA4" w:rsidRPr="00125F3F" w:rsidRDefault="00DD2DA4" w:rsidP="00DD2DA4">
      <w:pPr>
        <w:adjustRightInd w:val="0"/>
        <w:spacing w:line="400" w:lineRule="exact"/>
        <w:ind w:firstLineChars="200" w:firstLine="422"/>
        <w:rPr>
          <w:rFonts w:ascii="宋体" w:hAnsi="宋体" w:cs="宋体"/>
          <w:b/>
          <w:szCs w:val="20"/>
        </w:rPr>
      </w:pPr>
      <w:bookmarkStart w:id="30" w:name="_Toc447063979"/>
      <w:bookmarkStart w:id="31" w:name="_Toc447054827"/>
      <w:bookmarkStart w:id="32" w:name="_Toc229566662"/>
      <w:bookmarkStart w:id="33" w:name="_Toc155322445"/>
      <w:bookmarkStart w:id="34" w:name="_Toc438049499"/>
      <w:bookmarkStart w:id="35" w:name="_Toc457245702"/>
      <w:r w:rsidRPr="00125F3F">
        <w:rPr>
          <w:rFonts w:ascii="宋体" w:hAnsi="宋体" w:cs="宋体"/>
          <w:b/>
          <w:szCs w:val="20"/>
        </w:rPr>
        <w:t xml:space="preserve">1. </w:t>
      </w:r>
      <w:r w:rsidRPr="00125F3F">
        <w:rPr>
          <w:rFonts w:ascii="宋体" w:hAnsi="宋体" w:cs="宋体" w:hint="eastAsia"/>
          <w:b/>
          <w:szCs w:val="20"/>
        </w:rPr>
        <w:t>招标内容及范围</w:t>
      </w:r>
      <w:bookmarkEnd w:id="30"/>
      <w:bookmarkEnd w:id="31"/>
      <w:bookmarkEnd w:id="32"/>
      <w:bookmarkEnd w:id="33"/>
      <w:bookmarkEnd w:id="34"/>
      <w:bookmarkEnd w:id="35"/>
    </w:p>
    <w:p w14:paraId="77B4299C" w14:textId="2EA4A7A4" w:rsidR="00DD2DA4" w:rsidRPr="00125F3F" w:rsidRDefault="00DD2DA4" w:rsidP="00C23642">
      <w:pPr>
        <w:adjustRightInd w:val="0"/>
        <w:spacing w:line="400" w:lineRule="exact"/>
        <w:ind w:firstLineChars="200" w:firstLine="420"/>
        <w:rPr>
          <w:rFonts w:ascii="宋体" w:cs="宋体"/>
          <w:szCs w:val="20"/>
        </w:rPr>
      </w:pPr>
      <w:bookmarkStart w:id="36" w:name="_Toc228002621"/>
      <w:bookmarkStart w:id="37" w:name="_Toc229566663"/>
      <w:bookmarkStart w:id="38" w:name="_Toc229566549"/>
      <w:r w:rsidRPr="00125F3F">
        <w:rPr>
          <w:rFonts w:ascii="宋体" w:hAnsi="宋体" w:cs="宋体"/>
          <w:szCs w:val="20"/>
        </w:rPr>
        <w:t>1.1</w:t>
      </w:r>
      <w:r w:rsidRPr="00125F3F">
        <w:rPr>
          <w:rFonts w:ascii="宋体" w:hAnsi="宋体" w:cs="宋体" w:hint="eastAsia"/>
          <w:szCs w:val="20"/>
        </w:rPr>
        <w:t>项目概况</w:t>
      </w:r>
      <w:r w:rsidRPr="00125F3F">
        <w:rPr>
          <w:rFonts w:ascii="宋体" w:hAnsi="宋体" w:cs="宋体" w:hint="eastAsia"/>
          <w:kern w:val="0"/>
          <w:szCs w:val="20"/>
        </w:rPr>
        <w:t>：</w:t>
      </w:r>
      <w:bookmarkEnd w:id="36"/>
      <w:bookmarkEnd w:id="37"/>
      <w:bookmarkEnd w:id="38"/>
      <w:r w:rsidR="00DA2BC4">
        <w:rPr>
          <w:rFonts w:ascii="宋体" w:hAnsi="宋体" w:cs="宋体" w:hint="eastAsia"/>
          <w:szCs w:val="21"/>
        </w:rPr>
        <w:t>见招标公告</w:t>
      </w:r>
      <w:r w:rsidR="00C23642" w:rsidRPr="00125F3F">
        <w:rPr>
          <w:rFonts w:ascii="宋体" w:hAnsi="宋体" w:cs="宋体" w:hint="eastAsia"/>
          <w:szCs w:val="20"/>
        </w:rPr>
        <w:t>。</w:t>
      </w:r>
    </w:p>
    <w:p w14:paraId="55AD4BB8" w14:textId="77777777" w:rsidR="00DD2DA4" w:rsidRPr="00125F3F" w:rsidRDefault="00DD2DA4" w:rsidP="00DD2DA4">
      <w:pPr>
        <w:adjustRightInd w:val="0"/>
        <w:spacing w:line="400" w:lineRule="exact"/>
        <w:ind w:firstLineChars="200" w:firstLine="420"/>
        <w:rPr>
          <w:rFonts w:ascii="宋体" w:cs="宋体"/>
          <w:szCs w:val="20"/>
        </w:rPr>
      </w:pPr>
      <w:r w:rsidRPr="00125F3F">
        <w:rPr>
          <w:rFonts w:ascii="宋体" w:hAnsi="宋体" w:cs="宋体"/>
          <w:szCs w:val="20"/>
        </w:rPr>
        <w:t>1.2</w:t>
      </w:r>
      <w:r w:rsidRPr="00125F3F">
        <w:rPr>
          <w:rFonts w:ascii="宋体" w:hAnsi="宋体" w:cs="宋体" w:hint="eastAsia"/>
          <w:szCs w:val="20"/>
        </w:rPr>
        <w:t>委托审核内容包括：</w:t>
      </w:r>
      <w:r w:rsidR="00AE0A15" w:rsidRPr="00125F3F">
        <w:rPr>
          <w:rFonts w:ascii="宋体" w:hAnsi="宋体" w:cs="宋体" w:hint="eastAsia"/>
          <w:szCs w:val="20"/>
        </w:rPr>
        <w:t>全过程造价控制服务</w:t>
      </w:r>
      <w:r w:rsidRPr="00125F3F">
        <w:rPr>
          <w:rFonts w:ascii="宋体" w:hAnsi="宋体" w:cs="宋体" w:hint="eastAsia"/>
          <w:szCs w:val="20"/>
        </w:rPr>
        <w:t>。</w:t>
      </w:r>
    </w:p>
    <w:p w14:paraId="230DED18" w14:textId="77777777" w:rsidR="00DD2DA4" w:rsidRPr="00125F3F" w:rsidRDefault="00DD2DA4" w:rsidP="00DD2DA4">
      <w:pPr>
        <w:adjustRightInd w:val="0"/>
        <w:spacing w:line="400" w:lineRule="exact"/>
        <w:ind w:firstLineChars="200" w:firstLine="422"/>
        <w:rPr>
          <w:rFonts w:ascii="宋体" w:hAnsi="宋体" w:cs="宋体"/>
          <w:b/>
          <w:szCs w:val="20"/>
        </w:rPr>
      </w:pPr>
      <w:bookmarkStart w:id="39" w:name="_Toc447063980"/>
      <w:bookmarkStart w:id="40" w:name="_Toc447054828"/>
      <w:bookmarkStart w:id="41" w:name="_Toc155322446"/>
      <w:bookmarkStart w:id="42" w:name="_Toc438049500"/>
      <w:bookmarkStart w:id="43" w:name="_Toc229566664"/>
      <w:r w:rsidRPr="00125F3F">
        <w:rPr>
          <w:rFonts w:ascii="宋体" w:hAnsi="宋体" w:cs="宋体"/>
          <w:b/>
          <w:szCs w:val="20"/>
        </w:rPr>
        <w:t>2</w:t>
      </w:r>
      <w:r w:rsidRPr="00125F3F">
        <w:rPr>
          <w:rFonts w:ascii="宋体" w:hAnsi="宋体" w:cs="宋体" w:hint="eastAsia"/>
          <w:b/>
          <w:szCs w:val="20"/>
        </w:rPr>
        <w:t>．服务期限</w:t>
      </w:r>
      <w:bookmarkEnd w:id="39"/>
      <w:bookmarkEnd w:id="40"/>
      <w:bookmarkEnd w:id="41"/>
      <w:bookmarkEnd w:id="42"/>
      <w:bookmarkEnd w:id="43"/>
    </w:p>
    <w:p w14:paraId="684D72AE" w14:textId="77777777" w:rsidR="00DD2DA4" w:rsidRPr="00125F3F" w:rsidRDefault="00DE218F" w:rsidP="00DD2DA4">
      <w:pPr>
        <w:adjustRightInd w:val="0"/>
        <w:spacing w:line="400" w:lineRule="exact"/>
        <w:ind w:firstLineChars="200" w:firstLine="420"/>
        <w:rPr>
          <w:rFonts w:ascii="宋体" w:cs="宋体"/>
          <w:szCs w:val="20"/>
        </w:rPr>
      </w:pPr>
      <w:bookmarkStart w:id="44" w:name="_Toc447054829"/>
      <w:bookmarkStart w:id="45" w:name="_Toc155322447"/>
      <w:bookmarkStart w:id="46" w:name="_Toc229566665"/>
      <w:bookmarkStart w:id="47" w:name="_Toc438049501"/>
      <w:r w:rsidRPr="00125F3F">
        <w:rPr>
          <w:rFonts w:ascii="宋体" w:hAnsi="宋体" w:cs="宋体" w:hint="eastAsia"/>
          <w:szCs w:val="20"/>
        </w:rPr>
        <w:t>签订合同之日起至全部工程办理结算完毕为止</w:t>
      </w:r>
      <w:r w:rsidR="00DD2DA4" w:rsidRPr="00125F3F">
        <w:rPr>
          <w:rFonts w:ascii="宋体" w:hAnsi="宋体" w:cs="宋体" w:hint="eastAsia"/>
          <w:szCs w:val="20"/>
        </w:rPr>
        <w:t>。</w:t>
      </w:r>
      <w:bookmarkEnd w:id="44"/>
    </w:p>
    <w:p w14:paraId="7E35698E" w14:textId="77777777" w:rsidR="00DD2DA4" w:rsidRPr="00125F3F" w:rsidRDefault="00DD2DA4" w:rsidP="00DD2DA4">
      <w:pPr>
        <w:adjustRightInd w:val="0"/>
        <w:spacing w:line="400" w:lineRule="exact"/>
        <w:ind w:firstLineChars="200" w:firstLine="422"/>
        <w:rPr>
          <w:rFonts w:ascii="宋体" w:hAnsi="宋体" w:cs="宋体"/>
          <w:b/>
          <w:szCs w:val="20"/>
        </w:rPr>
      </w:pPr>
      <w:bookmarkStart w:id="48" w:name="_Toc447054830"/>
      <w:bookmarkStart w:id="49" w:name="_Toc447063981"/>
      <w:bookmarkStart w:id="50" w:name="_Toc457245703"/>
      <w:r w:rsidRPr="00125F3F">
        <w:rPr>
          <w:rFonts w:ascii="宋体" w:hAnsi="宋体" w:cs="宋体"/>
          <w:b/>
          <w:szCs w:val="20"/>
        </w:rPr>
        <w:t>3</w:t>
      </w:r>
      <w:r w:rsidRPr="00125F3F">
        <w:rPr>
          <w:rFonts w:ascii="宋体" w:hAnsi="宋体" w:cs="宋体" w:hint="eastAsia"/>
          <w:b/>
          <w:szCs w:val="20"/>
        </w:rPr>
        <w:t>．</w:t>
      </w:r>
      <w:bookmarkEnd w:id="45"/>
      <w:bookmarkEnd w:id="46"/>
      <w:r w:rsidR="00AE0A15" w:rsidRPr="00125F3F">
        <w:rPr>
          <w:rFonts w:ascii="宋体" w:hAnsi="宋体" w:cs="宋体" w:hint="eastAsia"/>
          <w:b/>
          <w:szCs w:val="20"/>
        </w:rPr>
        <w:t>全过程造价控制服务</w:t>
      </w:r>
      <w:r w:rsidRPr="00125F3F">
        <w:rPr>
          <w:rFonts w:ascii="宋体" w:hAnsi="宋体" w:cs="宋体" w:hint="eastAsia"/>
          <w:b/>
          <w:szCs w:val="20"/>
        </w:rPr>
        <w:t>要求</w:t>
      </w:r>
      <w:bookmarkEnd w:id="47"/>
      <w:bookmarkEnd w:id="48"/>
      <w:bookmarkEnd w:id="49"/>
      <w:bookmarkEnd w:id="50"/>
    </w:p>
    <w:p w14:paraId="621F5F73" w14:textId="77777777" w:rsidR="001D3C43" w:rsidRPr="00125F3F" w:rsidRDefault="001D3C43" w:rsidP="001D3C43">
      <w:pPr>
        <w:widowControl/>
        <w:spacing w:line="360" w:lineRule="auto"/>
        <w:ind w:firstLineChars="200" w:firstLine="420"/>
        <w:jc w:val="left"/>
        <w:rPr>
          <w:rFonts w:ascii="宋体" w:hAnsi="宋体" w:cs="宋体"/>
          <w:kern w:val="0"/>
          <w:szCs w:val="21"/>
        </w:rPr>
      </w:pPr>
      <w:r w:rsidRPr="00125F3F">
        <w:rPr>
          <w:rFonts w:ascii="宋体" w:hAnsi="宋体" w:cs="宋体" w:hint="eastAsia"/>
          <w:kern w:val="0"/>
          <w:szCs w:val="21"/>
        </w:rPr>
        <w:t>服务内容及要求（包括但不限于以下内容：工程投资风险的造价控制审核、工程合同合</w:t>
      </w:r>
      <w:proofErr w:type="gramStart"/>
      <w:r w:rsidRPr="00125F3F">
        <w:rPr>
          <w:rFonts w:ascii="宋体" w:hAnsi="宋体" w:cs="宋体" w:hint="eastAsia"/>
          <w:kern w:val="0"/>
          <w:szCs w:val="21"/>
        </w:rPr>
        <w:t>规</w:t>
      </w:r>
      <w:proofErr w:type="gramEnd"/>
      <w:r w:rsidRPr="00125F3F">
        <w:rPr>
          <w:rFonts w:ascii="宋体" w:hAnsi="宋体" w:cs="宋体" w:hint="eastAsia"/>
          <w:kern w:val="0"/>
          <w:szCs w:val="21"/>
        </w:rPr>
        <w:t>性合法性等审核、工程进度款支付审核、施工图预算审核、工程中间结算支付的审核）。</w:t>
      </w:r>
    </w:p>
    <w:p w14:paraId="689DAA26" w14:textId="77777777" w:rsidR="00AE0A15" w:rsidRPr="00125F3F" w:rsidRDefault="00DE218F" w:rsidP="00AE0A15">
      <w:pPr>
        <w:widowControl/>
        <w:spacing w:line="360" w:lineRule="auto"/>
        <w:ind w:firstLineChars="150" w:firstLine="315"/>
        <w:jc w:val="left"/>
        <w:rPr>
          <w:rFonts w:ascii="宋体" w:hAnsi="宋体" w:cs="宋体"/>
          <w:kern w:val="0"/>
          <w:szCs w:val="21"/>
        </w:rPr>
      </w:pPr>
      <w:r w:rsidRPr="00125F3F">
        <w:rPr>
          <w:rFonts w:ascii="宋体" w:hAnsi="宋体" w:cs="宋体" w:hint="eastAsia"/>
          <w:kern w:val="0"/>
          <w:szCs w:val="21"/>
        </w:rPr>
        <w:t>（1）</w:t>
      </w:r>
      <w:r w:rsidR="00AE0A15" w:rsidRPr="00125F3F">
        <w:rPr>
          <w:rFonts w:ascii="宋体" w:hAnsi="宋体" w:cs="宋体" w:hint="eastAsia"/>
          <w:kern w:val="0"/>
          <w:szCs w:val="21"/>
        </w:rPr>
        <w:t>在工程施工阶段，把计划投资限额作为工程项目投资控制的目标值，对项目进展过程中实际支出额与工程项目投资目标值进行比较，审查建设项目概预算总投资执行情况。及时发现并找出实际支出与投资目标之间偏差，并提出有效控制措施。</w:t>
      </w:r>
    </w:p>
    <w:p w14:paraId="039558D0" w14:textId="77777777" w:rsidR="001D3C43" w:rsidRPr="00125F3F" w:rsidRDefault="001D3C43" w:rsidP="001D3C43">
      <w:pPr>
        <w:widowControl/>
        <w:spacing w:line="360" w:lineRule="auto"/>
        <w:ind w:firstLineChars="150" w:firstLine="315"/>
        <w:jc w:val="left"/>
        <w:rPr>
          <w:rFonts w:ascii="宋体" w:hAnsi="宋体" w:cs="宋体"/>
          <w:kern w:val="0"/>
          <w:szCs w:val="21"/>
        </w:rPr>
      </w:pPr>
      <w:r w:rsidRPr="00125F3F">
        <w:rPr>
          <w:rFonts w:ascii="宋体" w:hAnsi="宋体" w:cs="宋体" w:hint="eastAsia"/>
          <w:kern w:val="0"/>
          <w:szCs w:val="21"/>
        </w:rPr>
        <w:t>（2）对全部合同(包括总承包、专业分包及监理合同</w:t>
      </w:r>
      <w:r w:rsidR="00716B7A" w:rsidRPr="00125F3F">
        <w:rPr>
          <w:rFonts w:ascii="宋体" w:hAnsi="宋体" w:cs="宋体" w:hint="eastAsia"/>
          <w:kern w:val="0"/>
          <w:szCs w:val="21"/>
        </w:rPr>
        <w:t>等</w:t>
      </w:r>
      <w:r w:rsidRPr="00125F3F">
        <w:rPr>
          <w:rFonts w:ascii="宋体" w:hAnsi="宋体" w:cs="宋体" w:hint="eastAsia"/>
          <w:kern w:val="0"/>
          <w:szCs w:val="21"/>
        </w:rPr>
        <w:t>）进行审核，向</w:t>
      </w:r>
      <w:r w:rsidR="00792A90" w:rsidRPr="00125F3F">
        <w:rPr>
          <w:rFonts w:ascii="宋体" w:hAnsi="宋体" w:cs="宋体" w:hint="eastAsia"/>
          <w:kern w:val="0"/>
          <w:szCs w:val="21"/>
        </w:rPr>
        <w:t>招标人</w:t>
      </w:r>
      <w:r w:rsidRPr="00125F3F">
        <w:rPr>
          <w:rFonts w:ascii="宋体" w:hAnsi="宋体" w:cs="宋体" w:hint="eastAsia"/>
          <w:kern w:val="0"/>
          <w:szCs w:val="21"/>
        </w:rPr>
        <w:t>提供合理化建议；工程开工后，及时对施工过程中工程每月</w:t>
      </w:r>
      <w:proofErr w:type="gramStart"/>
      <w:r w:rsidRPr="00125F3F">
        <w:rPr>
          <w:rFonts w:ascii="宋体" w:hAnsi="宋体" w:cs="宋体" w:hint="eastAsia"/>
          <w:kern w:val="0"/>
          <w:szCs w:val="21"/>
        </w:rPr>
        <w:t>计量款</w:t>
      </w:r>
      <w:proofErr w:type="gramEnd"/>
      <w:r w:rsidRPr="00125F3F">
        <w:rPr>
          <w:rFonts w:ascii="宋体" w:hAnsi="宋体" w:cs="宋体" w:hint="eastAsia"/>
          <w:kern w:val="0"/>
          <w:szCs w:val="21"/>
        </w:rPr>
        <w:t>及涉及工程造价变更的签证、设计联系单进行审查，对施工单位(包括总承包单位、专业分包单位）及监理单位上报的涉及合同价款调整的工程进行计量审核，在</w:t>
      </w:r>
      <w:r w:rsidR="00716B7A" w:rsidRPr="00125F3F">
        <w:rPr>
          <w:rFonts w:ascii="宋体" w:hAnsi="宋体" w:cs="宋体" w:hint="eastAsia"/>
          <w:kern w:val="0"/>
          <w:szCs w:val="21"/>
        </w:rPr>
        <w:t>招标人</w:t>
      </w:r>
      <w:r w:rsidRPr="00125F3F">
        <w:rPr>
          <w:rFonts w:ascii="宋体" w:hAnsi="宋体" w:cs="宋体" w:hint="eastAsia"/>
          <w:kern w:val="0"/>
          <w:szCs w:val="21"/>
        </w:rPr>
        <w:t>规定的时间内上报审核结果；对设计变更及委托人提出的工程造价变更应及时进行计算，研究确定变更对造价的影响，并提出建议；对施工隐蔽工程记录进行审核；参与各项工程洽商，形成洽商记录，以洽商记录</w:t>
      </w:r>
      <w:proofErr w:type="gramStart"/>
      <w:r w:rsidRPr="00125F3F">
        <w:rPr>
          <w:rFonts w:ascii="宋体" w:hAnsi="宋体" w:cs="宋体" w:hint="eastAsia"/>
          <w:kern w:val="0"/>
          <w:szCs w:val="21"/>
        </w:rPr>
        <w:t>做为</w:t>
      </w:r>
      <w:proofErr w:type="gramEnd"/>
      <w:r w:rsidRPr="00125F3F">
        <w:rPr>
          <w:rFonts w:ascii="宋体" w:hAnsi="宋体" w:cs="宋体" w:hint="eastAsia"/>
          <w:kern w:val="0"/>
          <w:szCs w:val="21"/>
        </w:rPr>
        <w:t>咨询工作的重要依据之一；对工程合同奖罚条款的监督执行和</w:t>
      </w:r>
      <w:proofErr w:type="gramStart"/>
      <w:r w:rsidRPr="00125F3F">
        <w:rPr>
          <w:rFonts w:ascii="宋体" w:hAnsi="宋体" w:cs="宋体" w:hint="eastAsia"/>
          <w:kern w:val="0"/>
          <w:szCs w:val="21"/>
        </w:rPr>
        <w:t>材料</w:t>
      </w:r>
      <w:r w:rsidR="00716B7A" w:rsidRPr="00125F3F">
        <w:rPr>
          <w:rFonts w:ascii="宋体" w:hAnsi="宋体" w:cs="宋体" w:hint="eastAsia"/>
          <w:kern w:val="0"/>
          <w:szCs w:val="21"/>
        </w:rPr>
        <w:t>调差</w:t>
      </w:r>
      <w:r w:rsidRPr="00125F3F">
        <w:rPr>
          <w:rFonts w:ascii="宋体" w:hAnsi="宋体" w:cs="宋体" w:hint="eastAsia"/>
          <w:kern w:val="0"/>
          <w:szCs w:val="21"/>
        </w:rPr>
        <w:t>进行</w:t>
      </w:r>
      <w:proofErr w:type="gramEnd"/>
      <w:r w:rsidRPr="00125F3F">
        <w:rPr>
          <w:rFonts w:ascii="宋体" w:hAnsi="宋体" w:cs="宋体" w:hint="eastAsia"/>
          <w:kern w:val="0"/>
          <w:szCs w:val="21"/>
        </w:rPr>
        <w:t>审核；参与工程结算最终计量支付；会同</w:t>
      </w:r>
      <w:r w:rsidR="00792A90" w:rsidRPr="00125F3F">
        <w:rPr>
          <w:rFonts w:ascii="宋体" w:hAnsi="宋体" w:cs="宋体" w:hint="eastAsia"/>
          <w:kern w:val="0"/>
          <w:szCs w:val="21"/>
        </w:rPr>
        <w:t>招标人</w:t>
      </w:r>
      <w:r w:rsidRPr="00125F3F">
        <w:rPr>
          <w:rFonts w:ascii="宋体" w:hAnsi="宋体" w:cs="宋体" w:hint="eastAsia"/>
          <w:kern w:val="0"/>
          <w:szCs w:val="21"/>
        </w:rPr>
        <w:t>办理最终结算，提供完整的结算报告及各项费用汇总表，工程认真推敲合同条款，根据相关法律、法规及规范对工程索赔事宜提出建议，协助委托人合理、合法的处理索赔事宜。</w:t>
      </w:r>
    </w:p>
    <w:p w14:paraId="137CD159" w14:textId="77777777" w:rsidR="00AE0A15" w:rsidRPr="00125F3F" w:rsidRDefault="00AE0A15" w:rsidP="00AE0A15">
      <w:pPr>
        <w:widowControl/>
        <w:spacing w:line="360" w:lineRule="auto"/>
        <w:ind w:firstLineChars="150" w:firstLine="315"/>
        <w:jc w:val="left"/>
        <w:rPr>
          <w:rFonts w:ascii="宋体" w:hAnsi="宋体" w:cs="宋体"/>
          <w:kern w:val="0"/>
          <w:szCs w:val="21"/>
        </w:rPr>
      </w:pPr>
      <w:r w:rsidRPr="00125F3F">
        <w:rPr>
          <w:rFonts w:ascii="宋体" w:hAnsi="宋体" w:cs="宋体" w:hint="eastAsia"/>
          <w:kern w:val="0"/>
          <w:szCs w:val="21"/>
        </w:rPr>
        <w:t>（3）监督项目建设的有关单位、人员（包括业主、设计、监理、施工、投资方等）在工程施工过程中，是否认真履行合同条款，有无因履行合同不当造成损失浪费、质量隐患等问题。</w:t>
      </w:r>
    </w:p>
    <w:p w14:paraId="3677F622" w14:textId="77777777" w:rsidR="00AE0A15" w:rsidRDefault="00AE0A15" w:rsidP="00AE0A15">
      <w:pPr>
        <w:widowControl/>
        <w:spacing w:line="360" w:lineRule="auto"/>
        <w:ind w:firstLineChars="150" w:firstLine="315"/>
        <w:jc w:val="left"/>
        <w:rPr>
          <w:rFonts w:ascii="宋体" w:hAnsi="宋体" w:cs="宋体"/>
          <w:kern w:val="0"/>
          <w:szCs w:val="21"/>
        </w:rPr>
      </w:pPr>
      <w:r w:rsidRPr="00125F3F">
        <w:rPr>
          <w:rFonts w:ascii="宋体" w:hAnsi="宋体" w:cs="宋体" w:hint="eastAsia"/>
          <w:kern w:val="0"/>
          <w:szCs w:val="21"/>
        </w:rPr>
        <w:t>（4）协助</w:t>
      </w:r>
      <w:r w:rsidR="00792A90" w:rsidRPr="00125F3F">
        <w:rPr>
          <w:rFonts w:ascii="宋体" w:hAnsi="宋体" w:cs="宋体" w:hint="eastAsia"/>
          <w:kern w:val="0"/>
          <w:szCs w:val="21"/>
        </w:rPr>
        <w:t>招标人</w:t>
      </w:r>
      <w:r w:rsidRPr="00125F3F">
        <w:rPr>
          <w:rFonts w:ascii="宋体" w:hAnsi="宋体" w:cs="宋体" w:hint="eastAsia"/>
          <w:kern w:val="0"/>
          <w:szCs w:val="21"/>
        </w:rPr>
        <w:t>完成全过程造价控制项目计息基数的确认。</w:t>
      </w:r>
    </w:p>
    <w:p w14:paraId="2475DA75" w14:textId="600EC2D0" w:rsidR="00F33F25" w:rsidRPr="00125F3F" w:rsidRDefault="00F33F25" w:rsidP="00AE0A15">
      <w:pPr>
        <w:widowControl/>
        <w:spacing w:line="360" w:lineRule="auto"/>
        <w:ind w:firstLineChars="150" w:firstLine="315"/>
        <w:jc w:val="left"/>
        <w:rPr>
          <w:rFonts w:ascii="宋体" w:hAnsi="宋体" w:cs="宋体"/>
          <w:kern w:val="0"/>
          <w:szCs w:val="21"/>
        </w:rPr>
      </w:pPr>
      <w:r>
        <w:rPr>
          <w:rFonts w:ascii="宋体" w:hAnsi="宋体" w:cs="宋体" w:hint="eastAsia"/>
          <w:kern w:val="0"/>
          <w:szCs w:val="21"/>
        </w:rPr>
        <w:t>（5）根据施工图编制工程量清单及核对投标人投标文件中的品牌</w:t>
      </w:r>
      <w:r w:rsidRPr="00030A03">
        <w:rPr>
          <w:rFonts w:ascii="宋体" w:hAnsi="宋体" w:cs="宋体" w:hint="eastAsia"/>
          <w:kern w:val="0"/>
          <w:szCs w:val="21"/>
          <w:u w:val="single"/>
        </w:rPr>
        <w:t>。</w:t>
      </w:r>
    </w:p>
    <w:p w14:paraId="332A5609" w14:textId="22D9423A" w:rsidR="00AE0A15" w:rsidRPr="00125F3F" w:rsidRDefault="00AE0A15" w:rsidP="00AE0A15">
      <w:pPr>
        <w:widowControl/>
        <w:spacing w:line="360" w:lineRule="auto"/>
        <w:ind w:firstLineChars="150" w:firstLine="315"/>
        <w:jc w:val="left"/>
        <w:rPr>
          <w:rFonts w:ascii="宋体" w:hAnsi="宋体" w:cs="宋体"/>
          <w:kern w:val="0"/>
          <w:szCs w:val="21"/>
        </w:rPr>
      </w:pPr>
      <w:r w:rsidRPr="00125F3F">
        <w:rPr>
          <w:rFonts w:ascii="宋体" w:hAnsi="宋体" w:cs="宋体" w:hint="eastAsia"/>
          <w:kern w:val="0"/>
          <w:szCs w:val="21"/>
        </w:rPr>
        <w:t>（</w:t>
      </w:r>
      <w:r w:rsidR="00F33F25">
        <w:rPr>
          <w:rFonts w:ascii="宋体" w:hAnsi="宋体" w:cs="宋体" w:hint="eastAsia"/>
          <w:kern w:val="0"/>
          <w:szCs w:val="21"/>
        </w:rPr>
        <w:t>6</w:t>
      </w:r>
      <w:r w:rsidRPr="00125F3F">
        <w:rPr>
          <w:rFonts w:ascii="宋体" w:hAnsi="宋体" w:cs="宋体" w:hint="eastAsia"/>
          <w:kern w:val="0"/>
          <w:szCs w:val="21"/>
        </w:rPr>
        <w:t>）协助</w:t>
      </w:r>
      <w:r w:rsidR="00792A90" w:rsidRPr="00125F3F">
        <w:rPr>
          <w:rFonts w:ascii="宋体" w:hAnsi="宋体" w:cs="宋体" w:hint="eastAsia"/>
          <w:kern w:val="0"/>
          <w:szCs w:val="21"/>
        </w:rPr>
        <w:t>招标人</w:t>
      </w:r>
      <w:r w:rsidRPr="00125F3F">
        <w:rPr>
          <w:rFonts w:ascii="宋体" w:hAnsi="宋体" w:cs="宋体" w:hint="eastAsia"/>
          <w:kern w:val="0"/>
          <w:szCs w:val="21"/>
        </w:rPr>
        <w:t>单位对无</w:t>
      </w:r>
      <w:proofErr w:type="gramStart"/>
      <w:r w:rsidRPr="00125F3F">
        <w:rPr>
          <w:rFonts w:ascii="宋体" w:hAnsi="宋体" w:cs="宋体" w:hint="eastAsia"/>
          <w:kern w:val="0"/>
          <w:szCs w:val="21"/>
        </w:rPr>
        <w:t>信息价</w:t>
      </w:r>
      <w:proofErr w:type="gramEnd"/>
      <w:r w:rsidRPr="00125F3F">
        <w:rPr>
          <w:rFonts w:ascii="宋体" w:hAnsi="宋体" w:cs="宋体" w:hint="eastAsia"/>
          <w:kern w:val="0"/>
          <w:szCs w:val="21"/>
        </w:rPr>
        <w:t>的材料和设备进行询价，对涉及工程索赔的谈判提出咨询意见建议。根据招标人需要，提供与造价相关的其他全过程造价控制服务。</w:t>
      </w:r>
    </w:p>
    <w:p w14:paraId="7A336F62" w14:textId="03CE7960" w:rsidR="00AE0A15" w:rsidRPr="00125F3F" w:rsidRDefault="00AE0A15" w:rsidP="00AE0A15">
      <w:pPr>
        <w:widowControl/>
        <w:spacing w:line="360" w:lineRule="auto"/>
        <w:ind w:firstLineChars="150" w:firstLine="315"/>
        <w:jc w:val="left"/>
        <w:rPr>
          <w:rFonts w:ascii="宋体" w:hAnsi="宋体" w:cs="宋体"/>
          <w:kern w:val="0"/>
          <w:szCs w:val="21"/>
        </w:rPr>
      </w:pPr>
      <w:r w:rsidRPr="00125F3F">
        <w:rPr>
          <w:rFonts w:ascii="宋体" w:hAnsi="宋体" w:cs="宋体" w:hint="eastAsia"/>
          <w:kern w:val="0"/>
          <w:szCs w:val="21"/>
        </w:rPr>
        <w:t>（</w:t>
      </w:r>
      <w:r w:rsidR="00F33F25">
        <w:rPr>
          <w:rFonts w:ascii="宋体" w:hAnsi="宋体" w:cs="宋体" w:hint="eastAsia"/>
          <w:kern w:val="0"/>
          <w:szCs w:val="21"/>
        </w:rPr>
        <w:t>7</w:t>
      </w:r>
      <w:r w:rsidRPr="00125F3F">
        <w:rPr>
          <w:rFonts w:ascii="宋体" w:hAnsi="宋体" w:cs="宋体" w:hint="eastAsia"/>
          <w:kern w:val="0"/>
          <w:szCs w:val="21"/>
        </w:rPr>
        <w:t>）工程竣工后，按照全过程造价程序配合整理相关资料。</w:t>
      </w:r>
    </w:p>
    <w:p w14:paraId="2244F3D2" w14:textId="2313043C" w:rsidR="00AE0A15" w:rsidRPr="00125F3F" w:rsidRDefault="00AE0A15" w:rsidP="00AE0A15">
      <w:pPr>
        <w:widowControl/>
        <w:spacing w:line="360" w:lineRule="auto"/>
        <w:ind w:firstLineChars="150" w:firstLine="315"/>
        <w:jc w:val="left"/>
        <w:rPr>
          <w:rFonts w:ascii="宋体" w:hAnsi="宋体" w:cs="宋体"/>
          <w:kern w:val="0"/>
          <w:szCs w:val="21"/>
        </w:rPr>
      </w:pPr>
      <w:r w:rsidRPr="00125F3F">
        <w:rPr>
          <w:rFonts w:ascii="宋体" w:hAnsi="宋体" w:cs="宋体" w:hint="eastAsia"/>
          <w:kern w:val="0"/>
          <w:szCs w:val="21"/>
        </w:rPr>
        <w:t>（</w:t>
      </w:r>
      <w:r w:rsidR="00F33F25">
        <w:rPr>
          <w:rFonts w:ascii="宋体" w:hAnsi="宋体" w:cs="宋体" w:hint="eastAsia"/>
          <w:kern w:val="0"/>
          <w:szCs w:val="21"/>
        </w:rPr>
        <w:t>8</w:t>
      </w:r>
      <w:r w:rsidRPr="00125F3F">
        <w:rPr>
          <w:rFonts w:ascii="宋体" w:hAnsi="宋体" w:cs="宋体" w:hint="eastAsia"/>
          <w:kern w:val="0"/>
          <w:szCs w:val="21"/>
        </w:rPr>
        <w:t>）其他应由本项目全过程造价控制完成的与本项目相关的造价咨询工作。</w:t>
      </w:r>
    </w:p>
    <w:p w14:paraId="4A4A8473" w14:textId="77777777" w:rsidR="00DD2DA4" w:rsidRPr="00125F3F" w:rsidRDefault="00DD2DA4" w:rsidP="00DD2DA4">
      <w:pPr>
        <w:adjustRightInd w:val="0"/>
        <w:spacing w:line="400" w:lineRule="exact"/>
        <w:ind w:firstLineChars="200" w:firstLine="422"/>
        <w:rPr>
          <w:rFonts w:ascii="宋体" w:hAnsi="宋体" w:cs="宋体"/>
          <w:b/>
          <w:szCs w:val="20"/>
        </w:rPr>
      </w:pPr>
      <w:bookmarkStart w:id="51" w:name="_Toc438049502"/>
      <w:bookmarkStart w:id="52" w:name="_Toc447054831"/>
      <w:bookmarkStart w:id="53" w:name="_Toc447063982"/>
      <w:bookmarkStart w:id="54" w:name="_Toc457245704"/>
      <w:r w:rsidRPr="00125F3F">
        <w:rPr>
          <w:rFonts w:ascii="宋体" w:hAnsi="宋体" w:cs="宋体"/>
          <w:b/>
          <w:szCs w:val="20"/>
        </w:rPr>
        <w:lastRenderedPageBreak/>
        <w:t>4</w:t>
      </w:r>
      <w:r w:rsidRPr="00125F3F">
        <w:rPr>
          <w:rFonts w:ascii="宋体" w:hAnsi="宋体" w:cs="宋体" w:hint="eastAsia"/>
          <w:b/>
          <w:szCs w:val="20"/>
        </w:rPr>
        <w:t>．</w:t>
      </w:r>
      <w:bookmarkEnd w:id="51"/>
      <w:r w:rsidR="00AE0A15" w:rsidRPr="00125F3F">
        <w:rPr>
          <w:rFonts w:ascii="宋体" w:hAnsi="宋体" w:cs="宋体" w:hint="eastAsia"/>
          <w:b/>
          <w:szCs w:val="20"/>
        </w:rPr>
        <w:t>造价咨询</w:t>
      </w:r>
      <w:r w:rsidRPr="00125F3F">
        <w:rPr>
          <w:rFonts w:ascii="宋体" w:hAnsi="宋体" w:cs="宋体" w:hint="eastAsia"/>
          <w:b/>
          <w:szCs w:val="20"/>
        </w:rPr>
        <w:t>服务承诺期</w:t>
      </w:r>
      <w:bookmarkEnd w:id="52"/>
      <w:bookmarkEnd w:id="53"/>
      <w:r w:rsidRPr="00125F3F">
        <w:rPr>
          <w:rFonts w:ascii="宋体" w:hAnsi="宋体" w:cs="宋体" w:hint="eastAsia"/>
          <w:b/>
          <w:szCs w:val="20"/>
        </w:rPr>
        <w:t>限</w:t>
      </w:r>
      <w:bookmarkEnd w:id="54"/>
    </w:p>
    <w:tbl>
      <w:tblPr>
        <w:tblW w:w="0" w:type="auto"/>
        <w:jc w:val="center"/>
        <w:tblLayout w:type="fixed"/>
        <w:tblCellMar>
          <w:left w:w="15" w:type="dxa"/>
          <w:right w:w="15" w:type="dxa"/>
        </w:tblCellMar>
        <w:tblLook w:val="0000" w:firstRow="0" w:lastRow="0" w:firstColumn="0" w:lastColumn="0" w:noHBand="0" w:noVBand="0"/>
      </w:tblPr>
      <w:tblGrid>
        <w:gridCol w:w="2303"/>
        <w:gridCol w:w="6550"/>
      </w:tblGrid>
      <w:tr w:rsidR="00125F3F" w:rsidRPr="00125F3F" w14:paraId="45308948" w14:textId="77777777" w:rsidTr="002917C7">
        <w:trPr>
          <w:trHeight w:val="285"/>
          <w:jc w:val="center"/>
        </w:trPr>
        <w:tc>
          <w:tcPr>
            <w:tcW w:w="2303" w:type="dxa"/>
            <w:vMerge w:val="restart"/>
            <w:tcBorders>
              <w:top w:val="single" w:sz="4" w:space="0" w:color="000000"/>
              <w:left w:val="single" w:sz="4" w:space="0" w:color="000000"/>
              <w:right w:val="single" w:sz="4" w:space="0" w:color="000000"/>
            </w:tcBorders>
            <w:vAlign w:val="center"/>
          </w:tcPr>
          <w:p w14:paraId="27C7FC5B" w14:textId="77777777" w:rsidR="00DD2DA4" w:rsidRPr="00125F3F" w:rsidRDefault="00792A90" w:rsidP="00DD2DA4">
            <w:pPr>
              <w:adjustRightInd w:val="0"/>
              <w:spacing w:line="400" w:lineRule="exact"/>
              <w:ind w:firstLineChars="200" w:firstLine="420"/>
              <w:rPr>
                <w:rFonts w:ascii="宋体" w:cs="宋体"/>
                <w:szCs w:val="20"/>
              </w:rPr>
            </w:pPr>
            <w:r w:rsidRPr="00125F3F">
              <w:rPr>
                <w:rFonts w:ascii="宋体" w:hAnsi="宋体" w:cs="宋体" w:hint="eastAsia"/>
                <w:szCs w:val="20"/>
              </w:rPr>
              <w:t>全过程</w:t>
            </w:r>
            <w:r w:rsidR="00DD2DA4" w:rsidRPr="00125F3F">
              <w:rPr>
                <w:rFonts w:ascii="宋体" w:hAnsi="宋体" w:cs="宋体" w:hint="eastAsia"/>
                <w:szCs w:val="20"/>
              </w:rPr>
              <w:t>阶段</w:t>
            </w:r>
          </w:p>
        </w:tc>
        <w:tc>
          <w:tcPr>
            <w:tcW w:w="6550" w:type="dxa"/>
            <w:tcBorders>
              <w:top w:val="single" w:sz="4" w:space="0" w:color="000000"/>
              <w:left w:val="single" w:sz="4" w:space="0" w:color="000000"/>
              <w:bottom w:val="single" w:sz="4" w:space="0" w:color="000000"/>
              <w:right w:val="single" w:sz="4" w:space="0" w:color="000000"/>
            </w:tcBorders>
            <w:vAlign w:val="center"/>
          </w:tcPr>
          <w:p w14:paraId="3E28FAF6" w14:textId="77777777" w:rsidR="00DD2DA4" w:rsidRPr="00125F3F" w:rsidRDefault="00DD2DA4" w:rsidP="00DD2DA4">
            <w:pPr>
              <w:adjustRightInd w:val="0"/>
              <w:spacing w:line="400" w:lineRule="exact"/>
              <w:ind w:firstLineChars="200" w:firstLine="420"/>
              <w:rPr>
                <w:rFonts w:ascii="宋体" w:cs="宋体"/>
                <w:szCs w:val="20"/>
              </w:rPr>
            </w:pPr>
            <w:r w:rsidRPr="00125F3F">
              <w:rPr>
                <w:rFonts w:ascii="宋体" w:hAnsi="宋体" w:cs="宋体" w:hint="eastAsia"/>
                <w:szCs w:val="20"/>
              </w:rPr>
              <w:t>施工合同的审核，时间为</w:t>
            </w:r>
            <w:r w:rsidRPr="00125F3F">
              <w:rPr>
                <w:rFonts w:ascii="宋体" w:hAnsi="宋体" w:cs="宋体"/>
                <w:szCs w:val="20"/>
              </w:rPr>
              <w:t>5</w:t>
            </w:r>
            <w:r w:rsidRPr="00125F3F">
              <w:rPr>
                <w:rFonts w:ascii="宋体" w:hAnsi="宋体" w:cs="宋体" w:hint="eastAsia"/>
                <w:szCs w:val="20"/>
              </w:rPr>
              <w:t>个工作日</w:t>
            </w:r>
          </w:p>
        </w:tc>
      </w:tr>
      <w:tr w:rsidR="00125F3F" w:rsidRPr="00125F3F" w14:paraId="314CA1FD" w14:textId="77777777" w:rsidTr="002917C7">
        <w:trPr>
          <w:trHeight w:val="285"/>
          <w:jc w:val="center"/>
        </w:trPr>
        <w:tc>
          <w:tcPr>
            <w:tcW w:w="2303" w:type="dxa"/>
            <w:vMerge/>
            <w:tcBorders>
              <w:top w:val="single" w:sz="4" w:space="0" w:color="000000"/>
              <w:left w:val="single" w:sz="4" w:space="0" w:color="000000"/>
              <w:right w:val="single" w:sz="4" w:space="0" w:color="000000"/>
            </w:tcBorders>
            <w:vAlign w:val="center"/>
          </w:tcPr>
          <w:p w14:paraId="720F67CB" w14:textId="77777777" w:rsidR="00DD2DA4" w:rsidRPr="00125F3F" w:rsidRDefault="00DD2DA4" w:rsidP="00DD2DA4">
            <w:pPr>
              <w:adjustRightInd w:val="0"/>
              <w:spacing w:line="400" w:lineRule="exact"/>
              <w:ind w:firstLineChars="200" w:firstLine="420"/>
              <w:rPr>
                <w:rFonts w:ascii="宋体" w:hAnsi="宋体" w:cs="宋体"/>
                <w:szCs w:val="20"/>
              </w:rPr>
            </w:pPr>
          </w:p>
        </w:tc>
        <w:tc>
          <w:tcPr>
            <w:tcW w:w="6550" w:type="dxa"/>
            <w:tcBorders>
              <w:top w:val="single" w:sz="4" w:space="0" w:color="000000"/>
              <w:left w:val="single" w:sz="4" w:space="0" w:color="000000"/>
              <w:bottom w:val="single" w:sz="4" w:space="0" w:color="000000"/>
              <w:right w:val="single" w:sz="4" w:space="0" w:color="000000"/>
            </w:tcBorders>
            <w:vAlign w:val="center"/>
          </w:tcPr>
          <w:p w14:paraId="540DD260" w14:textId="77777777" w:rsidR="00DD2DA4" w:rsidRPr="00125F3F" w:rsidRDefault="00DD2DA4" w:rsidP="00DD2DA4">
            <w:pPr>
              <w:adjustRightInd w:val="0"/>
              <w:spacing w:line="400" w:lineRule="exact"/>
              <w:ind w:firstLineChars="200" w:firstLine="420"/>
              <w:rPr>
                <w:rFonts w:ascii="宋体" w:hAnsi="宋体" w:cs="宋体"/>
                <w:szCs w:val="20"/>
              </w:rPr>
            </w:pPr>
            <w:r w:rsidRPr="00125F3F">
              <w:rPr>
                <w:rFonts w:ascii="宋体" w:hAnsi="宋体" w:cs="宋体" w:hint="eastAsia"/>
                <w:szCs w:val="20"/>
              </w:rPr>
              <w:t>工程暂定价的控制确认，原则为</w:t>
            </w:r>
            <w:r w:rsidRPr="00125F3F">
              <w:rPr>
                <w:rFonts w:ascii="宋体" w:hAnsi="宋体" w:cs="宋体"/>
                <w:szCs w:val="20"/>
              </w:rPr>
              <w:t>3</w:t>
            </w:r>
            <w:r w:rsidRPr="00125F3F">
              <w:rPr>
                <w:rFonts w:ascii="宋体" w:hAnsi="宋体" w:cs="宋体" w:hint="eastAsia"/>
                <w:szCs w:val="20"/>
              </w:rPr>
              <w:t>个工作日，特殊情况另行协商</w:t>
            </w:r>
          </w:p>
        </w:tc>
      </w:tr>
      <w:tr w:rsidR="00125F3F" w:rsidRPr="00125F3F" w14:paraId="6341DEFB" w14:textId="77777777" w:rsidTr="002917C7">
        <w:trPr>
          <w:trHeight w:val="285"/>
          <w:jc w:val="center"/>
        </w:trPr>
        <w:tc>
          <w:tcPr>
            <w:tcW w:w="2303" w:type="dxa"/>
            <w:vMerge/>
            <w:tcBorders>
              <w:left w:val="single" w:sz="4" w:space="0" w:color="000000"/>
              <w:right w:val="single" w:sz="4" w:space="0" w:color="000000"/>
            </w:tcBorders>
            <w:vAlign w:val="center"/>
          </w:tcPr>
          <w:p w14:paraId="63EF3D13" w14:textId="77777777" w:rsidR="00DD2DA4" w:rsidRPr="00125F3F" w:rsidRDefault="00DD2DA4" w:rsidP="00DD2DA4">
            <w:pPr>
              <w:adjustRightInd w:val="0"/>
              <w:spacing w:line="400" w:lineRule="exact"/>
              <w:ind w:firstLineChars="200" w:firstLine="420"/>
              <w:rPr>
                <w:rFonts w:ascii="宋体" w:cs="宋体"/>
                <w:szCs w:val="20"/>
              </w:rPr>
            </w:pPr>
          </w:p>
        </w:tc>
        <w:tc>
          <w:tcPr>
            <w:tcW w:w="6550" w:type="dxa"/>
            <w:tcBorders>
              <w:top w:val="single" w:sz="4" w:space="0" w:color="000000"/>
              <w:left w:val="single" w:sz="4" w:space="0" w:color="000000"/>
              <w:bottom w:val="single" w:sz="4" w:space="0" w:color="000000"/>
              <w:right w:val="single" w:sz="4" w:space="0" w:color="000000"/>
            </w:tcBorders>
            <w:vAlign w:val="center"/>
          </w:tcPr>
          <w:p w14:paraId="6C06FDC2" w14:textId="77777777" w:rsidR="00DD2DA4" w:rsidRPr="00125F3F" w:rsidRDefault="00DD2DA4" w:rsidP="00DD2DA4">
            <w:pPr>
              <w:autoSpaceDN w:val="0"/>
              <w:adjustRightInd w:val="0"/>
              <w:spacing w:line="400" w:lineRule="exact"/>
              <w:ind w:firstLineChars="200" w:firstLine="420"/>
              <w:textAlignment w:val="center"/>
              <w:rPr>
                <w:rFonts w:ascii="宋体" w:cs="宋体"/>
                <w:szCs w:val="20"/>
              </w:rPr>
            </w:pPr>
            <w:r w:rsidRPr="00125F3F">
              <w:rPr>
                <w:rFonts w:ascii="宋体" w:hAnsi="宋体" w:cs="宋体" w:hint="eastAsia"/>
                <w:szCs w:val="20"/>
              </w:rPr>
              <w:t>工程变更的审核，原则为</w:t>
            </w:r>
            <w:r w:rsidRPr="00125F3F">
              <w:rPr>
                <w:rFonts w:ascii="宋体" w:hAnsi="宋体" w:cs="宋体"/>
                <w:szCs w:val="20"/>
              </w:rPr>
              <w:t>3</w:t>
            </w:r>
            <w:r w:rsidRPr="00125F3F">
              <w:rPr>
                <w:rFonts w:ascii="宋体" w:hAnsi="宋体" w:cs="宋体" w:hint="eastAsia"/>
                <w:szCs w:val="20"/>
              </w:rPr>
              <w:t>个工作日，特殊情况另行协商</w:t>
            </w:r>
          </w:p>
        </w:tc>
      </w:tr>
      <w:tr w:rsidR="00125F3F" w:rsidRPr="00125F3F" w14:paraId="7C55187C" w14:textId="77777777" w:rsidTr="002917C7">
        <w:trPr>
          <w:trHeight w:val="285"/>
          <w:jc w:val="center"/>
        </w:trPr>
        <w:tc>
          <w:tcPr>
            <w:tcW w:w="2303" w:type="dxa"/>
            <w:vMerge/>
            <w:tcBorders>
              <w:left w:val="single" w:sz="4" w:space="0" w:color="000000"/>
              <w:right w:val="single" w:sz="4" w:space="0" w:color="000000"/>
            </w:tcBorders>
            <w:vAlign w:val="center"/>
          </w:tcPr>
          <w:p w14:paraId="71142569" w14:textId="77777777" w:rsidR="00DD2DA4" w:rsidRPr="00125F3F" w:rsidRDefault="00DD2DA4" w:rsidP="00DD2DA4">
            <w:pPr>
              <w:adjustRightInd w:val="0"/>
              <w:spacing w:line="400" w:lineRule="exact"/>
              <w:ind w:firstLineChars="200" w:firstLine="420"/>
              <w:rPr>
                <w:rFonts w:ascii="宋体" w:cs="宋体"/>
                <w:szCs w:val="20"/>
              </w:rPr>
            </w:pPr>
          </w:p>
        </w:tc>
        <w:tc>
          <w:tcPr>
            <w:tcW w:w="6550" w:type="dxa"/>
            <w:tcBorders>
              <w:top w:val="single" w:sz="4" w:space="0" w:color="000000"/>
              <w:left w:val="single" w:sz="4" w:space="0" w:color="000000"/>
              <w:bottom w:val="single" w:sz="4" w:space="0" w:color="000000"/>
              <w:right w:val="single" w:sz="4" w:space="0" w:color="000000"/>
            </w:tcBorders>
            <w:vAlign w:val="center"/>
          </w:tcPr>
          <w:p w14:paraId="2CEC325E" w14:textId="77777777" w:rsidR="00DD2DA4" w:rsidRPr="00125F3F" w:rsidRDefault="00DD2DA4" w:rsidP="00DD2DA4">
            <w:pPr>
              <w:autoSpaceDN w:val="0"/>
              <w:adjustRightInd w:val="0"/>
              <w:spacing w:line="400" w:lineRule="exact"/>
              <w:ind w:firstLineChars="200" w:firstLine="420"/>
              <w:textAlignment w:val="center"/>
              <w:rPr>
                <w:rFonts w:ascii="宋体" w:cs="宋体"/>
                <w:szCs w:val="20"/>
              </w:rPr>
            </w:pPr>
            <w:r w:rsidRPr="00125F3F">
              <w:rPr>
                <w:rFonts w:ascii="宋体" w:hAnsi="宋体" w:cs="宋体" w:hint="eastAsia"/>
                <w:szCs w:val="20"/>
              </w:rPr>
              <w:t>工程洽商的审核，时间为</w:t>
            </w:r>
            <w:r w:rsidRPr="00125F3F">
              <w:rPr>
                <w:rFonts w:ascii="宋体" w:hAnsi="宋体" w:cs="宋体"/>
                <w:szCs w:val="20"/>
              </w:rPr>
              <w:t>7</w:t>
            </w:r>
            <w:r w:rsidRPr="00125F3F">
              <w:rPr>
                <w:rFonts w:ascii="宋体" w:hAnsi="宋体" w:cs="宋体" w:hint="eastAsia"/>
                <w:szCs w:val="20"/>
              </w:rPr>
              <w:t>个工作日</w:t>
            </w:r>
          </w:p>
        </w:tc>
      </w:tr>
      <w:tr w:rsidR="00125F3F" w:rsidRPr="00125F3F" w14:paraId="45BAE13A" w14:textId="77777777" w:rsidTr="002917C7">
        <w:trPr>
          <w:trHeight w:val="285"/>
          <w:jc w:val="center"/>
        </w:trPr>
        <w:tc>
          <w:tcPr>
            <w:tcW w:w="2303" w:type="dxa"/>
            <w:vMerge/>
            <w:tcBorders>
              <w:left w:val="single" w:sz="4" w:space="0" w:color="000000"/>
              <w:right w:val="single" w:sz="4" w:space="0" w:color="000000"/>
            </w:tcBorders>
            <w:vAlign w:val="center"/>
          </w:tcPr>
          <w:p w14:paraId="6799532B" w14:textId="77777777" w:rsidR="00DD2DA4" w:rsidRPr="00125F3F" w:rsidRDefault="00DD2DA4" w:rsidP="00DD2DA4">
            <w:pPr>
              <w:adjustRightInd w:val="0"/>
              <w:spacing w:line="400" w:lineRule="exact"/>
              <w:ind w:firstLineChars="200" w:firstLine="420"/>
              <w:rPr>
                <w:rFonts w:ascii="宋体" w:cs="宋体"/>
                <w:szCs w:val="20"/>
              </w:rPr>
            </w:pPr>
          </w:p>
        </w:tc>
        <w:tc>
          <w:tcPr>
            <w:tcW w:w="6550" w:type="dxa"/>
            <w:tcBorders>
              <w:top w:val="single" w:sz="4" w:space="0" w:color="000000"/>
              <w:left w:val="single" w:sz="4" w:space="0" w:color="000000"/>
              <w:bottom w:val="single" w:sz="4" w:space="0" w:color="000000"/>
              <w:right w:val="single" w:sz="4" w:space="0" w:color="000000"/>
            </w:tcBorders>
            <w:vAlign w:val="center"/>
          </w:tcPr>
          <w:p w14:paraId="001877DC" w14:textId="77777777" w:rsidR="00DD2DA4" w:rsidRPr="00125F3F" w:rsidRDefault="00DD2DA4" w:rsidP="00DD2DA4">
            <w:pPr>
              <w:autoSpaceDN w:val="0"/>
              <w:adjustRightInd w:val="0"/>
              <w:spacing w:line="400" w:lineRule="exact"/>
              <w:ind w:firstLineChars="200" w:firstLine="420"/>
              <w:textAlignment w:val="center"/>
              <w:rPr>
                <w:rFonts w:ascii="宋体" w:cs="宋体"/>
                <w:szCs w:val="20"/>
              </w:rPr>
            </w:pPr>
            <w:r w:rsidRPr="00125F3F">
              <w:rPr>
                <w:rFonts w:ascii="宋体" w:hAnsi="宋体" w:cs="宋体" w:hint="eastAsia"/>
                <w:szCs w:val="20"/>
              </w:rPr>
              <w:t>隐蔽工程记录的审核，时间为</w:t>
            </w:r>
            <w:r w:rsidRPr="00125F3F">
              <w:rPr>
                <w:rFonts w:ascii="宋体" w:hAnsi="宋体" w:cs="宋体"/>
                <w:szCs w:val="20"/>
              </w:rPr>
              <w:t>3</w:t>
            </w:r>
            <w:r w:rsidRPr="00125F3F">
              <w:rPr>
                <w:rFonts w:ascii="宋体" w:hAnsi="宋体" w:cs="宋体" w:hint="eastAsia"/>
                <w:szCs w:val="20"/>
              </w:rPr>
              <w:t>个工作日</w:t>
            </w:r>
          </w:p>
        </w:tc>
      </w:tr>
      <w:tr w:rsidR="00125F3F" w:rsidRPr="00125F3F" w14:paraId="035EF611" w14:textId="77777777" w:rsidTr="002917C7">
        <w:trPr>
          <w:trHeight w:val="285"/>
          <w:jc w:val="center"/>
        </w:trPr>
        <w:tc>
          <w:tcPr>
            <w:tcW w:w="2303" w:type="dxa"/>
            <w:vMerge/>
            <w:tcBorders>
              <w:left w:val="single" w:sz="4" w:space="0" w:color="000000"/>
              <w:right w:val="single" w:sz="4" w:space="0" w:color="000000"/>
            </w:tcBorders>
            <w:vAlign w:val="center"/>
          </w:tcPr>
          <w:p w14:paraId="2D5F51A7" w14:textId="77777777" w:rsidR="00DD2DA4" w:rsidRPr="00125F3F" w:rsidRDefault="00DD2DA4" w:rsidP="00DD2DA4">
            <w:pPr>
              <w:adjustRightInd w:val="0"/>
              <w:spacing w:line="400" w:lineRule="exact"/>
              <w:ind w:firstLineChars="200" w:firstLine="420"/>
              <w:rPr>
                <w:rFonts w:ascii="宋体" w:cs="宋体"/>
                <w:szCs w:val="20"/>
              </w:rPr>
            </w:pPr>
          </w:p>
        </w:tc>
        <w:tc>
          <w:tcPr>
            <w:tcW w:w="6550" w:type="dxa"/>
            <w:tcBorders>
              <w:top w:val="single" w:sz="4" w:space="0" w:color="000000"/>
              <w:left w:val="single" w:sz="4" w:space="0" w:color="000000"/>
              <w:bottom w:val="single" w:sz="4" w:space="0" w:color="000000"/>
              <w:right w:val="single" w:sz="4" w:space="0" w:color="000000"/>
            </w:tcBorders>
            <w:vAlign w:val="center"/>
          </w:tcPr>
          <w:p w14:paraId="3CCC4424" w14:textId="77777777" w:rsidR="00DD2DA4" w:rsidRPr="00125F3F" w:rsidRDefault="00DD2DA4" w:rsidP="00DD2DA4">
            <w:pPr>
              <w:autoSpaceDN w:val="0"/>
              <w:adjustRightInd w:val="0"/>
              <w:spacing w:line="400" w:lineRule="exact"/>
              <w:ind w:firstLineChars="200" w:firstLine="420"/>
              <w:textAlignment w:val="center"/>
              <w:rPr>
                <w:rFonts w:ascii="宋体" w:cs="宋体"/>
                <w:szCs w:val="20"/>
              </w:rPr>
            </w:pPr>
            <w:r w:rsidRPr="00125F3F">
              <w:rPr>
                <w:rFonts w:ascii="宋体" w:hAnsi="宋体" w:cs="宋体" w:hint="eastAsia"/>
                <w:szCs w:val="20"/>
              </w:rPr>
              <w:t>工程计量及进度款支付的审核，时间为</w:t>
            </w:r>
            <w:r w:rsidRPr="00125F3F">
              <w:rPr>
                <w:rFonts w:ascii="宋体" w:hAnsi="宋体" w:cs="宋体"/>
                <w:szCs w:val="20"/>
              </w:rPr>
              <w:t>5</w:t>
            </w:r>
            <w:r w:rsidRPr="00125F3F">
              <w:rPr>
                <w:rFonts w:ascii="宋体" w:hAnsi="宋体" w:cs="宋体" w:hint="eastAsia"/>
                <w:szCs w:val="20"/>
              </w:rPr>
              <w:t>个工作日</w:t>
            </w:r>
          </w:p>
        </w:tc>
      </w:tr>
      <w:tr w:rsidR="00125F3F" w:rsidRPr="00125F3F" w14:paraId="5B05BAC8" w14:textId="77777777" w:rsidTr="002917C7">
        <w:trPr>
          <w:trHeight w:val="285"/>
          <w:jc w:val="center"/>
        </w:trPr>
        <w:tc>
          <w:tcPr>
            <w:tcW w:w="2303" w:type="dxa"/>
            <w:vMerge/>
            <w:tcBorders>
              <w:left w:val="single" w:sz="4" w:space="0" w:color="000000"/>
              <w:right w:val="single" w:sz="4" w:space="0" w:color="000000"/>
            </w:tcBorders>
            <w:vAlign w:val="center"/>
          </w:tcPr>
          <w:p w14:paraId="6D12AD9C" w14:textId="77777777" w:rsidR="00DD2DA4" w:rsidRPr="00125F3F" w:rsidRDefault="00DD2DA4" w:rsidP="00DD2DA4">
            <w:pPr>
              <w:adjustRightInd w:val="0"/>
              <w:spacing w:line="400" w:lineRule="exact"/>
              <w:ind w:firstLineChars="200" w:firstLine="420"/>
              <w:rPr>
                <w:rFonts w:ascii="宋体" w:cs="宋体"/>
                <w:szCs w:val="20"/>
              </w:rPr>
            </w:pPr>
          </w:p>
        </w:tc>
        <w:tc>
          <w:tcPr>
            <w:tcW w:w="6550" w:type="dxa"/>
            <w:tcBorders>
              <w:top w:val="single" w:sz="4" w:space="0" w:color="000000"/>
              <w:left w:val="single" w:sz="4" w:space="0" w:color="000000"/>
              <w:bottom w:val="single" w:sz="4" w:space="0" w:color="000000"/>
              <w:right w:val="single" w:sz="4" w:space="0" w:color="000000"/>
            </w:tcBorders>
            <w:vAlign w:val="center"/>
          </w:tcPr>
          <w:p w14:paraId="009B25CC" w14:textId="77777777" w:rsidR="00DD2DA4" w:rsidRPr="00125F3F" w:rsidRDefault="00DD2DA4" w:rsidP="00DD2DA4">
            <w:pPr>
              <w:autoSpaceDN w:val="0"/>
              <w:adjustRightInd w:val="0"/>
              <w:spacing w:line="400" w:lineRule="exact"/>
              <w:ind w:firstLineChars="200" w:firstLine="420"/>
              <w:textAlignment w:val="center"/>
              <w:rPr>
                <w:rFonts w:ascii="宋体" w:cs="宋体"/>
                <w:szCs w:val="20"/>
              </w:rPr>
            </w:pPr>
            <w:r w:rsidRPr="00125F3F">
              <w:rPr>
                <w:rFonts w:ascii="宋体" w:hAnsi="宋体" w:cs="宋体" w:hint="eastAsia"/>
                <w:szCs w:val="20"/>
              </w:rPr>
              <w:t>工程索赔的审核，原则为</w:t>
            </w:r>
            <w:r w:rsidRPr="00125F3F">
              <w:rPr>
                <w:rFonts w:ascii="宋体" w:hAnsi="宋体" w:cs="宋体"/>
                <w:szCs w:val="20"/>
              </w:rPr>
              <w:t>7</w:t>
            </w:r>
            <w:r w:rsidRPr="00125F3F">
              <w:rPr>
                <w:rFonts w:ascii="宋体" w:hAnsi="宋体" w:cs="宋体" w:hint="eastAsia"/>
                <w:szCs w:val="20"/>
              </w:rPr>
              <w:t>个工作日，特殊情况另行协商</w:t>
            </w:r>
          </w:p>
        </w:tc>
      </w:tr>
      <w:tr w:rsidR="00125F3F" w:rsidRPr="00125F3F" w14:paraId="53FA5419" w14:textId="77777777" w:rsidTr="002917C7">
        <w:trPr>
          <w:trHeight w:val="285"/>
          <w:jc w:val="center"/>
        </w:trPr>
        <w:tc>
          <w:tcPr>
            <w:tcW w:w="2303" w:type="dxa"/>
            <w:vMerge/>
            <w:tcBorders>
              <w:left w:val="single" w:sz="4" w:space="0" w:color="000000"/>
              <w:bottom w:val="single" w:sz="4" w:space="0" w:color="000000"/>
              <w:right w:val="single" w:sz="4" w:space="0" w:color="000000"/>
            </w:tcBorders>
            <w:vAlign w:val="center"/>
          </w:tcPr>
          <w:p w14:paraId="05DB62ED" w14:textId="77777777" w:rsidR="00DD2DA4" w:rsidRPr="00125F3F" w:rsidRDefault="00DD2DA4" w:rsidP="00DD2DA4">
            <w:pPr>
              <w:adjustRightInd w:val="0"/>
              <w:spacing w:line="400" w:lineRule="exact"/>
              <w:ind w:firstLineChars="200" w:firstLine="420"/>
              <w:rPr>
                <w:rFonts w:ascii="宋体" w:cs="宋体"/>
                <w:szCs w:val="20"/>
              </w:rPr>
            </w:pPr>
          </w:p>
        </w:tc>
        <w:tc>
          <w:tcPr>
            <w:tcW w:w="6550" w:type="dxa"/>
            <w:tcBorders>
              <w:top w:val="single" w:sz="4" w:space="0" w:color="000000"/>
              <w:left w:val="single" w:sz="4" w:space="0" w:color="000000"/>
              <w:bottom w:val="single" w:sz="4" w:space="0" w:color="000000"/>
              <w:right w:val="single" w:sz="4" w:space="0" w:color="000000"/>
            </w:tcBorders>
            <w:vAlign w:val="center"/>
          </w:tcPr>
          <w:p w14:paraId="4C6EDBFD" w14:textId="77777777" w:rsidR="00DD2DA4" w:rsidRPr="00125F3F" w:rsidRDefault="00DD2DA4" w:rsidP="002D2237">
            <w:pPr>
              <w:autoSpaceDN w:val="0"/>
              <w:adjustRightInd w:val="0"/>
              <w:spacing w:line="400" w:lineRule="exact"/>
              <w:ind w:firstLineChars="200" w:firstLine="420"/>
              <w:textAlignment w:val="center"/>
              <w:rPr>
                <w:rFonts w:ascii="宋体" w:hAnsi="宋体" w:cs="宋体"/>
                <w:szCs w:val="20"/>
              </w:rPr>
            </w:pPr>
            <w:r w:rsidRPr="00125F3F">
              <w:rPr>
                <w:rFonts w:ascii="宋体" w:hAnsi="宋体" w:cs="宋体" w:hint="eastAsia"/>
                <w:szCs w:val="20"/>
              </w:rPr>
              <w:t>其它项目相关的审核时限按</w:t>
            </w:r>
            <w:r w:rsidR="001D686A" w:rsidRPr="00125F3F">
              <w:rPr>
                <w:rFonts w:ascii="宋体" w:hAnsi="宋体" w:cs="宋体" w:hint="eastAsia"/>
                <w:szCs w:val="20"/>
              </w:rPr>
              <w:t>招标人</w:t>
            </w:r>
            <w:r w:rsidRPr="00125F3F">
              <w:rPr>
                <w:rFonts w:ascii="宋体" w:hAnsi="宋体" w:cs="宋体" w:hint="eastAsia"/>
                <w:szCs w:val="20"/>
              </w:rPr>
              <w:t>发出书面通知的为准</w:t>
            </w:r>
          </w:p>
        </w:tc>
      </w:tr>
    </w:tbl>
    <w:p w14:paraId="45791F18" w14:textId="77777777" w:rsidR="00DD2DA4" w:rsidRPr="00125F3F" w:rsidRDefault="00DD2DA4" w:rsidP="00DD2DA4">
      <w:pPr>
        <w:adjustRightInd w:val="0"/>
        <w:spacing w:line="400" w:lineRule="exact"/>
        <w:ind w:firstLineChars="200" w:firstLine="422"/>
        <w:rPr>
          <w:rFonts w:ascii="宋体" w:hAnsi="宋体" w:cs="宋体"/>
          <w:b/>
          <w:szCs w:val="20"/>
        </w:rPr>
      </w:pPr>
      <w:bookmarkStart w:id="55" w:name="_Toc447063983"/>
      <w:bookmarkStart w:id="56" w:name="_Toc447054832"/>
      <w:bookmarkStart w:id="57" w:name="_Toc457245705"/>
      <w:r w:rsidRPr="00125F3F">
        <w:rPr>
          <w:rFonts w:ascii="宋体" w:hAnsi="宋体" w:cs="宋体"/>
          <w:b/>
          <w:szCs w:val="20"/>
        </w:rPr>
        <w:t xml:space="preserve">5. </w:t>
      </w:r>
      <w:r w:rsidRPr="00125F3F">
        <w:rPr>
          <w:rFonts w:ascii="宋体" w:hAnsi="宋体" w:cs="宋体" w:hint="eastAsia"/>
          <w:b/>
          <w:szCs w:val="20"/>
        </w:rPr>
        <w:t>审核误差率</w:t>
      </w:r>
      <w:bookmarkEnd w:id="55"/>
      <w:bookmarkEnd w:id="56"/>
      <w:bookmarkEnd w:id="57"/>
    </w:p>
    <w:p w14:paraId="52AAB7A8" w14:textId="77777777" w:rsidR="00DD2DA4" w:rsidRPr="00125F3F" w:rsidRDefault="00DD2DA4" w:rsidP="00DD2DA4">
      <w:pPr>
        <w:adjustRightInd w:val="0"/>
        <w:spacing w:line="400" w:lineRule="exact"/>
        <w:ind w:firstLineChars="200" w:firstLine="420"/>
        <w:rPr>
          <w:rFonts w:ascii="宋体" w:hAnsi="宋体" w:cs="宋体"/>
          <w:szCs w:val="20"/>
        </w:rPr>
      </w:pPr>
      <w:bookmarkStart w:id="58" w:name="_Toc454475837"/>
      <w:bookmarkStart w:id="59" w:name="_Toc457245706"/>
      <w:r w:rsidRPr="00125F3F">
        <w:rPr>
          <w:rFonts w:ascii="宋体" w:hAnsi="宋体" w:cs="宋体"/>
          <w:szCs w:val="20"/>
        </w:rPr>
        <w:t>5.1</w:t>
      </w:r>
      <w:r w:rsidRPr="00125F3F">
        <w:rPr>
          <w:rFonts w:ascii="宋体" w:hAnsi="宋体" w:cs="宋体" w:hint="eastAsia"/>
          <w:szCs w:val="20"/>
        </w:rPr>
        <w:t>项目审价应按</w:t>
      </w:r>
      <w:r w:rsidR="00792A90" w:rsidRPr="00125F3F">
        <w:rPr>
          <w:rFonts w:ascii="宋体" w:hAnsi="宋体" w:cs="宋体" w:hint="eastAsia"/>
          <w:szCs w:val="20"/>
        </w:rPr>
        <w:t>招标人</w:t>
      </w:r>
      <w:r w:rsidRPr="00125F3F">
        <w:rPr>
          <w:rFonts w:ascii="宋体" w:hAnsi="宋体" w:cs="宋体" w:hint="eastAsia"/>
          <w:szCs w:val="20"/>
        </w:rPr>
        <w:t>要求的格式和内容提供审价报告和阶段性审价成果，重大争议问题及时与</w:t>
      </w:r>
      <w:r w:rsidR="00792A90" w:rsidRPr="00125F3F">
        <w:rPr>
          <w:rFonts w:ascii="宋体" w:hAnsi="宋体" w:cs="宋体" w:hint="eastAsia"/>
          <w:szCs w:val="20"/>
        </w:rPr>
        <w:t>招标人</w:t>
      </w:r>
      <w:r w:rsidRPr="00125F3F">
        <w:rPr>
          <w:rFonts w:ascii="宋体" w:hAnsi="宋体" w:cs="宋体" w:hint="eastAsia"/>
          <w:szCs w:val="20"/>
        </w:rPr>
        <w:t>沟通。</w:t>
      </w:r>
      <w:bookmarkEnd w:id="58"/>
      <w:bookmarkEnd w:id="59"/>
    </w:p>
    <w:p w14:paraId="7A547CFF" w14:textId="77777777" w:rsidR="00DD2DA4" w:rsidRPr="00125F3F" w:rsidRDefault="00DD2DA4" w:rsidP="00DD2DA4">
      <w:pPr>
        <w:adjustRightInd w:val="0"/>
        <w:spacing w:line="400" w:lineRule="exact"/>
        <w:ind w:firstLineChars="200" w:firstLine="420"/>
        <w:rPr>
          <w:rFonts w:ascii="宋体" w:hAnsi="宋体" w:cs="宋体"/>
          <w:szCs w:val="20"/>
        </w:rPr>
      </w:pPr>
      <w:bookmarkStart w:id="60" w:name="_Toc454475838"/>
      <w:bookmarkStart w:id="61" w:name="_Toc457245707"/>
      <w:r w:rsidRPr="00125F3F">
        <w:rPr>
          <w:rFonts w:ascii="宋体" w:hAnsi="宋体" w:cs="宋体"/>
          <w:szCs w:val="20"/>
        </w:rPr>
        <w:t>5.2</w:t>
      </w:r>
      <w:r w:rsidR="00792A90" w:rsidRPr="00125F3F">
        <w:rPr>
          <w:rFonts w:ascii="宋体" w:hAnsi="宋体" w:cs="宋体" w:hint="eastAsia"/>
          <w:szCs w:val="20"/>
        </w:rPr>
        <w:t>招标人</w:t>
      </w:r>
      <w:r w:rsidRPr="00125F3F">
        <w:rPr>
          <w:rFonts w:ascii="宋体" w:hAnsi="宋体" w:cs="宋体" w:hint="eastAsia"/>
          <w:szCs w:val="20"/>
        </w:rPr>
        <w:t>对</w:t>
      </w:r>
      <w:r w:rsidR="00792A90" w:rsidRPr="00125F3F">
        <w:rPr>
          <w:rFonts w:ascii="宋体" w:hAnsi="宋体" w:cs="宋体" w:hint="eastAsia"/>
          <w:szCs w:val="20"/>
        </w:rPr>
        <w:t>中标人</w:t>
      </w:r>
      <w:r w:rsidRPr="00125F3F">
        <w:rPr>
          <w:rFonts w:ascii="宋体" w:hAnsi="宋体" w:cs="宋体" w:hint="eastAsia"/>
          <w:szCs w:val="20"/>
        </w:rPr>
        <w:t>的审核误差率进行稽核确认。造价方面，复审后结果确保后续审计</w:t>
      </w:r>
      <w:r w:rsidR="00490A7A" w:rsidRPr="00125F3F">
        <w:rPr>
          <w:rFonts w:ascii="宋体" w:hAnsi="宋体" w:cs="宋体" w:hint="eastAsia"/>
          <w:szCs w:val="20"/>
        </w:rPr>
        <w:t>部门</w:t>
      </w:r>
      <w:r w:rsidRPr="00125F3F">
        <w:rPr>
          <w:rFonts w:ascii="宋体" w:hAnsi="宋体" w:cs="宋体" w:hint="eastAsia"/>
          <w:szCs w:val="20"/>
        </w:rPr>
        <w:t>复审，误差率不超过</w:t>
      </w:r>
      <w:r w:rsidRPr="00125F3F">
        <w:rPr>
          <w:rFonts w:ascii="宋体" w:hAnsi="宋体" w:cs="宋体"/>
          <w:szCs w:val="20"/>
        </w:rPr>
        <w:t>3%</w:t>
      </w:r>
      <w:r w:rsidRPr="00125F3F">
        <w:rPr>
          <w:rFonts w:ascii="宋体" w:hAnsi="宋体" w:cs="宋体" w:hint="eastAsia"/>
          <w:szCs w:val="20"/>
        </w:rPr>
        <w:t>，超过</w:t>
      </w:r>
      <w:r w:rsidRPr="00125F3F">
        <w:rPr>
          <w:rFonts w:ascii="宋体" w:hAnsi="宋体" w:cs="宋体"/>
          <w:szCs w:val="20"/>
        </w:rPr>
        <w:t>3%</w:t>
      </w:r>
      <w:r w:rsidRPr="00125F3F">
        <w:rPr>
          <w:rFonts w:ascii="宋体" w:hAnsi="宋体" w:cs="宋体" w:hint="eastAsia"/>
          <w:szCs w:val="20"/>
        </w:rPr>
        <w:t>的按每超过</w:t>
      </w:r>
      <w:r w:rsidRPr="00125F3F">
        <w:rPr>
          <w:rFonts w:ascii="宋体" w:hAnsi="宋体" w:cs="宋体"/>
          <w:szCs w:val="20"/>
        </w:rPr>
        <w:t>1%</w:t>
      </w:r>
      <w:r w:rsidRPr="00125F3F">
        <w:rPr>
          <w:rFonts w:ascii="宋体" w:hAnsi="宋体" w:cs="宋体" w:hint="eastAsia"/>
          <w:szCs w:val="20"/>
        </w:rPr>
        <w:t>扣除其</w:t>
      </w:r>
      <w:r w:rsidR="00DB41A4" w:rsidRPr="00125F3F">
        <w:rPr>
          <w:rFonts w:ascii="宋体" w:hAnsi="宋体" w:cs="宋体" w:hint="eastAsia"/>
          <w:szCs w:val="20"/>
        </w:rPr>
        <w:t>全过程造价控制服务</w:t>
      </w:r>
      <w:r w:rsidRPr="00125F3F">
        <w:rPr>
          <w:rFonts w:ascii="宋体" w:hAnsi="宋体" w:cs="宋体" w:hint="eastAsia"/>
          <w:szCs w:val="20"/>
        </w:rPr>
        <w:t>咨询费的</w:t>
      </w:r>
      <w:r w:rsidR="00DB41A4" w:rsidRPr="00125F3F">
        <w:rPr>
          <w:rFonts w:ascii="宋体" w:hAnsi="宋体" w:cs="宋体" w:hint="eastAsia"/>
          <w:szCs w:val="20"/>
        </w:rPr>
        <w:t>5</w:t>
      </w:r>
      <w:r w:rsidRPr="00125F3F">
        <w:rPr>
          <w:rFonts w:ascii="宋体" w:hAnsi="宋体" w:cs="宋体"/>
          <w:szCs w:val="20"/>
        </w:rPr>
        <w:t>%</w:t>
      </w:r>
      <w:r w:rsidRPr="00125F3F">
        <w:rPr>
          <w:rFonts w:ascii="宋体" w:hAnsi="宋体" w:cs="宋体" w:hint="eastAsia"/>
          <w:szCs w:val="20"/>
        </w:rPr>
        <w:t>，直到扣完应付</w:t>
      </w:r>
      <w:r w:rsidR="00DB41A4" w:rsidRPr="00125F3F">
        <w:rPr>
          <w:rFonts w:ascii="宋体" w:hAnsi="宋体" w:cs="宋体" w:hint="eastAsia"/>
          <w:szCs w:val="20"/>
        </w:rPr>
        <w:t>全过程造价控制服务咨询费</w:t>
      </w:r>
      <w:r w:rsidRPr="00125F3F">
        <w:rPr>
          <w:rFonts w:ascii="宋体" w:hAnsi="宋体" w:cs="宋体" w:hint="eastAsia"/>
          <w:szCs w:val="20"/>
        </w:rPr>
        <w:t>（扣除税金）的</w:t>
      </w:r>
      <w:r w:rsidR="00CF0597">
        <w:rPr>
          <w:rFonts w:ascii="宋体" w:hAnsi="宋体" w:cs="宋体" w:hint="eastAsia"/>
          <w:szCs w:val="20"/>
        </w:rPr>
        <w:t>2</w:t>
      </w:r>
      <w:r w:rsidR="00AE0A15" w:rsidRPr="00125F3F">
        <w:rPr>
          <w:rFonts w:ascii="宋体" w:hAnsi="宋体" w:cs="宋体" w:hint="eastAsia"/>
          <w:szCs w:val="20"/>
        </w:rPr>
        <w:t>0</w:t>
      </w:r>
      <w:r w:rsidRPr="00125F3F">
        <w:rPr>
          <w:rFonts w:ascii="宋体" w:hAnsi="宋体" w:cs="宋体" w:hint="eastAsia"/>
          <w:szCs w:val="20"/>
        </w:rPr>
        <w:t>%为止。</w:t>
      </w:r>
      <w:bookmarkEnd w:id="60"/>
      <w:bookmarkEnd w:id="61"/>
    </w:p>
    <w:p w14:paraId="164C4218" w14:textId="77777777" w:rsidR="00DD2DA4" w:rsidRPr="00125F3F" w:rsidRDefault="00DD2DA4" w:rsidP="00DD2DA4">
      <w:pPr>
        <w:adjustRightInd w:val="0"/>
        <w:spacing w:line="400" w:lineRule="exact"/>
        <w:ind w:firstLineChars="200" w:firstLine="420"/>
        <w:rPr>
          <w:rFonts w:ascii="宋体" w:hAnsi="宋体" w:cs="宋体"/>
          <w:szCs w:val="20"/>
        </w:rPr>
      </w:pPr>
      <w:bookmarkStart w:id="62" w:name="_Toc454475840"/>
      <w:bookmarkStart w:id="63" w:name="_Toc457245709"/>
      <w:r w:rsidRPr="00125F3F">
        <w:rPr>
          <w:rFonts w:ascii="宋体" w:hAnsi="宋体" w:cs="宋体"/>
          <w:szCs w:val="20"/>
        </w:rPr>
        <w:t>5.</w:t>
      </w:r>
      <w:r w:rsidR="00DB41A4" w:rsidRPr="00125F3F">
        <w:rPr>
          <w:rFonts w:ascii="宋体" w:hAnsi="宋体" w:cs="宋体" w:hint="eastAsia"/>
          <w:szCs w:val="20"/>
        </w:rPr>
        <w:t>3</w:t>
      </w:r>
      <w:r w:rsidR="00792A90" w:rsidRPr="00125F3F">
        <w:rPr>
          <w:rFonts w:ascii="宋体" w:hAnsi="宋体" w:cs="宋体" w:hint="eastAsia"/>
          <w:szCs w:val="20"/>
        </w:rPr>
        <w:t>中标人</w:t>
      </w:r>
      <w:r w:rsidRPr="00125F3F">
        <w:rPr>
          <w:rFonts w:ascii="宋体" w:hAnsi="宋体" w:cs="宋体" w:hint="eastAsia"/>
          <w:szCs w:val="20"/>
        </w:rPr>
        <w:t>因失职造成招标人重大经济损失或造成重大不良影响的，应当承担相应责任，赔偿对招标人所造成的相应损失。</w:t>
      </w:r>
      <w:bookmarkEnd w:id="62"/>
      <w:bookmarkEnd w:id="63"/>
    </w:p>
    <w:p w14:paraId="06904526" w14:textId="77777777" w:rsidR="00CD0C9D" w:rsidRPr="00125F3F" w:rsidRDefault="00CD0C9D" w:rsidP="00E531DF">
      <w:pPr>
        <w:autoSpaceDE w:val="0"/>
        <w:autoSpaceDN w:val="0"/>
        <w:adjustRightInd w:val="0"/>
        <w:jc w:val="center"/>
        <w:rPr>
          <w:rFonts w:ascii="宋体" w:cs="宋体"/>
          <w:kern w:val="0"/>
          <w:sz w:val="36"/>
          <w:szCs w:val="36"/>
        </w:rPr>
      </w:pPr>
    </w:p>
    <w:p w14:paraId="67B97FA5" w14:textId="77777777" w:rsidR="00CD0C9D" w:rsidRPr="00125F3F" w:rsidRDefault="00CD0C9D" w:rsidP="00E531DF">
      <w:pPr>
        <w:autoSpaceDE w:val="0"/>
        <w:autoSpaceDN w:val="0"/>
        <w:adjustRightInd w:val="0"/>
        <w:jc w:val="center"/>
        <w:rPr>
          <w:rFonts w:ascii="宋体" w:cs="宋体"/>
          <w:kern w:val="0"/>
          <w:sz w:val="36"/>
          <w:szCs w:val="36"/>
        </w:rPr>
      </w:pPr>
    </w:p>
    <w:p w14:paraId="5262C9A9" w14:textId="77777777" w:rsidR="00CD0C9D" w:rsidRPr="00125F3F" w:rsidRDefault="00CD0C9D" w:rsidP="00E531DF">
      <w:pPr>
        <w:autoSpaceDE w:val="0"/>
        <w:autoSpaceDN w:val="0"/>
        <w:adjustRightInd w:val="0"/>
        <w:jc w:val="center"/>
        <w:rPr>
          <w:rFonts w:ascii="宋体" w:cs="宋体"/>
          <w:kern w:val="0"/>
          <w:sz w:val="36"/>
          <w:szCs w:val="36"/>
        </w:rPr>
      </w:pPr>
    </w:p>
    <w:p w14:paraId="32DF47BD" w14:textId="77777777" w:rsidR="00CD0C9D" w:rsidRPr="00125F3F" w:rsidRDefault="00CD0C9D" w:rsidP="00E531DF">
      <w:pPr>
        <w:autoSpaceDE w:val="0"/>
        <w:autoSpaceDN w:val="0"/>
        <w:adjustRightInd w:val="0"/>
        <w:jc w:val="center"/>
        <w:rPr>
          <w:rFonts w:ascii="宋体" w:cs="宋体"/>
          <w:kern w:val="0"/>
          <w:sz w:val="36"/>
          <w:szCs w:val="36"/>
        </w:rPr>
      </w:pPr>
    </w:p>
    <w:p w14:paraId="3ACFF45A" w14:textId="77777777" w:rsidR="00AE0A15" w:rsidRPr="00125F3F" w:rsidRDefault="00AE0A15" w:rsidP="00E531DF">
      <w:pPr>
        <w:autoSpaceDE w:val="0"/>
        <w:autoSpaceDN w:val="0"/>
        <w:adjustRightInd w:val="0"/>
        <w:jc w:val="center"/>
        <w:rPr>
          <w:rFonts w:ascii="宋体" w:cs="宋体"/>
          <w:kern w:val="0"/>
          <w:sz w:val="36"/>
          <w:szCs w:val="36"/>
        </w:rPr>
      </w:pPr>
    </w:p>
    <w:p w14:paraId="56DE009A" w14:textId="77777777" w:rsidR="00AE0A15" w:rsidRPr="00125F3F" w:rsidRDefault="00AE0A15" w:rsidP="00E531DF">
      <w:pPr>
        <w:autoSpaceDE w:val="0"/>
        <w:autoSpaceDN w:val="0"/>
        <w:adjustRightInd w:val="0"/>
        <w:jc w:val="center"/>
        <w:rPr>
          <w:rFonts w:ascii="宋体" w:cs="宋体"/>
          <w:kern w:val="0"/>
          <w:sz w:val="36"/>
          <w:szCs w:val="36"/>
        </w:rPr>
      </w:pPr>
    </w:p>
    <w:p w14:paraId="1DCA00F8" w14:textId="77777777" w:rsidR="00AE0A15" w:rsidRPr="00125F3F" w:rsidRDefault="00AE0A15" w:rsidP="00E531DF">
      <w:pPr>
        <w:autoSpaceDE w:val="0"/>
        <w:autoSpaceDN w:val="0"/>
        <w:adjustRightInd w:val="0"/>
        <w:jc w:val="center"/>
        <w:rPr>
          <w:rFonts w:ascii="宋体" w:cs="宋体"/>
          <w:kern w:val="0"/>
          <w:sz w:val="36"/>
          <w:szCs w:val="36"/>
        </w:rPr>
      </w:pPr>
    </w:p>
    <w:p w14:paraId="6993E895" w14:textId="77777777" w:rsidR="009D4593" w:rsidRPr="00125F3F" w:rsidRDefault="009D4593" w:rsidP="00E531DF">
      <w:pPr>
        <w:autoSpaceDE w:val="0"/>
        <w:autoSpaceDN w:val="0"/>
        <w:adjustRightInd w:val="0"/>
        <w:jc w:val="center"/>
        <w:rPr>
          <w:rFonts w:ascii="宋体" w:cs="宋体"/>
          <w:kern w:val="0"/>
          <w:sz w:val="36"/>
          <w:szCs w:val="36"/>
        </w:rPr>
      </w:pPr>
    </w:p>
    <w:p w14:paraId="6A4E88B3" w14:textId="77777777" w:rsidR="00DB41A4" w:rsidRPr="00125F3F" w:rsidRDefault="00DB41A4" w:rsidP="00E531DF">
      <w:pPr>
        <w:autoSpaceDE w:val="0"/>
        <w:autoSpaceDN w:val="0"/>
        <w:adjustRightInd w:val="0"/>
        <w:jc w:val="center"/>
        <w:rPr>
          <w:rFonts w:ascii="宋体" w:cs="宋体"/>
          <w:kern w:val="0"/>
          <w:sz w:val="36"/>
          <w:szCs w:val="36"/>
        </w:rPr>
      </w:pPr>
    </w:p>
    <w:p w14:paraId="61DF1C6F" w14:textId="77777777" w:rsidR="00DB41A4" w:rsidRPr="00125F3F" w:rsidRDefault="00DB41A4" w:rsidP="00E531DF">
      <w:pPr>
        <w:autoSpaceDE w:val="0"/>
        <w:autoSpaceDN w:val="0"/>
        <w:adjustRightInd w:val="0"/>
        <w:jc w:val="center"/>
        <w:rPr>
          <w:rFonts w:ascii="宋体" w:cs="宋体"/>
          <w:kern w:val="0"/>
          <w:sz w:val="36"/>
          <w:szCs w:val="36"/>
        </w:rPr>
      </w:pPr>
    </w:p>
    <w:p w14:paraId="4752AD42" w14:textId="77777777" w:rsidR="00DB41A4" w:rsidRPr="00125F3F" w:rsidRDefault="00DB41A4" w:rsidP="00E531DF">
      <w:pPr>
        <w:autoSpaceDE w:val="0"/>
        <w:autoSpaceDN w:val="0"/>
        <w:adjustRightInd w:val="0"/>
        <w:jc w:val="center"/>
        <w:rPr>
          <w:rFonts w:ascii="宋体" w:cs="宋体"/>
          <w:kern w:val="0"/>
          <w:sz w:val="36"/>
          <w:szCs w:val="36"/>
        </w:rPr>
      </w:pPr>
    </w:p>
    <w:p w14:paraId="49CD9C23" w14:textId="77777777" w:rsidR="00DB41A4" w:rsidRPr="00125F3F" w:rsidRDefault="00DB41A4" w:rsidP="00E531DF">
      <w:pPr>
        <w:autoSpaceDE w:val="0"/>
        <w:autoSpaceDN w:val="0"/>
        <w:adjustRightInd w:val="0"/>
        <w:jc w:val="center"/>
        <w:rPr>
          <w:rFonts w:ascii="宋体" w:cs="宋体"/>
          <w:kern w:val="0"/>
          <w:sz w:val="36"/>
          <w:szCs w:val="36"/>
        </w:rPr>
      </w:pPr>
    </w:p>
    <w:p w14:paraId="6FEBB86A" w14:textId="7CBDADC4" w:rsidR="00DB41A4" w:rsidRDefault="00DB41A4" w:rsidP="00E531DF">
      <w:pPr>
        <w:autoSpaceDE w:val="0"/>
        <w:autoSpaceDN w:val="0"/>
        <w:adjustRightInd w:val="0"/>
        <w:jc w:val="center"/>
        <w:rPr>
          <w:rFonts w:ascii="宋体" w:cs="宋体"/>
          <w:kern w:val="0"/>
          <w:sz w:val="36"/>
          <w:szCs w:val="36"/>
        </w:rPr>
      </w:pPr>
    </w:p>
    <w:p w14:paraId="13C02873" w14:textId="77777777" w:rsidR="00DA2BC4" w:rsidRDefault="00DA2BC4" w:rsidP="00E531DF">
      <w:pPr>
        <w:autoSpaceDE w:val="0"/>
        <w:autoSpaceDN w:val="0"/>
        <w:adjustRightInd w:val="0"/>
        <w:jc w:val="center"/>
        <w:rPr>
          <w:rFonts w:ascii="宋体" w:cs="宋体"/>
          <w:kern w:val="0"/>
          <w:sz w:val="36"/>
          <w:szCs w:val="36"/>
        </w:rPr>
      </w:pPr>
    </w:p>
    <w:p w14:paraId="5FF7DFFF" w14:textId="77777777" w:rsidR="00F5650C" w:rsidRDefault="00F5650C" w:rsidP="00E531DF">
      <w:pPr>
        <w:autoSpaceDE w:val="0"/>
        <w:autoSpaceDN w:val="0"/>
        <w:adjustRightInd w:val="0"/>
        <w:jc w:val="center"/>
        <w:rPr>
          <w:rFonts w:ascii="宋体" w:cs="宋体"/>
          <w:kern w:val="0"/>
          <w:sz w:val="36"/>
          <w:szCs w:val="36"/>
        </w:rPr>
      </w:pPr>
    </w:p>
    <w:p w14:paraId="43592921" w14:textId="77777777" w:rsidR="00F5650C" w:rsidRDefault="00F5650C" w:rsidP="00E531DF">
      <w:pPr>
        <w:autoSpaceDE w:val="0"/>
        <w:autoSpaceDN w:val="0"/>
        <w:adjustRightInd w:val="0"/>
        <w:jc w:val="center"/>
        <w:rPr>
          <w:rFonts w:ascii="宋体" w:cs="宋体"/>
          <w:kern w:val="0"/>
          <w:sz w:val="36"/>
          <w:szCs w:val="36"/>
        </w:rPr>
      </w:pPr>
    </w:p>
    <w:p w14:paraId="4E8BBB9E" w14:textId="77777777" w:rsidR="00F5650C" w:rsidRPr="00125F3F" w:rsidRDefault="00F5650C" w:rsidP="00E531DF">
      <w:pPr>
        <w:autoSpaceDE w:val="0"/>
        <w:autoSpaceDN w:val="0"/>
        <w:adjustRightInd w:val="0"/>
        <w:jc w:val="center"/>
        <w:rPr>
          <w:rFonts w:ascii="宋体" w:cs="宋体"/>
          <w:kern w:val="0"/>
          <w:sz w:val="36"/>
          <w:szCs w:val="36"/>
        </w:rPr>
      </w:pPr>
    </w:p>
    <w:p w14:paraId="410EA235" w14:textId="77777777" w:rsidR="00DB41A4" w:rsidRPr="00125F3F" w:rsidRDefault="00DB41A4" w:rsidP="00E531DF">
      <w:pPr>
        <w:autoSpaceDE w:val="0"/>
        <w:autoSpaceDN w:val="0"/>
        <w:adjustRightInd w:val="0"/>
        <w:jc w:val="center"/>
        <w:rPr>
          <w:rFonts w:ascii="宋体" w:cs="宋体"/>
          <w:kern w:val="0"/>
          <w:sz w:val="36"/>
          <w:szCs w:val="36"/>
        </w:rPr>
      </w:pPr>
    </w:p>
    <w:p w14:paraId="6971B414" w14:textId="77777777" w:rsidR="00DD2DA4" w:rsidRPr="00125F3F" w:rsidRDefault="00DD2DA4" w:rsidP="00E531DF">
      <w:pPr>
        <w:autoSpaceDE w:val="0"/>
        <w:autoSpaceDN w:val="0"/>
        <w:adjustRightInd w:val="0"/>
        <w:jc w:val="center"/>
        <w:rPr>
          <w:rFonts w:ascii="宋体" w:cs="宋体"/>
          <w:kern w:val="0"/>
          <w:sz w:val="36"/>
          <w:szCs w:val="36"/>
        </w:rPr>
      </w:pPr>
      <w:r w:rsidRPr="00125F3F">
        <w:rPr>
          <w:rFonts w:ascii="宋体" w:cs="宋体" w:hint="eastAsia"/>
          <w:kern w:val="0"/>
          <w:sz w:val="36"/>
          <w:szCs w:val="36"/>
        </w:rPr>
        <w:t>第五章</w:t>
      </w:r>
      <w:r w:rsidR="00313E5F" w:rsidRPr="00125F3F">
        <w:rPr>
          <w:rFonts w:ascii="宋体" w:cs="宋体" w:hint="eastAsia"/>
          <w:kern w:val="0"/>
          <w:sz w:val="36"/>
          <w:szCs w:val="36"/>
        </w:rPr>
        <w:t xml:space="preserve"> </w:t>
      </w:r>
      <w:r w:rsidRPr="00125F3F">
        <w:rPr>
          <w:rFonts w:ascii="宋体" w:cs="宋体" w:hint="eastAsia"/>
          <w:kern w:val="0"/>
          <w:sz w:val="36"/>
          <w:szCs w:val="36"/>
        </w:rPr>
        <w:t>投标文件及附件格式</w:t>
      </w:r>
    </w:p>
    <w:p w14:paraId="4A164186" w14:textId="77777777" w:rsidR="00DD2DA4" w:rsidRPr="00125F3F" w:rsidRDefault="00DD2DA4" w:rsidP="00DD2DA4">
      <w:pPr>
        <w:adjustRightInd w:val="0"/>
        <w:spacing w:line="400" w:lineRule="exact"/>
        <w:ind w:firstLineChars="200" w:firstLine="420"/>
        <w:rPr>
          <w:rFonts w:ascii="宋体" w:cs="宋体"/>
          <w:kern w:val="0"/>
          <w:szCs w:val="21"/>
        </w:rPr>
      </w:pPr>
    </w:p>
    <w:p w14:paraId="52DC9ED9" w14:textId="77777777" w:rsidR="00DD2DA4" w:rsidRPr="00125F3F" w:rsidRDefault="00DD2DA4" w:rsidP="00DD2DA4">
      <w:pPr>
        <w:adjustRightInd w:val="0"/>
        <w:spacing w:line="400" w:lineRule="exact"/>
        <w:ind w:firstLineChars="200" w:firstLine="420"/>
        <w:rPr>
          <w:rFonts w:ascii="宋体" w:cs="宋体"/>
          <w:kern w:val="0"/>
          <w:szCs w:val="21"/>
        </w:rPr>
      </w:pPr>
    </w:p>
    <w:p w14:paraId="74C6DD9F" w14:textId="77777777" w:rsidR="00DD2DA4" w:rsidRPr="00125F3F" w:rsidRDefault="00DD2DA4" w:rsidP="00DD2DA4">
      <w:pPr>
        <w:adjustRightInd w:val="0"/>
        <w:spacing w:line="400" w:lineRule="exact"/>
        <w:ind w:firstLineChars="200" w:firstLine="420"/>
        <w:rPr>
          <w:rFonts w:ascii="宋体" w:cs="宋体"/>
          <w:kern w:val="0"/>
          <w:szCs w:val="21"/>
        </w:rPr>
      </w:pPr>
    </w:p>
    <w:p w14:paraId="0C310118" w14:textId="77777777" w:rsidR="00DD2DA4" w:rsidRPr="00125F3F" w:rsidRDefault="00DD2DA4" w:rsidP="00DD2DA4">
      <w:pPr>
        <w:adjustRightInd w:val="0"/>
        <w:spacing w:line="400" w:lineRule="exact"/>
        <w:ind w:firstLineChars="200" w:firstLine="420"/>
        <w:rPr>
          <w:rFonts w:ascii="宋体" w:cs="宋体"/>
          <w:kern w:val="0"/>
          <w:szCs w:val="21"/>
        </w:rPr>
      </w:pPr>
    </w:p>
    <w:p w14:paraId="4F03B196" w14:textId="77777777" w:rsidR="00DD2DA4" w:rsidRPr="00125F3F" w:rsidRDefault="00DD2DA4" w:rsidP="00DD2DA4">
      <w:pPr>
        <w:adjustRightInd w:val="0"/>
        <w:spacing w:line="400" w:lineRule="exact"/>
        <w:ind w:firstLineChars="200" w:firstLine="420"/>
        <w:rPr>
          <w:rFonts w:ascii="宋体" w:cs="宋体"/>
          <w:kern w:val="0"/>
          <w:szCs w:val="21"/>
        </w:rPr>
      </w:pPr>
    </w:p>
    <w:p w14:paraId="5BC0A65A" w14:textId="77777777" w:rsidR="00DD2DA4" w:rsidRPr="00125F3F" w:rsidRDefault="00DD2DA4" w:rsidP="00DD2DA4">
      <w:pPr>
        <w:adjustRightInd w:val="0"/>
        <w:spacing w:line="400" w:lineRule="exact"/>
        <w:ind w:firstLineChars="200" w:firstLine="420"/>
        <w:rPr>
          <w:rFonts w:ascii="宋体" w:cs="宋体"/>
          <w:kern w:val="0"/>
          <w:szCs w:val="21"/>
        </w:rPr>
      </w:pPr>
    </w:p>
    <w:p w14:paraId="08BAA2E4" w14:textId="77777777" w:rsidR="00DD2DA4" w:rsidRPr="00125F3F" w:rsidRDefault="00DD2DA4" w:rsidP="00DD2DA4">
      <w:pPr>
        <w:adjustRightInd w:val="0"/>
        <w:spacing w:line="400" w:lineRule="exact"/>
        <w:ind w:firstLineChars="200" w:firstLine="420"/>
        <w:rPr>
          <w:rFonts w:ascii="宋体" w:cs="宋体"/>
          <w:kern w:val="0"/>
          <w:szCs w:val="21"/>
        </w:rPr>
      </w:pPr>
    </w:p>
    <w:p w14:paraId="7B07B049" w14:textId="77777777" w:rsidR="00DD2DA4" w:rsidRPr="00125F3F" w:rsidRDefault="00DD2DA4" w:rsidP="00DD2DA4">
      <w:pPr>
        <w:adjustRightInd w:val="0"/>
        <w:spacing w:line="400" w:lineRule="exact"/>
        <w:ind w:firstLineChars="200" w:firstLine="420"/>
        <w:rPr>
          <w:rFonts w:ascii="宋体" w:cs="宋体"/>
          <w:kern w:val="0"/>
          <w:szCs w:val="21"/>
        </w:rPr>
      </w:pPr>
    </w:p>
    <w:p w14:paraId="7102C7D8" w14:textId="77777777" w:rsidR="00DD2DA4" w:rsidRPr="00125F3F" w:rsidRDefault="00DD2DA4" w:rsidP="00DD2DA4">
      <w:pPr>
        <w:adjustRightInd w:val="0"/>
        <w:spacing w:line="400" w:lineRule="exact"/>
        <w:ind w:firstLineChars="200" w:firstLine="420"/>
        <w:rPr>
          <w:rFonts w:ascii="宋体" w:cs="宋体"/>
          <w:kern w:val="0"/>
          <w:szCs w:val="21"/>
        </w:rPr>
      </w:pPr>
    </w:p>
    <w:p w14:paraId="12B995E5" w14:textId="77777777" w:rsidR="00DD2DA4" w:rsidRPr="00125F3F" w:rsidRDefault="00DD2DA4" w:rsidP="00DD2DA4">
      <w:pPr>
        <w:adjustRightInd w:val="0"/>
        <w:spacing w:line="400" w:lineRule="exact"/>
        <w:ind w:firstLineChars="200" w:firstLine="420"/>
        <w:rPr>
          <w:rFonts w:ascii="宋体" w:cs="宋体"/>
          <w:kern w:val="0"/>
          <w:szCs w:val="21"/>
        </w:rPr>
      </w:pPr>
    </w:p>
    <w:p w14:paraId="74B81F5F" w14:textId="77777777" w:rsidR="00DD2DA4" w:rsidRPr="00125F3F" w:rsidRDefault="00DD2DA4" w:rsidP="00DD2DA4">
      <w:pPr>
        <w:adjustRightInd w:val="0"/>
        <w:spacing w:line="400" w:lineRule="exact"/>
        <w:ind w:firstLineChars="200" w:firstLine="420"/>
        <w:rPr>
          <w:rFonts w:ascii="宋体" w:cs="宋体"/>
          <w:kern w:val="0"/>
          <w:szCs w:val="21"/>
        </w:rPr>
      </w:pPr>
    </w:p>
    <w:p w14:paraId="56986DA8" w14:textId="77777777" w:rsidR="00DD2DA4" w:rsidRPr="00125F3F" w:rsidRDefault="00DD2DA4" w:rsidP="00DD2DA4">
      <w:pPr>
        <w:adjustRightInd w:val="0"/>
        <w:spacing w:line="400" w:lineRule="exact"/>
        <w:ind w:firstLineChars="200" w:firstLine="420"/>
        <w:rPr>
          <w:rFonts w:ascii="宋体" w:cs="宋体"/>
          <w:kern w:val="0"/>
          <w:szCs w:val="21"/>
        </w:rPr>
      </w:pPr>
    </w:p>
    <w:p w14:paraId="30B3A079" w14:textId="77777777" w:rsidR="00DD2DA4" w:rsidRPr="00125F3F" w:rsidRDefault="00DD2DA4" w:rsidP="00DD2DA4">
      <w:pPr>
        <w:adjustRightInd w:val="0"/>
        <w:spacing w:line="400" w:lineRule="exact"/>
        <w:ind w:firstLineChars="200" w:firstLine="420"/>
        <w:rPr>
          <w:rFonts w:ascii="宋体" w:cs="宋体"/>
          <w:kern w:val="0"/>
          <w:szCs w:val="21"/>
        </w:rPr>
      </w:pPr>
    </w:p>
    <w:p w14:paraId="761FFEA5" w14:textId="77777777" w:rsidR="00DD2DA4" w:rsidRPr="00125F3F" w:rsidRDefault="00DD2DA4" w:rsidP="00DD2DA4">
      <w:pPr>
        <w:adjustRightInd w:val="0"/>
        <w:spacing w:line="400" w:lineRule="exact"/>
        <w:ind w:firstLineChars="200" w:firstLine="420"/>
        <w:rPr>
          <w:rFonts w:ascii="宋体" w:cs="宋体"/>
          <w:kern w:val="0"/>
          <w:szCs w:val="21"/>
        </w:rPr>
      </w:pPr>
    </w:p>
    <w:p w14:paraId="44790517" w14:textId="77777777" w:rsidR="00DD2DA4" w:rsidRPr="00125F3F" w:rsidRDefault="00DD2DA4" w:rsidP="00DD2DA4">
      <w:pPr>
        <w:adjustRightInd w:val="0"/>
        <w:spacing w:line="400" w:lineRule="exact"/>
        <w:ind w:firstLineChars="200" w:firstLine="420"/>
        <w:rPr>
          <w:rFonts w:ascii="宋体" w:cs="宋体"/>
          <w:kern w:val="0"/>
          <w:szCs w:val="21"/>
        </w:rPr>
      </w:pPr>
    </w:p>
    <w:p w14:paraId="71C514A6" w14:textId="77777777" w:rsidR="00DD2DA4" w:rsidRPr="00125F3F" w:rsidRDefault="00DD2DA4" w:rsidP="00DD2DA4">
      <w:pPr>
        <w:adjustRightInd w:val="0"/>
        <w:spacing w:line="400" w:lineRule="exact"/>
        <w:ind w:firstLineChars="200" w:firstLine="420"/>
        <w:rPr>
          <w:rFonts w:ascii="宋体" w:cs="宋体"/>
          <w:kern w:val="0"/>
          <w:szCs w:val="21"/>
        </w:rPr>
      </w:pPr>
    </w:p>
    <w:p w14:paraId="30B62795" w14:textId="77777777" w:rsidR="00DD2DA4" w:rsidRPr="00125F3F" w:rsidRDefault="00DD2DA4" w:rsidP="00DD2DA4">
      <w:pPr>
        <w:adjustRightInd w:val="0"/>
        <w:spacing w:line="400" w:lineRule="exact"/>
        <w:ind w:firstLineChars="200" w:firstLine="420"/>
        <w:rPr>
          <w:rFonts w:ascii="宋体" w:cs="宋体"/>
          <w:kern w:val="0"/>
          <w:szCs w:val="21"/>
        </w:rPr>
      </w:pPr>
    </w:p>
    <w:p w14:paraId="57193B98" w14:textId="77777777" w:rsidR="00DD2DA4" w:rsidRPr="00125F3F" w:rsidRDefault="00DD2DA4" w:rsidP="00DD2DA4">
      <w:pPr>
        <w:adjustRightInd w:val="0"/>
        <w:spacing w:line="400" w:lineRule="exact"/>
        <w:ind w:firstLineChars="200" w:firstLine="420"/>
        <w:rPr>
          <w:rFonts w:ascii="宋体" w:cs="宋体"/>
          <w:kern w:val="0"/>
          <w:szCs w:val="21"/>
        </w:rPr>
      </w:pPr>
    </w:p>
    <w:p w14:paraId="7E102675" w14:textId="77777777" w:rsidR="00DD2DA4" w:rsidRPr="00125F3F" w:rsidRDefault="00DD2DA4" w:rsidP="00DD2DA4">
      <w:pPr>
        <w:adjustRightInd w:val="0"/>
        <w:spacing w:line="400" w:lineRule="exact"/>
        <w:ind w:firstLineChars="200" w:firstLine="420"/>
        <w:rPr>
          <w:rFonts w:ascii="宋体" w:cs="宋体"/>
          <w:kern w:val="0"/>
          <w:szCs w:val="21"/>
        </w:rPr>
      </w:pPr>
    </w:p>
    <w:p w14:paraId="4CA05A74" w14:textId="77777777" w:rsidR="00DD2DA4" w:rsidRPr="00125F3F" w:rsidRDefault="00DD2DA4" w:rsidP="00DD2DA4">
      <w:pPr>
        <w:adjustRightInd w:val="0"/>
        <w:spacing w:line="400" w:lineRule="exact"/>
        <w:ind w:firstLineChars="200" w:firstLine="420"/>
        <w:rPr>
          <w:rFonts w:ascii="宋体" w:cs="宋体"/>
          <w:kern w:val="0"/>
          <w:szCs w:val="21"/>
        </w:rPr>
      </w:pPr>
    </w:p>
    <w:p w14:paraId="3EBAE909" w14:textId="77777777" w:rsidR="00DD2DA4" w:rsidRPr="00125F3F" w:rsidRDefault="00DD2DA4" w:rsidP="00DD2DA4">
      <w:pPr>
        <w:adjustRightInd w:val="0"/>
        <w:spacing w:line="400" w:lineRule="exact"/>
        <w:ind w:firstLineChars="200" w:firstLine="420"/>
        <w:rPr>
          <w:rFonts w:ascii="宋体" w:cs="宋体"/>
          <w:kern w:val="0"/>
          <w:szCs w:val="21"/>
        </w:rPr>
      </w:pPr>
    </w:p>
    <w:p w14:paraId="238AD065" w14:textId="77777777" w:rsidR="00DD2DA4" w:rsidRPr="00125F3F" w:rsidRDefault="00DD2DA4" w:rsidP="00DD2DA4">
      <w:pPr>
        <w:adjustRightInd w:val="0"/>
        <w:spacing w:line="400" w:lineRule="exact"/>
        <w:ind w:firstLineChars="200" w:firstLine="420"/>
        <w:rPr>
          <w:rFonts w:ascii="宋体" w:cs="宋体"/>
          <w:kern w:val="0"/>
          <w:szCs w:val="21"/>
        </w:rPr>
      </w:pPr>
    </w:p>
    <w:p w14:paraId="1F69692B" w14:textId="77777777" w:rsidR="00DD2DA4" w:rsidRPr="00125F3F" w:rsidRDefault="00DD2DA4" w:rsidP="00DD2DA4">
      <w:pPr>
        <w:adjustRightInd w:val="0"/>
        <w:spacing w:line="400" w:lineRule="exact"/>
        <w:ind w:firstLineChars="200" w:firstLine="420"/>
        <w:rPr>
          <w:rFonts w:ascii="宋体" w:cs="宋体"/>
          <w:kern w:val="0"/>
          <w:szCs w:val="21"/>
        </w:rPr>
      </w:pPr>
    </w:p>
    <w:p w14:paraId="29F44C1F" w14:textId="77777777" w:rsidR="00DD2DA4" w:rsidRPr="00125F3F" w:rsidRDefault="00DD2DA4" w:rsidP="00DD2DA4">
      <w:pPr>
        <w:adjustRightInd w:val="0"/>
        <w:spacing w:line="400" w:lineRule="exact"/>
        <w:ind w:firstLineChars="200" w:firstLine="420"/>
        <w:rPr>
          <w:rFonts w:ascii="宋体" w:cs="宋体"/>
          <w:kern w:val="0"/>
          <w:szCs w:val="21"/>
        </w:rPr>
      </w:pPr>
    </w:p>
    <w:p w14:paraId="1C190F44" w14:textId="60C5AE39" w:rsidR="00DD2DA4" w:rsidRDefault="00DD2DA4" w:rsidP="00DD2DA4">
      <w:pPr>
        <w:adjustRightInd w:val="0"/>
        <w:spacing w:line="400" w:lineRule="exact"/>
        <w:ind w:firstLineChars="200" w:firstLine="420"/>
        <w:rPr>
          <w:rFonts w:ascii="宋体" w:cs="宋体"/>
          <w:kern w:val="0"/>
          <w:szCs w:val="21"/>
        </w:rPr>
      </w:pPr>
    </w:p>
    <w:p w14:paraId="1AB9A26B" w14:textId="5E9890F3" w:rsidR="00DA2BC4" w:rsidRDefault="00DA2BC4" w:rsidP="00DD2DA4">
      <w:pPr>
        <w:adjustRightInd w:val="0"/>
        <w:spacing w:line="400" w:lineRule="exact"/>
        <w:ind w:firstLineChars="200" w:firstLine="420"/>
        <w:rPr>
          <w:rFonts w:ascii="宋体" w:cs="宋体"/>
          <w:kern w:val="0"/>
          <w:szCs w:val="21"/>
        </w:rPr>
      </w:pPr>
    </w:p>
    <w:p w14:paraId="1DFDAF51" w14:textId="283B85A0" w:rsidR="00DA2BC4" w:rsidRDefault="00DA2BC4" w:rsidP="00DD2DA4">
      <w:pPr>
        <w:adjustRightInd w:val="0"/>
        <w:spacing w:line="400" w:lineRule="exact"/>
        <w:ind w:firstLineChars="200" w:firstLine="420"/>
        <w:rPr>
          <w:rFonts w:ascii="宋体" w:cs="宋体"/>
          <w:kern w:val="0"/>
          <w:szCs w:val="21"/>
        </w:rPr>
      </w:pPr>
    </w:p>
    <w:p w14:paraId="0E8224BE" w14:textId="31C849CB" w:rsidR="00DA2BC4" w:rsidRDefault="00DA2BC4" w:rsidP="00DD2DA4">
      <w:pPr>
        <w:adjustRightInd w:val="0"/>
        <w:spacing w:line="400" w:lineRule="exact"/>
        <w:ind w:firstLineChars="200" w:firstLine="420"/>
        <w:rPr>
          <w:rFonts w:ascii="宋体" w:cs="宋体"/>
          <w:kern w:val="0"/>
          <w:szCs w:val="21"/>
        </w:rPr>
      </w:pPr>
    </w:p>
    <w:p w14:paraId="6BC3B022" w14:textId="4D48FBD1" w:rsidR="00DA2BC4" w:rsidRDefault="00DA2BC4" w:rsidP="00DD2DA4">
      <w:pPr>
        <w:adjustRightInd w:val="0"/>
        <w:spacing w:line="400" w:lineRule="exact"/>
        <w:ind w:firstLineChars="200" w:firstLine="420"/>
        <w:rPr>
          <w:rFonts w:ascii="宋体" w:cs="宋体"/>
          <w:kern w:val="0"/>
          <w:szCs w:val="21"/>
        </w:rPr>
      </w:pPr>
    </w:p>
    <w:p w14:paraId="03F15752" w14:textId="5CAFA8D3" w:rsidR="00DA2BC4" w:rsidRDefault="00DA2BC4" w:rsidP="00DD2DA4">
      <w:pPr>
        <w:adjustRightInd w:val="0"/>
        <w:spacing w:line="400" w:lineRule="exact"/>
        <w:ind w:firstLineChars="200" w:firstLine="420"/>
        <w:rPr>
          <w:rFonts w:ascii="宋体" w:cs="宋体"/>
          <w:kern w:val="0"/>
          <w:szCs w:val="21"/>
        </w:rPr>
      </w:pPr>
    </w:p>
    <w:p w14:paraId="59EC7DCB" w14:textId="60A2B819" w:rsidR="00DA2BC4" w:rsidRDefault="00DA2BC4" w:rsidP="00DD2DA4">
      <w:pPr>
        <w:adjustRightInd w:val="0"/>
        <w:spacing w:line="400" w:lineRule="exact"/>
        <w:ind w:firstLineChars="200" w:firstLine="420"/>
        <w:rPr>
          <w:rFonts w:ascii="宋体" w:cs="宋体"/>
          <w:kern w:val="0"/>
          <w:szCs w:val="21"/>
        </w:rPr>
      </w:pPr>
    </w:p>
    <w:p w14:paraId="5D7D91BD" w14:textId="77777777" w:rsidR="00DA2BC4" w:rsidRPr="00125F3F" w:rsidRDefault="00DA2BC4" w:rsidP="00DD2DA4">
      <w:pPr>
        <w:adjustRightInd w:val="0"/>
        <w:spacing w:line="400" w:lineRule="exact"/>
        <w:ind w:firstLineChars="200" w:firstLine="420"/>
        <w:rPr>
          <w:rFonts w:ascii="宋体" w:cs="宋体"/>
          <w:kern w:val="0"/>
          <w:szCs w:val="21"/>
        </w:rPr>
      </w:pPr>
    </w:p>
    <w:p w14:paraId="086B5A8E" w14:textId="77777777" w:rsidR="009D4593" w:rsidRPr="00125F3F" w:rsidRDefault="009D4593" w:rsidP="00DD2DA4">
      <w:pPr>
        <w:adjustRightInd w:val="0"/>
        <w:spacing w:line="400" w:lineRule="exact"/>
        <w:ind w:firstLineChars="200" w:firstLine="420"/>
        <w:rPr>
          <w:rFonts w:ascii="宋体" w:cs="宋体"/>
          <w:kern w:val="0"/>
          <w:szCs w:val="21"/>
        </w:rPr>
      </w:pPr>
    </w:p>
    <w:p w14:paraId="197DAB91" w14:textId="77777777" w:rsidR="00DD2DA4" w:rsidRPr="00125F3F" w:rsidRDefault="009D4593" w:rsidP="009D4593">
      <w:pPr>
        <w:spacing w:line="460" w:lineRule="exact"/>
        <w:jc w:val="center"/>
        <w:rPr>
          <w:rFonts w:ascii="黑体" w:eastAsia="黑体" w:hAnsi="华文宋体"/>
          <w:bCs/>
          <w:sz w:val="32"/>
          <w:szCs w:val="36"/>
        </w:rPr>
      </w:pPr>
      <w:r w:rsidRPr="00125F3F">
        <w:rPr>
          <w:rFonts w:ascii="黑体" w:eastAsia="黑体" w:hAnsi="华文宋体" w:hint="eastAsia"/>
          <w:bCs/>
          <w:sz w:val="32"/>
          <w:szCs w:val="36"/>
        </w:rPr>
        <w:t>一、</w:t>
      </w:r>
      <w:r w:rsidR="00DD2DA4" w:rsidRPr="00125F3F">
        <w:rPr>
          <w:rFonts w:ascii="黑体" w:eastAsia="黑体" w:hAnsi="华文宋体" w:hint="eastAsia"/>
          <w:bCs/>
          <w:sz w:val="32"/>
          <w:szCs w:val="36"/>
        </w:rPr>
        <w:t>投标</w:t>
      </w:r>
      <w:r w:rsidRPr="00125F3F">
        <w:rPr>
          <w:rFonts w:ascii="黑体" w:eastAsia="黑体" w:hAnsi="华文宋体" w:hint="eastAsia"/>
          <w:bCs/>
          <w:sz w:val="32"/>
          <w:szCs w:val="36"/>
        </w:rPr>
        <w:t>函</w:t>
      </w:r>
      <w:r w:rsidR="00DD2DA4" w:rsidRPr="00125F3F">
        <w:rPr>
          <w:rFonts w:ascii="黑体" w:eastAsia="黑体" w:hAnsi="华文宋体" w:hint="eastAsia"/>
          <w:bCs/>
          <w:sz w:val="32"/>
          <w:szCs w:val="36"/>
        </w:rPr>
        <w:t>（格式）：</w:t>
      </w:r>
    </w:p>
    <w:p w14:paraId="052B9313" w14:textId="77777777" w:rsidR="003C12D2" w:rsidRPr="00125F3F" w:rsidRDefault="003C12D2" w:rsidP="003C12D2">
      <w:pPr>
        <w:adjustRightInd w:val="0"/>
        <w:spacing w:line="400" w:lineRule="exact"/>
        <w:jc w:val="center"/>
        <w:rPr>
          <w:rFonts w:ascii="宋体" w:cs="宋体"/>
          <w:kern w:val="0"/>
          <w:szCs w:val="21"/>
        </w:rPr>
      </w:pPr>
    </w:p>
    <w:p w14:paraId="73B5F89F" w14:textId="2B9639A8" w:rsidR="0072363C" w:rsidRPr="00125F3F" w:rsidRDefault="0072363C" w:rsidP="0072363C">
      <w:pPr>
        <w:spacing w:line="420" w:lineRule="exact"/>
        <w:rPr>
          <w:rFonts w:ascii="宋体"/>
          <w:sz w:val="22"/>
          <w:szCs w:val="22"/>
        </w:rPr>
      </w:pPr>
      <w:r w:rsidRPr="00125F3F">
        <w:rPr>
          <w:rFonts w:ascii="宋体" w:hAnsi="宋体" w:hint="eastAsia"/>
          <w:sz w:val="22"/>
          <w:szCs w:val="22"/>
        </w:rPr>
        <w:t>致：</w:t>
      </w:r>
      <w:r w:rsidRPr="00125F3F">
        <w:rPr>
          <w:rFonts w:ascii="宋体" w:hAnsi="宋体" w:hint="eastAsia"/>
          <w:sz w:val="22"/>
          <w:szCs w:val="22"/>
          <w:u w:val="single"/>
        </w:rPr>
        <w:t xml:space="preserve">            </w:t>
      </w:r>
      <w:r w:rsidRPr="00125F3F">
        <w:rPr>
          <w:rFonts w:ascii="宋体" w:hAnsi="宋体" w:hint="eastAsia"/>
          <w:sz w:val="22"/>
          <w:szCs w:val="22"/>
        </w:rPr>
        <w:t>（招标人名称）：</w:t>
      </w:r>
    </w:p>
    <w:p w14:paraId="270FD8DC" w14:textId="77777777" w:rsidR="0072363C" w:rsidRPr="00125F3F" w:rsidRDefault="0072363C" w:rsidP="0072363C">
      <w:pPr>
        <w:spacing w:line="420" w:lineRule="exact"/>
        <w:rPr>
          <w:rFonts w:ascii="宋体"/>
          <w:sz w:val="22"/>
          <w:szCs w:val="22"/>
        </w:rPr>
      </w:pPr>
    </w:p>
    <w:p w14:paraId="25FF3562" w14:textId="20A296C3" w:rsidR="009D4593" w:rsidRPr="00125F3F" w:rsidRDefault="009D4593" w:rsidP="009D4593">
      <w:pPr>
        <w:pStyle w:val="Default"/>
        <w:spacing w:line="360" w:lineRule="auto"/>
        <w:ind w:firstLine="480"/>
        <w:jc w:val="both"/>
        <w:rPr>
          <w:rFonts w:hAnsi="Times New Roman"/>
          <w:color w:val="auto"/>
        </w:rPr>
      </w:pPr>
      <w:r w:rsidRPr="00125F3F">
        <w:rPr>
          <w:rFonts w:hAnsi="Times New Roman" w:hint="eastAsia"/>
          <w:color w:val="auto"/>
        </w:rPr>
        <w:t>我方已全面阅读和研究了</w:t>
      </w:r>
      <w:r w:rsidR="0067051B">
        <w:rPr>
          <w:rFonts w:hAnsi="宋体" w:hint="eastAsia"/>
          <w:color w:val="auto"/>
          <w:szCs w:val="21"/>
          <w:u w:val="single"/>
        </w:rPr>
        <w:t>温州瓯江口新区国际双语学校建设工程-装饰工程及提升工程总承包（EPC）全过程造价控制服务</w:t>
      </w:r>
      <w:r w:rsidRPr="00125F3F">
        <w:rPr>
          <w:rFonts w:hAnsi="Times New Roman" w:hint="eastAsia"/>
          <w:color w:val="auto"/>
        </w:rPr>
        <w:t>的招标文件和招标补充文件，并经过对施工现场的踏勘，澄清疑问，已充分理解并掌握了本工程招标的全部有关情况。同意接受招标文件的全部内容和条件，并按此确定本工程造价咨询投标的要约内容。咨询服务费报价为</w:t>
      </w:r>
      <w:r w:rsidRPr="00125F3F">
        <w:rPr>
          <w:rFonts w:hAnsi="宋体" w:hint="eastAsia"/>
          <w:color w:val="auto"/>
          <w:szCs w:val="21"/>
        </w:rPr>
        <w:t>人民币</w:t>
      </w:r>
      <w:r w:rsidRPr="00125F3F">
        <w:rPr>
          <w:rFonts w:hAnsi="宋体" w:hint="eastAsia"/>
          <w:color w:val="auto"/>
          <w:szCs w:val="21"/>
          <w:u w:val="single"/>
        </w:rPr>
        <w:t xml:space="preserve">   </w:t>
      </w:r>
      <w:r w:rsidR="00FE302B">
        <w:rPr>
          <w:rFonts w:hAnsi="宋体" w:hint="eastAsia"/>
          <w:color w:val="auto"/>
          <w:szCs w:val="21"/>
          <w:u w:val="single"/>
        </w:rPr>
        <w:t xml:space="preserve">         </w:t>
      </w:r>
      <w:r w:rsidRPr="00125F3F">
        <w:rPr>
          <w:rFonts w:hAnsi="宋体" w:hint="eastAsia"/>
          <w:color w:val="auto"/>
          <w:szCs w:val="21"/>
          <w:u w:val="single"/>
        </w:rPr>
        <w:t xml:space="preserve"> </w:t>
      </w:r>
      <w:r w:rsidRPr="00125F3F">
        <w:rPr>
          <w:rFonts w:hAnsi="宋体" w:hint="eastAsia"/>
          <w:color w:val="auto"/>
          <w:szCs w:val="21"/>
        </w:rPr>
        <w:t>元（¥：</w:t>
      </w:r>
      <w:r w:rsidRPr="00125F3F">
        <w:rPr>
          <w:rFonts w:hAnsi="宋体" w:hint="eastAsia"/>
          <w:color w:val="auto"/>
          <w:szCs w:val="21"/>
          <w:u w:val="single"/>
        </w:rPr>
        <w:t xml:space="preserve">         元</w:t>
      </w:r>
      <w:r w:rsidRPr="00125F3F">
        <w:rPr>
          <w:rFonts w:hAnsi="宋体" w:hint="eastAsia"/>
          <w:color w:val="auto"/>
          <w:szCs w:val="21"/>
        </w:rPr>
        <w:t>）</w:t>
      </w:r>
      <w:r w:rsidRPr="00125F3F">
        <w:rPr>
          <w:rFonts w:hAnsi="Times New Roman" w:hint="eastAsia"/>
          <w:color w:val="auto"/>
        </w:rPr>
        <w:t>，项目负责人</w:t>
      </w:r>
      <w:r w:rsidRPr="00125F3F">
        <w:rPr>
          <w:rFonts w:hAnsi="Times New Roman" w:hint="eastAsia"/>
          <w:color w:val="auto"/>
          <w:u w:val="single"/>
        </w:rPr>
        <w:t xml:space="preserve">       </w:t>
      </w:r>
      <w:r w:rsidRPr="00125F3F">
        <w:rPr>
          <w:rFonts w:hAnsi="Times New Roman" w:hint="eastAsia"/>
          <w:color w:val="auto"/>
        </w:rPr>
        <w:t xml:space="preserve">。 </w:t>
      </w:r>
    </w:p>
    <w:p w14:paraId="4AAFB2B0" w14:textId="77777777" w:rsidR="009D4593" w:rsidRPr="00125F3F" w:rsidRDefault="009D4593" w:rsidP="009D4593">
      <w:pPr>
        <w:pStyle w:val="Default"/>
        <w:spacing w:line="360" w:lineRule="auto"/>
        <w:ind w:firstLine="480"/>
        <w:jc w:val="both"/>
        <w:rPr>
          <w:rFonts w:hAnsi="Times New Roman"/>
          <w:color w:val="auto"/>
        </w:rPr>
      </w:pPr>
      <w:r w:rsidRPr="00125F3F">
        <w:rPr>
          <w:rFonts w:hAnsi="Times New Roman" w:hint="eastAsia"/>
          <w:color w:val="auto"/>
        </w:rPr>
        <w:t>我方将严格按照有关建设工程招标投标法规及招标文件的规定参加投标，并理解贵方不一定接受最低报价的投标，对决</w:t>
      </w:r>
      <w:proofErr w:type="gramStart"/>
      <w:r w:rsidRPr="00125F3F">
        <w:rPr>
          <w:rFonts w:hAnsi="Times New Roman" w:hint="eastAsia"/>
          <w:color w:val="auto"/>
        </w:rPr>
        <w:t>标结果</w:t>
      </w:r>
      <w:proofErr w:type="gramEnd"/>
      <w:r w:rsidRPr="00125F3F">
        <w:rPr>
          <w:rFonts w:hAnsi="Times New Roman" w:hint="eastAsia"/>
          <w:color w:val="auto"/>
        </w:rPr>
        <w:t>也没有解释义务。如由我方中标，在接到你方发出的中标通知书起7天内，按中标通知书、招标文件和本投标书的约定与你方</w:t>
      </w:r>
      <w:proofErr w:type="gramStart"/>
      <w:r w:rsidRPr="00125F3F">
        <w:rPr>
          <w:rFonts w:hAnsi="Times New Roman" w:hint="eastAsia"/>
          <w:color w:val="auto"/>
        </w:rPr>
        <w:t>签定</w:t>
      </w:r>
      <w:proofErr w:type="gramEnd"/>
      <w:r w:rsidRPr="00125F3F">
        <w:rPr>
          <w:rFonts w:hAnsi="Times New Roman" w:hint="eastAsia"/>
          <w:color w:val="auto"/>
        </w:rPr>
        <w:t xml:space="preserve">咨询合同，履行规定的一切责任和义务。 </w:t>
      </w:r>
    </w:p>
    <w:p w14:paraId="5166EBB8" w14:textId="77777777" w:rsidR="009D4593" w:rsidRPr="00125F3F" w:rsidRDefault="009D4593" w:rsidP="009D4593">
      <w:pPr>
        <w:pStyle w:val="Default"/>
        <w:spacing w:line="360" w:lineRule="auto"/>
        <w:jc w:val="both"/>
        <w:rPr>
          <w:rFonts w:hAnsi="Times New Roman"/>
          <w:color w:val="auto"/>
        </w:rPr>
      </w:pPr>
    </w:p>
    <w:p w14:paraId="746DCD41" w14:textId="77777777" w:rsidR="009D4593" w:rsidRPr="00125F3F" w:rsidRDefault="009D4593" w:rsidP="009D4593">
      <w:pPr>
        <w:pStyle w:val="Default"/>
        <w:spacing w:line="360" w:lineRule="auto"/>
        <w:jc w:val="both"/>
        <w:rPr>
          <w:rFonts w:hAnsi="Times New Roman"/>
          <w:color w:val="auto"/>
        </w:rPr>
      </w:pPr>
      <w:r w:rsidRPr="00125F3F">
        <w:rPr>
          <w:rFonts w:hAnsi="Times New Roman" w:hint="eastAsia"/>
          <w:color w:val="auto"/>
        </w:rPr>
        <w:t xml:space="preserve">      </w:t>
      </w:r>
    </w:p>
    <w:p w14:paraId="33682788" w14:textId="77777777" w:rsidR="009D4593" w:rsidRPr="00125F3F" w:rsidRDefault="009D4593" w:rsidP="009D4593">
      <w:pPr>
        <w:pStyle w:val="Default"/>
        <w:spacing w:line="360" w:lineRule="auto"/>
        <w:jc w:val="both"/>
        <w:rPr>
          <w:rFonts w:hAnsi="Times New Roman"/>
          <w:color w:val="auto"/>
        </w:rPr>
      </w:pPr>
      <w:r w:rsidRPr="00125F3F">
        <w:rPr>
          <w:rFonts w:hAnsi="Times New Roman" w:hint="eastAsia"/>
          <w:color w:val="auto"/>
        </w:rPr>
        <w:t xml:space="preserve">     投标单位（公章）：         法定代表人或委托代理人（签字或盖章）： </w:t>
      </w:r>
    </w:p>
    <w:p w14:paraId="3DC15C0E" w14:textId="77777777" w:rsidR="009D4593" w:rsidRPr="00125F3F" w:rsidRDefault="009D4593" w:rsidP="009D4593">
      <w:pPr>
        <w:pStyle w:val="Default"/>
        <w:spacing w:line="360" w:lineRule="auto"/>
        <w:jc w:val="both"/>
        <w:rPr>
          <w:rFonts w:hAnsi="Times New Roman"/>
          <w:color w:val="auto"/>
        </w:rPr>
      </w:pPr>
      <w:r w:rsidRPr="00125F3F">
        <w:rPr>
          <w:rFonts w:hAnsi="Times New Roman" w:hint="eastAsia"/>
          <w:color w:val="auto"/>
        </w:rPr>
        <w:t xml:space="preserve">   </w:t>
      </w:r>
    </w:p>
    <w:p w14:paraId="3DF56226" w14:textId="77777777" w:rsidR="009D4593" w:rsidRPr="00125F3F" w:rsidRDefault="009D4593" w:rsidP="009D4593">
      <w:pPr>
        <w:pStyle w:val="Default"/>
        <w:spacing w:line="360" w:lineRule="auto"/>
        <w:jc w:val="both"/>
        <w:rPr>
          <w:rFonts w:hAnsi="Times New Roman"/>
          <w:color w:val="auto"/>
        </w:rPr>
      </w:pPr>
      <w:r w:rsidRPr="00125F3F">
        <w:rPr>
          <w:rFonts w:hAnsi="Times New Roman" w:hint="eastAsia"/>
          <w:color w:val="auto"/>
        </w:rPr>
        <w:t xml:space="preserve">            </w:t>
      </w:r>
    </w:p>
    <w:p w14:paraId="09C31636" w14:textId="77777777" w:rsidR="009D4593" w:rsidRPr="00125F3F" w:rsidRDefault="009D4593" w:rsidP="009D4593">
      <w:pPr>
        <w:spacing w:line="460" w:lineRule="exact"/>
        <w:jc w:val="center"/>
        <w:rPr>
          <w:sz w:val="24"/>
        </w:rPr>
      </w:pPr>
      <w:r w:rsidRPr="00125F3F">
        <w:t xml:space="preserve">                                 </w:t>
      </w:r>
      <w:r w:rsidRPr="00125F3F">
        <w:rPr>
          <w:rFonts w:hint="eastAsia"/>
        </w:rPr>
        <w:t>年</w:t>
      </w:r>
      <w:r w:rsidRPr="00125F3F">
        <w:t xml:space="preserve">     </w:t>
      </w:r>
      <w:r w:rsidRPr="00125F3F">
        <w:rPr>
          <w:rFonts w:hint="eastAsia"/>
        </w:rPr>
        <w:t>月</w:t>
      </w:r>
      <w:r w:rsidRPr="00125F3F">
        <w:t xml:space="preserve">    </w:t>
      </w:r>
      <w:r w:rsidRPr="00125F3F">
        <w:rPr>
          <w:rFonts w:hint="eastAsia"/>
        </w:rPr>
        <w:t>日</w:t>
      </w:r>
    </w:p>
    <w:p w14:paraId="1C37D742" w14:textId="77777777" w:rsidR="00DE218F" w:rsidRPr="00125F3F" w:rsidRDefault="009D4593" w:rsidP="00DE218F">
      <w:pPr>
        <w:spacing w:line="440" w:lineRule="exact"/>
        <w:jc w:val="center"/>
        <w:rPr>
          <w:rFonts w:ascii="宋体" w:hAnsi="宋体" w:cs="宋体"/>
          <w:b/>
          <w:sz w:val="36"/>
          <w:szCs w:val="36"/>
        </w:rPr>
      </w:pPr>
      <w:r w:rsidRPr="00125F3F">
        <w:rPr>
          <w:rFonts w:ascii="宋体" w:hAnsi="宋体" w:cs="宋体" w:hint="eastAsia"/>
          <w:sz w:val="20"/>
          <w:szCs w:val="20"/>
        </w:rPr>
        <w:br w:type="page"/>
      </w:r>
      <w:r w:rsidR="00DE218F" w:rsidRPr="00125F3F">
        <w:rPr>
          <w:rFonts w:ascii="宋体" w:hAnsi="宋体" w:cs="宋体" w:hint="eastAsia"/>
          <w:b/>
          <w:sz w:val="36"/>
          <w:szCs w:val="36"/>
        </w:rPr>
        <w:lastRenderedPageBreak/>
        <w:t>二、法定代表人身份证明</w:t>
      </w:r>
    </w:p>
    <w:p w14:paraId="2549B6F3" w14:textId="77777777" w:rsidR="00DE218F" w:rsidRPr="00125F3F" w:rsidRDefault="00DE218F" w:rsidP="00DE218F">
      <w:pPr>
        <w:spacing w:line="440" w:lineRule="exact"/>
        <w:rPr>
          <w:rFonts w:ascii="宋体" w:hAnsi="宋体" w:cs="宋体"/>
          <w:szCs w:val="21"/>
        </w:rPr>
      </w:pPr>
    </w:p>
    <w:p w14:paraId="17FC560E" w14:textId="77777777" w:rsidR="00DE218F" w:rsidRPr="00125F3F" w:rsidRDefault="00DE218F" w:rsidP="00DE218F">
      <w:pPr>
        <w:spacing w:line="440" w:lineRule="exact"/>
        <w:rPr>
          <w:rFonts w:ascii="宋体" w:hAnsi="宋体" w:cs="宋体"/>
          <w:szCs w:val="21"/>
        </w:rPr>
      </w:pPr>
      <w:r w:rsidRPr="00125F3F">
        <w:rPr>
          <w:rFonts w:ascii="宋体" w:hAnsi="宋体" w:cs="宋体" w:hint="eastAsia"/>
          <w:szCs w:val="21"/>
        </w:rPr>
        <w:t>投标人名称：</w:t>
      </w:r>
      <w:r w:rsidRPr="00125F3F">
        <w:rPr>
          <w:rFonts w:ascii="宋体" w:hAnsi="宋体" w:cs="宋体" w:hint="eastAsia"/>
          <w:szCs w:val="21"/>
          <w:u w:val="single"/>
        </w:rPr>
        <w:t xml:space="preserve">                            </w:t>
      </w:r>
      <w:r w:rsidRPr="00125F3F">
        <w:rPr>
          <w:rFonts w:ascii="宋体" w:hAnsi="宋体" w:cs="宋体" w:hint="eastAsia"/>
          <w:szCs w:val="21"/>
        </w:rPr>
        <w:t xml:space="preserve"> </w:t>
      </w:r>
    </w:p>
    <w:p w14:paraId="467E1F64" w14:textId="77777777" w:rsidR="00DE218F" w:rsidRPr="00125F3F" w:rsidRDefault="00DE218F" w:rsidP="00DE218F">
      <w:pPr>
        <w:spacing w:line="440" w:lineRule="exact"/>
        <w:rPr>
          <w:rFonts w:ascii="宋体" w:hAnsi="宋体" w:cs="宋体"/>
          <w:szCs w:val="21"/>
        </w:rPr>
      </w:pPr>
      <w:r w:rsidRPr="00125F3F">
        <w:rPr>
          <w:rFonts w:ascii="宋体" w:hAnsi="宋体" w:cs="宋体" w:hint="eastAsia"/>
          <w:szCs w:val="21"/>
        </w:rPr>
        <w:t>单位性质：</w:t>
      </w:r>
      <w:r w:rsidRPr="00125F3F">
        <w:rPr>
          <w:rFonts w:ascii="宋体" w:hAnsi="宋体" w:cs="宋体" w:hint="eastAsia"/>
          <w:szCs w:val="21"/>
          <w:u w:val="single"/>
        </w:rPr>
        <w:t xml:space="preserve">                               </w:t>
      </w:r>
      <w:r w:rsidRPr="00125F3F">
        <w:rPr>
          <w:rFonts w:ascii="宋体" w:hAnsi="宋体" w:cs="宋体" w:hint="eastAsia"/>
          <w:szCs w:val="21"/>
        </w:rPr>
        <w:t xml:space="preserve"> </w:t>
      </w:r>
    </w:p>
    <w:p w14:paraId="6F872407" w14:textId="77777777" w:rsidR="00DE218F" w:rsidRPr="00125F3F" w:rsidRDefault="00DE218F" w:rsidP="00DE218F">
      <w:pPr>
        <w:spacing w:line="440" w:lineRule="exact"/>
        <w:rPr>
          <w:rFonts w:ascii="宋体" w:hAnsi="宋体" w:cs="宋体"/>
          <w:szCs w:val="21"/>
        </w:rPr>
      </w:pPr>
      <w:r w:rsidRPr="00125F3F">
        <w:rPr>
          <w:rFonts w:ascii="宋体" w:hAnsi="宋体" w:cs="宋体" w:hint="eastAsia"/>
          <w:szCs w:val="21"/>
        </w:rPr>
        <w:t>地址：</w:t>
      </w:r>
      <w:r w:rsidRPr="00125F3F">
        <w:rPr>
          <w:rFonts w:ascii="宋体" w:hAnsi="宋体" w:cs="宋体" w:hint="eastAsia"/>
          <w:szCs w:val="21"/>
          <w:u w:val="single"/>
        </w:rPr>
        <w:t xml:space="preserve">                                   </w:t>
      </w:r>
    </w:p>
    <w:p w14:paraId="2E7E258B" w14:textId="77777777" w:rsidR="00DE218F" w:rsidRPr="00125F3F" w:rsidRDefault="00DE218F" w:rsidP="00DE218F">
      <w:pPr>
        <w:spacing w:line="440" w:lineRule="exact"/>
        <w:rPr>
          <w:rFonts w:ascii="宋体" w:hAnsi="宋体" w:cs="宋体"/>
          <w:szCs w:val="21"/>
        </w:rPr>
      </w:pPr>
      <w:r w:rsidRPr="00125F3F">
        <w:rPr>
          <w:rFonts w:ascii="宋体" w:hAnsi="宋体" w:cs="宋体" w:hint="eastAsia"/>
          <w:szCs w:val="21"/>
        </w:rPr>
        <w:t>成立时间：</w:t>
      </w:r>
      <w:r w:rsidRPr="00125F3F">
        <w:rPr>
          <w:rFonts w:ascii="宋体" w:hAnsi="宋体" w:cs="宋体" w:hint="eastAsia"/>
          <w:szCs w:val="21"/>
          <w:u w:val="single"/>
        </w:rPr>
        <w:t xml:space="preserve">         </w:t>
      </w:r>
      <w:r w:rsidRPr="00125F3F">
        <w:rPr>
          <w:rFonts w:ascii="宋体" w:hAnsi="宋体" w:cs="宋体" w:hint="eastAsia"/>
          <w:szCs w:val="21"/>
        </w:rPr>
        <w:t xml:space="preserve"> 年</w:t>
      </w:r>
      <w:r w:rsidRPr="00125F3F">
        <w:rPr>
          <w:rFonts w:ascii="宋体" w:hAnsi="宋体" w:cs="宋体" w:hint="eastAsia"/>
          <w:szCs w:val="21"/>
          <w:u w:val="single"/>
        </w:rPr>
        <w:t xml:space="preserve">       </w:t>
      </w:r>
      <w:r w:rsidRPr="00125F3F">
        <w:rPr>
          <w:rFonts w:ascii="宋体" w:hAnsi="宋体" w:cs="宋体" w:hint="eastAsia"/>
          <w:szCs w:val="21"/>
        </w:rPr>
        <w:t xml:space="preserve"> 月</w:t>
      </w:r>
      <w:r w:rsidRPr="00125F3F">
        <w:rPr>
          <w:rFonts w:ascii="宋体" w:hAnsi="宋体" w:cs="宋体" w:hint="eastAsia"/>
          <w:szCs w:val="21"/>
          <w:u w:val="single"/>
        </w:rPr>
        <w:t xml:space="preserve">       </w:t>
      </w:r>
      <w:r w:rsidRPr="00125F3F">
        <w:rPr>
          <w:rFonts w:ascii="宋体" w:hAnsi="宋体" w:cs="宋体" w:hint="eastAsia"/>
          <w:szCs w:val="21"/>
        </w:rPr>
        <w:t xml:space="preserve"> 日</w:t>
      </w:r>
    </w:p>
    <w:p w14:paraId="387308DB" w14:textId="77777777" w:rsidR="00DE218F" w:rsidRPr="00125F3F" w:rsidRDefault="00DE218F" w:rsidP="00DE218F">
      <w:pPr>
        <w:spacing w:line="440" w:lineRule="exact"/>
        <w:rPr>
          <w:rFonts w:ascii="宋体" w:hAnsi="宋体" w:cs="宋体"/>
          <w:szCs w:val="21"/>
        </w:rPr>
      </w:pPr>
      <w:r w:rsidRPr="00125F3F">
        <w:rPr>
          <w:rFonts w:ascii="宋体" w:hAnsi="宋体" w:cs="宋体" w:hint="eastAsia"/>
          <w:szCs w:val="21"/>
        </w:rPr>
        <w:t>经营期限：</w:t>
      </w:r>
      <w:r w:rsidRPr="00125F3F">
        <w:rPr>
          <w:rFonts w:ascii="宋体" w:hAnsi="宋体" w:cs="宋体" w:hint="eastAsia"/>
          <w:szCs w:val="21"/>
          <w:u w:val="single"/>
        </w:rPr>
        <w:t xml:space="preserve">                               </w:t>
      </w:r>
    </w:p>
    <w:p w14:paraId="30279EB7" w14:textId="77777777" w:rsidR="00DE218F" w:rsidRPr="00125F3F" w:rsidRDefault="00DE218F" w:rsidP="00DE218F">
      <w:pPr>
        <w:spacing w:line="440" w:lineRule="exact"/>
        <w:rPr>
          <w:rFonts w:ascii="宋体" w:hAnsi="宋体" w:cs="宋体"/>
          <w:szCs w:val="21"/>
        </w:rPr>
      </w:pPr>
      <w:r w:rsidRPr="00125F3F">
        <w:rPr>
          <w:rFonts w:ascii="宋体" w:hAnsi="宋体" w:cs="宋体" w:hint="eastAsia"/>
          <w:szCs w:val="21"/>
        </w:rPr>
        <w:t>姓名：</w:t>
      </w:r>
      <w:r w:rsidRPr="00125F3F">
        <w:rPr>
          <w:rFonts w:ascii="宋体" w:hAnsi="宋体" w:cs="宋体" w:hint="eastAsia"/>
          <w:szCs w:val="21"/>
          <w:u w:val="single"/>
        </w:rPr>
        <w:t xml:space="preserve">          </w:t>
      </w:r>
      <w:r w:rsidRPr="00125F3F">
        <w:rPr>
          <w:rFonts w:ascii="宋体" w:hAnsi="宋体" w:cs="宋体" w:hint="eastAsia"/>
          <w:szCs w:val="21"/>
        </w:rPr>
        <w:t xml:space="preserve"> （法定代表人）性别：</w:t>
      </w:r>
      <w:r w:rsidRPr="00125F3F">
        <w:rPr>
          <w:rFonts w:ascii="宋体" w:hAnsi="宋体" w:cs="宋体" w:hint="eastAsia"/>
          <w:szCs w:val="21"/>
          <w:u w:val="single"/>
        </w:rPr>
        <w:t xml:space="preserve">         </w:t>
      </w:r>
      <w:r w:rsidRPr="00125F3F">
        <w:rPr>
          <w:rFonts w:ascii="宋体" w:hAnsi="宋体" w:cs="宋体" w:hint="eastAsia"/>
          <w:szCs w:val="21"/>
        </w:rPr>
        <w:t xml:space="preserve"> 年龄：</w:t>
      </w:r>
      <w:r w:rsidRPr="00125F3F">
        <w:rPr>
          <w:rFonts w:ascii="宋体" w:hAnsi="宋体" w:cs="宋体" w:hint="eastAsia"/>
          <w:szCs w:val="21"/>
          <w:u w:val="single"/>
        </w:rPr>
        <w:t xml:space="preserve">        </w:t>
      </w:r>
      <w:r w:rsidRPr="00125F3F">
        <w:rPr>
          <w:rFonts w:ascii="宋体" w:hAnsi="宋体" w:cs="宋体" w:hint="eastAsia"/>
          <w:szCs w:val="21"/>
        </w:rPr>
        <w:t>职务：</w:t>
      </w:r>
      <w:r w:rsidRPr="00125F3F">
        <w:rPr>
          <w:rFonts w:ascii="宋体" w:hAnsi="宋体" w:cs="宋体" w:hint="eastAsia"/>
          <w:szCs w:val="21"/>
          <w:u w:val="single"/>
        </w:rPr>
        <w:t xml:space="preserve">        </w:t>
      </w:r>
    </w:p>
    <w:p w14:paraId="7B008E32" w14:textId="77777777" w:rsidR="00DE218F" w:rsidRPr="00125F3F" w:rsidRDefault="00DE218F" w:rsidP="00DE218F">
      <w:pPr>
        <w:spacing w:line="440" w:lineRule="exact"/>
        <w:rPr>
          <w:rFonts w:ascii="宋体" w:hAnsi="宋体" w:cs="宋体"/>
          <w:szCs w:val="21"/>
        </w:rPr>
      </w:pPr>
      <w:r w:rsidRPr="00125F3F">
        <w:rPr>
          <w:rFonts w:ascii="宋体" w:hAnsi="宋体" w:cs="宋体" w:hint="eastAsia"/>
          <w:szCs w:val="21"/>
        </w:rPr>
        <w:t>系</w:t>
      </w:r>
      <w:r w:rsidRPr="00125F3F">
        <w:rPr>
          <w:rFonts w:ascii="宋体" w:hAnsi="宋体" w:cs="宋体" w:hint="eastAsia"/>
          <w:szCs w:val="21"/>
          <w:u w:val="single"/>
        </w:rPr>
        <w:t xml:space="preserve">                             </w:t>
      </w:r>
      <w:r w:rsidRPr="00125F3F">
        <w:rPr>
          <w:rFonts w:ascii="宋体" w:hAnsi="宋体" w:cs="宋体" w:hint="eastAsia"/>
          <w:szCs w:val="21"/>
        </w:rPr>
        <w:t xml:space="preserve"> （投标人名称）的法定代表人。</w:t>
      </w:r>
    </w:p>
    <w:p w14:paraId="5F5C0B73" w14:textId="77777777" w:rsidR="00DE218F" w:rsidRPr="00125F3F" w:rsidRDefault="00DE218F" w:rsidP="00DE218F">
      <w:pPr>
        <w:spacing w:line="440" w:lineRule="exact"/>
        <w:ind w:firstLineChars="200" w:firstLine="420"/>
        <w:rPr>
          <w:rFonts w:ascii="宋体" w:hAnsi="宋体" w:cs="宋体"/>
          <w:szCs w:val="21"/>
        </w:rPr>
      </w:pPr>
      <w:r w:rsidRPr="00125F3F">
        <w:rPr>
          <w:rFonts w:ascii="宋体" w:hAnsi="宋体" w:cs="宋体" w:hint="eastAsia"/>
          <w:szCs w:val="21"/>
        </w:rPr>
        <w:t>特此证明。</w:t>
      </w:r>
    </w:p>
    <w:p w14:paraId="69301B35" w14:textId="77777777" w:rsidR="00DE218F" w:rsidRPr="00125F3F" w:rsidRDefault="00DE218F" w:rsidP="00DE218F">
      <w:pPr>
        <w:spacing w:line="440" w:lineRule="exact"/>
        <w:rPr>
          <w:rFonts w:ascii="宋体" w:hAnsi="宋体" w:cs="宋体"/>
          <w:szCs w:val="21"/>
        </w:rPr>
      </w:pPr>
    </w:p>
    <w:p w14:paraId="7590B7B0" w14:textId="77777777" w:rsidR="00DE218F" w:rsidRPr="00125F3F" w:rsidRDefault="00DE218F" w:rsidP="00DE218F">
      <w:pPr>
        <w:spacing w:line="440" w:lineRule="exact"/>
        <w:rPr>
          <w:rFonts w:ascii="宋体" w:hAnsi="宋体" w:cs="宋体"/>
          <w:szCs w:val="21"/>
        </w:rPr>
      </w:pPr>
    </w:p>
    <w:p w14:paraId="4BE3C94E" w14:textId="77777777" w:rsidR="00DE218F" w:rsidRPr="00125F3F" w:rsidRDefault="00DE218F" w:rsidP="00DE218F">
      <w:pPr>
        <w:spacing w:line="440" w:lineRule="exact"/>
        <w:rPr>
          <w:rFonts w:ascii="宋体" w:hAnsi="宋体" w:cs="宋体"/>
          <w:szCs w:val="21"/>
        </w:rPr>
      </w:pPr>
      <w:r w:rsidRPr="00125F3F">
        <w:rPr>
          <w:rFonts w:ascii="宋体" w:hAnsi="宋体" w:cs="宋体" w:hint="eastAsia"/>
          <w:szCs w:val="21"/>
        </w:rPr>
        <w:t xml:space="preserve">                          投标人：</w:t>
      </w:r>
      <w:r w:rsidRPr="00125F3F">
        <w:rPr>
          <w:rFonts w:ascii="宋体" w:hAnsi="宋体" w:cs="宋体" w:hint="eastAsia"/>
          <w:szCs w:val="21"/>
          <w:u w:val="single"/>
        </w:rPr>
        <w:t xml:space="preserve">                 （名称）</w:t>
      </w:r>
      <w:r w:rsidRPr="00125F3F">
        <w:rPr>
          <w:rFonts w:ascii="宋体" w:hAnsi="宋体" w:cs="宋体" w:hint="eastAsia"/>
          <w:szCs w:val="21"/>
        </w:rPr>
        <w:t>（盖单位章）</w:t>
      </w:r>
    </w:p>
    <w:p w14:paraId="7CAEA49A" w14:textId="77777777" w:rsidR="00DE218F" w:rsidRPr="00125F3F" w:rsidRDefault="00DE218F" w:rsidP="00DE218F">
      <w:pPr>
        <w:rPr>
          <w:rFonts w:ascii="宋体" w:hAnsi="宋体" w:cs="宋体"/>
          <w:szCs w:val="21"/>
        </w:rPr>
      </w:pPr>
      <w:r w:rsidRPr="00125F3F">
        <w:rPr>
          <w:rFonts w:ascii="宋体" w:hAnsi="宋体" w:cs="宋体" w:hint="eastAsia"/>
          <w:szCs w:val="21"/>
        </w:rPr>
        <w:t xml:space="preserve">                                  </w:t>
      </w:r>
    </w:p>
    <w:p w14:paraId="52ED9E08" w14:textId="33415FC2" w:rsidR="00DE218F" w:rsidRPr="00125F3F" w:rsidRDefault="00DE218F" w:rsidP="00661140">
      <w:pPr>
        <w:adjustRightInd w:val="0"/>
        <w:snapToGrid w:val="0"/>
        <w:spacing w:line="360" w:lineRule="auto"/>
        <w:ind w:right="446" w:firstLineChars="2050" w:firstLine="4305"/>
        <w:rPr>
          <w:rFonts w:ascii="宋体" w:hAnsi="宋体" w:cs="宋体"/>
          <w:szCs w:val="21"/>
        </w:rPr>
      </w:pPr>
      <w:r w:rsidRPr="00125F3F">
        <w:rPr>
          <w:rFonts w:ascii="宋体" w:hAnsi="宋体" w:cs="宋体" w:hint="eastAsia"/>
          <w:szCs w:val="21"/>
          <w:u w:val="single"/>
        </w:rPr>
        <w:t xml:space="preserve">       </w:t>
      </w:r>
      <w:r w:rsidRPr="00125F3F">
        <w:rPr>
          <w:rFonts w:ascii="宋体" w:hAnsi="宋体" w:cs="宋体" w:hint="eastAsia"/>
          <w:szCs w:val="21"/>
        </w:rPr>
        <w:t>年</w:t>
      </w:r>
      <w:r w:rsidRPr="00125F3F">
        <w:rPr>
          <w:rFonts w:ascii="宋体" w:hAnsi="宋体" w:cs="宋体" w:hint="eastAsia"/>
          <w:szCs w:val="21"/>
          <w:u w:val="single"/>
        </w:rPr>
        <w:t xml:space="preserve">       </w:t>
      </w:r>
      <w:r w:rsidRPr="00125F3F">
        <w:rPr>
          <w:rFonts w:ascii="宋体" w:hAnsi="宋体" w:cs="宋体" w:hint="eastAsia"/>
          <w:szCs w:val="21"/>
        </w:rPr>
        <w:t>月</w:t>
      </w:r>
      <w:r w:rsidRPr="00125F3F">
        <w:rPr>
          <w:rFonts w:ascii="宋体" w:hAnsi="宋体" w:cs="宋体" w:hint="eastAsia"/>
          <w:szCs w:val="21"/>
          <w:u w:val="single"/>
        </w:rPr>
        <w:t xml:space="preserve">       </w:t>
      </w:r>
      <w:r w:rsidRPr="00125F3F">
        <w:rPr>
          <w:rFonts w:ascii="宋体" w:hAnsi="宋体" w:cs="宋体" w:hint="eastAsia"/>
          <w:szCs w:val="21"/>
        </w:rPr>
        <w:t xml:space="preserve">日   </w:t>
      </w:r>
    </w:p>
    <w:p w14:paraId="00D47CF1" w14:textId="77777777" w:rsidR="00DE218F" w:rsidRPr="00125F3F" w:rsidRDefault="00DE218F" w:rsidP="00DE218F">
      <w:pPr>
        <w:adjustRightInd w:val="0"/>
        <w:snapToGrid w:val="0"/>
        <w:spacing w:line="360" w:lineRule="auto"/>
        <w:ind w:right="26"/>
        <w:rPr>
          <w:rFonts w:ascii="宋体" w:hAnsi="宋体" w:cs="宋体"/>
          <w:szCs w:val="21"/>
        </w:rPr>
      </w:pPr>
    </w:p>
    <w:p w14:paraId="72C9C978" w14:textId="77777777" w:rsidR="00DE218F" w:rsidRPr="00125F3F" w:rsidRDefault="00DE218F" w:rsidP="00DE218F">
      <w:pPr>
        <w:adjustRightInd w:val="0"/>
        <w:snapToGrid w:val="0"/>
        <w:spacing w:line="360" w:lineRule="auto"/>
        <w:ind w:right="26"/>
        <w:rPr>
          <w:rFonts w:ascii="宋体" w:hAnsi="宋体" w:cs="宋体"/>
          <w:szCs w:val="21"/>
        </w:rPr>
      </w:pPr>
    </w:p>
    <w:p w14:paraId="4242E8F8" w14:textId="77777777" w:rsidR="00DE218F" w:rsidRPr="00125F3F" w:rsidRDefault="00DE218F" w:rsidP="00DE218F">
      <w:pPr>
        <w:adjustRightInd w:val="0"/>
        <w:snapToGrid w:val="0"/>
        <w:spacing w:line="360" w:lineRule="auto"/>
        <w:ind w:right="26"/>
        <w:rPr>
          <w:rFonts w:ascii="宋体" w:hAnsi="宋体" w:cs="宋体"/>
          <w:szCs w:val="21"/>
        </w:rPr>
      </w:pPr>
    </w:p>
    <w:p w14:paraId="1BF05886" w14:textId="77777777" w:rsidR="00DE218F" w:rsidRPr="00125F3F" w:rsidRDefault="00DE218F" w:rsidP="00DE218F">
      <w:pPr>
        <w:adjustRightInd w:val="0"/>
        <w:snapToGrid w:val="0"/>
        <w:spacing w:line="360" w:lineRule="auto"/>
        <w:ind w:right="26"/>
        <w:rPr>
          <w:rFonts w:ascii="宋体" w:hAnsi="宋体" w:cs="宋体"/>
          <w:szCs w:val="21"/>
        </w:rPr>
      </w:pPr>
    </w:p>
    <w:p w14:paraId="6E80CBC4" w14:textId="77777777" w:rsidR="00DE218F" w:rsidRPr="00125F3F" w:rsidRDefault="00DE218F" w:rsidP="00DE218F">
      <w:pPr>
        <w:adjustRightInd w:val="0"/>
        <w:snapToGrid w:val="0"/>
        <w:spacing w:line="360" w:lineRule="auto"/>
        <w:ind w:right="26"/>
        <w:rPr>
          <w:rFonts w:ascii="宋体" w:hAnsi="宋体" w:cs="宋体"/>
          <w:szCs w:val="21"/>
        </w:rPr>
      </w:pPr>
    </w:p>
    <w:p w14:paraId="5E161C28" w14:textId="77777777" w:rsidR="00DE218F" w:rsidRPr="00125F3F" w:rsidRDefault="00DE218F" w:rsidP="00DE218F">
      <w:pPr>
        <w:adjustRightInd w:val="0"/>
        <w:snapToGrid w:val="0"/>
        <w:spacing w:line="360" w:lineRule="auto"/>
        <w:ind w:right="26"/>
        <w:rPr>
          <w:rFonts w:ascii="宋体" w:hAnsi="宋体" w:cs="宋体"/>
          <w:szCs w:val="21"/>
        </w:rPr>
      </w:pPr>
    </w:p>
    <w:p w14:paraId="11431169" w14:textId="77777777" w:rsidR="00DE218F" w:rsidRPr="00125F3F" w:rsidRDefault="00DE218F" w:rsidP="00DE218F">
      <w:pPr>
        <w:adjustRightInd w:val="0"/>
        <w:snapToGrid w:val="0"/>
        <w:spacing w:line="360" w:lineRule="auto"/>
        <w:ind w:right="26"/>
        <w:rPr>
          <w:rFonts w:ascii="宋体" w:hAnsi="宋体" w:cs="宋体"/>
          <w:szCs w:val="21"/>
        </w:rPr>
      </w:pPr>
    </w:p>
    <w:p w14:paraId="54FFABAE" w14:textId="77777777" w:rsidR="00DE218F" w:rsidRPr="00125F3F" w:rsidRDefault="00DE218F" w:rsidP="00DE218F">
      <w:pPr>
        <w:adjustRightInd w:val="0"/>
        <w:snapToGrid w:val="0"/>
        <w:spacing w:line="360" w:lineRule="auto"/>
        <w:ind w:right="26"/>
        <w:rPr>
          <w:rFonts w:ascii="宋体" w:hAnsi="宋体" w:cs="宋体"/>
          <w:szCs w:val="21"/>
        </w:rPr>
      </w:pPr>
    </w:p>
    <w:p w14:paraId="6F6A1770" w14:textId="77777777" w:rsidR="00DE218F" w:rsidRPr="00125F3F" w:rsidRDefault="00DE218F" w:rsidP="00DE218F">
      <w:pPr>
        <w:adjustRightInd w:val="0"/>
        <w:snapToGrid w:val="0"/>
        <w:spacing w:line="360" w:lineRule="auto"/>
        <w:ind w:right="26"/>
        <w:rPr>
          <w:rFonts w:ascii="宋体" w:hAnsi="宋体" w:cs="宋体"/>
          <w:szCs w:val="21"/>
        </w:rPr>
      </w:pPr>
    </w:p>
    <w:p w14:paraId="54120CBC" w14:textId="77777777" w:rsidR="00DE218F" w:rsidRPr="00125F3F" w:rsidRDefault="00DE218F" w:rsidP="00DE218F">
      <w:pPr>
        <w:adjustRightInd w:val="0"/>
        <w:snapToGrid w:val="0"/>
        <w:spacing w:line="360" w:lineRule="auto"/>
        <w:ind w:right="26"/>
        <w:rPr>
          <w:rFonts w:ascii="宋体" w:hAnsi="宋体" w:cs="宋体"/>
          <w:szCs w:val="21"/>
        </w:rPr>
      </w:pPr>
    </w:p>
    <w:p w14:paraId="537F7B9C" w14:textId="77777777" w:rsidR="00DE218F" w:rsidRPr="00125F3F" w:rsidRDefault="00DE218F" w:rsidP="00DE218F">
      <w:pPr>
        <w:adjustRightInd w:val="0"/>
        <w:snapToGrid w:val="0"/>
        <w:spacing w:line="360" w:lineRule="auto"/>
        <w:ind w:right="26"/>
        <w:rPr>
          <w:rFonts w:ascii="宋体" w:hAnsi="宋体" w:cs="宋体"/>
          <w:szCs w:val="21"/>
        </w:rPr>
      </w:pPr>
    </w:p>
    <w:p w14:paraId="5CB5FE6A" w14:textId="77777777" w:rsidR="00DE218F" w:rsidRPr="00125F3F" w:rsidRDefault="00DE218F" w:rsidP="00DE218F">
      <w:pPr>
        <w:adjustRightInd w:val="0"/>
        <w:snapToGrid w:val="0"/>
        <w:spacing w:line="360" w:lineRule="auto"/>
        <w:ind w:right="26"/>
        <w:rPr>
          <w:rFonts w:ascii="宋体" w:hAnsi="宋体" w:cs="宋体"/>
          <w:szCs w:val="21"/>
        </w:rPr>
      </w:pPr>
    </w:p>
    <w:p w14:paraId="4CEE142E" w14:textId="77777777" w:rsidR="00DE218F" w:rsidRPr="00125F3F" w:rsidRDefault="00DE218F" w:rsidP="00DE218F">
      <w:pPr>
        <w:adjustRightInd w:val="0"/>
        <w:snapToGrid w:val="0"/>
        <w:spacing w:line="360" w:lineRule="auto"/>
        <w:ind w:right="26"/>
        <w:rPr>
          <w:rFonts w:ascii="宋体" w:hAnsi="宋体" w:cs="宋体"/>
          <w:szCs w:val="21"/>
        </w:rPr>
      </w:pPr>
    </w:p>
    <w:p w14:paraId="64890339" w14:textId="77777777" w:rsidR="00DE218F" w:rsidRPr="00125F3F" w:rsidRDefault="00DE218F" w:rsidP="00DE218F">
      <w:pPr>
        <w:adjustRightInd w:val="0"/>
        <w:snapToGrid w:val="0"/>
        <w:spacing w:line="360" w:lineRule="auto"/>
        <w:ind w:right="26"/>
        <w:rPr>
          <w:rFonts w:ascii="宋体" w:hAnsi="宋体" w:cs="宋体"/>
          <w:szCs w:val="21"/>
        </w:rPr>
      </w:pPr>
    </w:p>
    <w:p w14:paraId="774D8BBA" w14:textId="77777777" w:rsidR="00DE218F" w:rsidRPr="00125F3F" w:rsidRDefault="00DE218F" w:rsidP="00DE218F">
      <w:pPr>
        <w:adjustRightInd w:val="0"/>
        <w:snapToGrid w:val="0"/>
        <w:spacing w:line="360" w:lineRule="auto"/>
        <w:ind w:right="26"/>
        <w:rPr>
          <w:rFonts w:ascii="宋体" w:hAnsi="宋体" w:cs="宋体"/>
          <w:szCs w:val="21"/>
        </w:rPr>
      </w:pPr>
    </w:p>
    <w:p w14:paraId="74F65F98" w14:textId="77777777" w:rsidR="00DE218F" w:rsidRPr="00125F3F" w:rsidRDefault="00DE218F" w:rsidP="00DE218F">
      <w:pPr>
        <w:adjustRightInd w:val="0"/>
        <w:snapToGrid w:val="0"/>
        <w:spacing w:line="360" w:lineRule="auto"/>
        <w:ind w:right="26"/>
        <w:rPr>
          <w:rFonts w:ascii="宋体" w:hAnsi="宋体" w:cs="宋体"/>
          <w:szCs w:val="21"/>
        </w:rPr>
      </w:pPr>
    </w:p>
    <w:p w14:paraId="2ABE4255" w14:textId="77777777" w:rsidR="00DE218F" w:rsidRPr="00125F3F" w:rsidRDefault="00DE218F" w:rsidP="00DE218F">
      <w:pPr>
        <w:adjustRightInd w:val="0"/>
        <w:snapToGrid w:val="0"/>
        <w:spacing w:line="360" w:lineRule="auto"/>
        <w:ind w:right="26"/>
        <w:rPr>
          <w:rFonts w:ascii="宋体" w:hAnsi="宋体" w:cs="宋体"/>
          <w:szCs w:val="21"/>
        </w:rPr>
      </w:pPr>
    </w:p>
    <w:p w14:paraId="600370F2" w14:textId="77777777" w:rsidR="00DE218F" w:rsidRPr="00125F3F" w:rsidRDefault="00DE218F" w:rsidP="00DE218F">
      <w:pPr>
        <w:adjustRightInd w:val="0"/>
        <w:snapToGrid w:val="0"/>
        <w:spacing w:line="360" w:lineRule="auto"/>
        <w:ind w:right="26"/>
        <w:rPr>
          <w:rFonts w:ascii="宋体" w:hAnsi="宋体" w:cs="宋体"/>
          <w:szCs w:val="21"/>
        </w:rPr>
      </w:pPr>
    </w:p>
    <w:p w14:paraId="7F10EB59" w14:textId="77777777" w:rsidR="00E531DF" w:rsidRPr="00125F3F" w:rsidRDefault="00CD0C9D" w:rsidP="00DE218F">
      <w:pPr>
        <w:adjustRightInd w:val="0"/>
        <w:snapToGrid w:val="0"/>
        <w:spacing w:line="360" w:lineRule="auto"/>
        <w:ind w:right="26"/>
        <w:rPr>
          <w:rFonts w:ascii="宋体" w:cs="宋体"/>
          <w:kern w:val="0"/>
          <w:szCs w:val="21"/>
        </w:rPr>
      </w:pPr>
      <w:r w:rsidRPr="00125F3F">
        <w:rPr>
          <w:rFonts w:ascii="宋体" w:cs="宋体" w:hint="eastAsia"/>
          <w:kern w:val="0"/>
          <w:szCs w:val="21"/>
        </w:rPr>
        <w:lastRenderedPageBreak/>
        <w:t>二</w:t>
      </w:r>
      <w:r w:rsidR="00E531DF" w:rsidRPr="00125F3F">
        <w:rPr>
          <w:rFonts w:ascii="宋体" w:cs="宋体" w:hint="eastAsia"/>
          <w:kern w:val="0"/>
          <w:szCs w:val="21"/>
        </w:rPr>
        <w:t>、附表（格式）</w:t>
      </w:r>
    </w:p>
    <w:p w14:paraId="4721A3B4" w14:textId="77777777" w:rsidR="00E531DF" w:rsidRPr="00125F3F" w:rsidRDefault="00E531DF" w:rsidP="00E531DF">
      <w:pPr>
        <w:spacing w:line="460" w:lineRule="exact"/>
        <w:rPr>
          <w:rFonts w:ascii="黑体" w:eastAsia="黑体" w:hAnsi="华文宋体"/>
          <w:bCs/>
          <w:spacing w:val="80"/>
          <w:sz w:val="36"/>
          <w:szCs w:val="36"/>
        </w:rPr>
      </w:pPr>
      <w:r w:rsidRPr="00125F3F">
        <w:rPr>
          <w:rFonts w:hint="eastAsia"/>
          <w:sz w:val="24"/>
        </w:rPr>
        <w:t>附表</w:t>
      </w:r>
      <w:proofErr w:type="gramStart"/>
      <w:r w:rsidRPr="00125F3F">
        <w:rPr>
          <w:rFonts w:hint="eastAsia"/>
          <w:sz w:val="24"/>
        </w:rPr>
        <w:t>一</w:t>
      </w:r>
      <w:proofErr w:type="gramEnd"/>
      <w:r w:rsidRPr="00125F3F">
        <w:rPr>
          <w:rFonts w:hint="eastAsia"/>
          <w:sz w:val="24"/>
        </w:rPr>
        <w:t>：</w:t>
      </w:r>
      <w:r w:rsidRPr="00125F3F">
        <w:rPr>
          <w:rFonts w:ascii="黑体" w:eastAsia="黑体" w:hAnsi="华文宋体" w:hint="eastAsia"/>
          <w:bCs/>
          <w:sz w:val="36"/>
          <w:szCs w:val="36"/>
        </w:rPr>
        <w:t xml:space="preserve">        </w:t>
      </w:r>
      <w:r w:rsidRPr="00125F3F">
        <w:rPr>
          <w:rFonts w:ascii="黑体" w:eastAsia="黑体" w:hAnsi="华文宋体" w:hint="eastAsia"/>
          <w:bCs/>
          <w:sz w:val="32"/>
          <w:szCs w:val="36"/>
        </w:rPr>
        <w:t>投标企业情况一览表</w:t>
      </w:r>
    </w:p>
    <w:p w14:paraId="7091F94B" w14:textId="77777777" w:rsidR="00E531DF" w:rsidRPr="00125F3F" w:rsidRDefault="00E531DF" w:rsidP="00E531DF">
      <w:pPr>
        <w:snapToGrid w:val="0"/>
        <w:spacing w:line="460" w:lineRule="exact"/>
        <w:ind w:firstLineChars="550" w:firstLine="1540"/>
        <w:rPr>
          <w:rFonts w:ascii="仿宋_GB2312" w:eastAsia="仿宋_GB2312" w:hAnsi="华文仿宋"/>
          <w:sz w:val="28"/>
          <w:szCs w:val="28"/>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17"/>
        <w:gridCol w:w="1024"/>
        <w:gridCol w:w="1444"/>
        <w:gridCol w:w="588"/>
        <w:gridCol w:w="932"/>
        <w:gridCol w:w="1444"/>
        <w:gridCol w:w="974"/>
      </w:tblGrid>
      <w:tr w:rsidR="00125F3F" w:rsidRPr="00125F3F" w14:paraId="7A553107" w14:textId="77777777" w:rsidTr="009D4593">
        <w:trPr>
          <w:trHeight w:val="609"/>
          <w:jc w:val="center"/>
        </w:trPr>
        <w:tc>
          <w:tcPr>
            <w:tcW w:w="1554" w:type="dxa"/>
            <w:vAlign w:val="center"/>
          </w:tcPr>
          <w:p w14:paraId="2B15A856" w14:textId="77777777" w:rsidR="00E531DF" w:rsidRPr="00125F3F" w:rsidRDefault="00E531DF" w:rsidP="00413044">
            <w:pPr>
              <w:spacing w:line="460" w:lineRule="exact"/>
              <w:jc w:val="center"/>
              <w:rPr>
                <w:rFonts w:ascii="宋体" w:hAnsi="宋体"/>
                <w:sz w:val="24"/>
                <w:szCs w:val="28"/>
              </w:rPr>
            </w:pPr>
            <w:r w:rsidRPr="00125F3F">
              <w:rPr>
                <w:rFonts w:ascii="宋体" w:hAnsi="宋体" w:hint="eastAsia"/>
                <w:sz w:val="24"/>
                <w:szCs w:val="28"/>
              </w:rPr>
              <w:t>单位名称</w:t>
            </w:r>
          </w:p>
        </w:tc>
        <w:tc>
          <w:tcPr>
            <w:tcW w:w="2441" w:type="dxa"/>
            <w:gridSpan w:val="2"/>
            <w:vAlign w:val="center"/>
          </w:tcPr>
          <w:p w14:paraId="78E7A8E8" w14:textId="77777777" w:rsidR="00E531DF" w:rsidRPr="00125F3F" w:rsidRDefault="00E531DF" w:rsidP="00413044">
            <w:pPr>
              <w:spacing w:line="460" w:lineRule="exact"/>
              <w:jc w:val="center"/>
              <w:rPr>
                <w:rFonts w:ascii="宋体" w:hAnsi="宋体"/>
                <w:sz w:val="24"/>
                <w:szCs w:val="28"/>
              </w:rPr>
            </w:pPr>
          </w:p>
        </w:tc>
        <w:tc>
          <w:tcPr>
            <w:tcW w:w="1444" w:type="dxa"/>
            <w:vAlign w:val="center"/>
          </w:tcPr>
          <w:p w14:paraId="6A47B8ED" w14:textId="77777777" w:rsidR="00E531DF" w:rsidRPr="00125F3F" w:rsidRDefault="00E531DF" w:rsidP="00413044">
            <w:pPr>
              <w:spacing w:line="460" w:lineRule="exact"/>
              <w:jc w:val="center"/>
              <w:rPr>
                <w:rFonts w:ascii="宋体" w:hAnsi="宋体"/>
                <w:sz w:val="24"/>
                <w:szCs w:val="28"/>
              </w:rPr>
            </w:pPr>
            <w:r w:rsidRPr="00125F3F">
              <w:rPr>
                <w:rFonts w:ascii="宋体" w:hAnsi="宋体" w:hint="eastAsia"/>
                <w:sz w:val="24"/>
                <w:szCs w:val="28"/>
              </w:rPr>
              <w:t>单位地址</w:t>
            </w:r>
          </w:p>
        </w:tc>
        <w:tc>
          <w:tcPr>
            <w:tcW w:w="1520" w:type="dxa"/>
            <w:gridSpan w:val="2"/>
            <w:tcBorders>
              <w:top w:val="single" w:sz="4" w:space="0" w:color="auto"/>
            </w:tcBorders>
            <w:vAlign w:val="center"/>
          </w:tcPr>
          <w:p w14:paraId="5C8E449F" w14:textId="77777777" w:rsidR="00E531DF" w:rsidRPr="00125F3F" w:rsidRDefault="00E531DF" w:rsidP="00413044">
            <w:pPr>
              <w:spacing w:line="460" w:lineRule="exact"/>
              <w:jc w:val="center"/>
              <w:rPr>
                <w:rFonts w:ascii="宋体" w:hAnsi="宋体"/>
                <w:sz w:val="24"/>
                <w:szCs w:val="28"/>
              </w:rPr>
            </w:pPr>
          </w:p>
        </w:tc>
        <w:tc>
          <w:tcPr>
            <w:tcW w:w="1444" w:type="dxa"/>
            <w:vAlign w:val="center"/>
          </w:tcPr>
          <w:p w14:paraId="58EB7083" w14:textId="77777777" w:rsidR="00E531DF" w:rsidRPr="00125F3F" w:rsidRDefault="00E531DF" w:rsidP="00413044">
            <w:pPr>
              <w:spacing w:line="460" w:lineRule="exact"/>
              <w:jc w:val="center"/>
              <w:rPr>
                <w:rFonts w:ascii="宋体" w:hAnsi="宋体"/>
                <w:sz w:val="24"/>
                <w:szCs w:val="28"/>
              </w:rPr>
            </w:pPr>
            <w:r w:rsidRPr="00125F3F">
              <w:rPr>
                <w:rFonts w:ascii="宋体" w:hAnsi="宋体" w:hint="eastAsia"/>
                <w:sz w:val="24"/>
                <w:szCs w:val="28"/>
              </w:rPr>
              <w:t>成立时间</w:t>
            </w:r>
          </w:p>
        </w:tc>
        <w:tc>
          <w:tcPr>
            <w:tcW w:w="974" w:type="dxa"/>
            <w:vAlign w:val="center"/>
          </w:tcPr>
          <w:p w14:paraId="5B4828E1" w14:textId="77777777" w:rsidR="00E531DF" w:rsidRPr="00125F3F" w:rsidRDefault="00E531DF" w:rsidP="00413044">
            <w:pPr>
              <w:spacing w:line="460" w:lineRule="exact"/>
              <w:jc w:val="center"/>
              <w:rPr>
                <w:rFonts w:ascii="宋体" w:hAnsi="宋体"/>
                <w:sz w:val="24"/>
                <w:szCs w:val="28"/>
              </w:rPr>
            </w:pPr>
          </w:p>
        </w:tc>
      </w:tr>
      <w:tr w:rsidR="00125F3F" w:rsidRPr="00125F3F" w14:paraId="3260A263" w14:textId="77777777" w:rsidTr="009D4593">
        <w:trPr>
          <w:trHeight w:val="537"/>
          <w:jc w:val="center"/>
        </w:trPr>
        <w:tc>
          <w:tcPr>
            <w:tcW w:w="1554" w:type="dxa"/>
            <w:vAlign w:val="center"/>
          </w:tcPr>
          <w:p w14:paraId="3146CBF6" w14:textId="77777777" w:rsidR="00E531DF" w:rsidRPr="00125F3F" w:rsidRDefault="00E531DF" w:rsidP="00413044">
            <w:pPr>
              <w:snapToGrid w:val="0"/>
              <w:spacing w:line="460" w:lineRule="exact"/>
              <w:jc w:val="center"/>
              <w:rPr>
                <w:rFonts w:ascii="宋体" w:hAnsi="宋体"/>
                <w:sz w:val="24"/>
                <w:szCs w:val="28"/>
              </w:rPr>
            </w:pPr>
            <w:r w:rsidRPr="00125F3F">
              <w:rPr>
                <w:rFonts w:ascii="宋体" w:hAnsi="宋体" w:hint="eastAsia"/>
                <w:sz w:val="24"/>
                <w:szCs w:val="28"/>
              </w:rPr>
              <w:t>注册资本</w:t>
            </w:r>
          </w:p>
        </w:tc>
        <w:tc>
          <w:tcPr>
            <w:tcW w:w="2441" w:type="dxa"/>
            <w:gridSpan w:val="2"/>
            <w:vAlign w:val="center"/>
          </w:tcPr>
          <w:p w14:paraId="040B5DEF" w14:textId="77777777" w:rsidR="00E531DF" w:rsidRPr="00125F3F" w:rsidRDefault="00E531DF" w:rsidP="00413044">
            <w:pPr>
              <w:snapToGrid w:val="0"/>
              <w:spacing w:line="460" w:lineRule="exact"/>
              <w:jc w:val="center"/>
              <w:rPr>
                <w:rFonts w:ascii="宋体" w:hAnsi="宋体"/>
                <w:sz w:val="24"/>
                <w:szCs w:val="28"/>
              </w:rPr>
            </w:pPr>
          </w:p>
        </w:tc>
        <w:tc>
          <w:tcPr>
            <w:tcW w:w="1444" w:type="dxa"/>
            <w:vAlign w:val="center"/>
          </w:tcPr>
          <w:p w14:paraId="431F4AD4" w14:textId="77777777" w:rsidR="00E531DF" w:rsidRPr="00125F3F" w:rsidRDefault="00E531DF" w:rsidP="00413044">
            <w:pPr>
              <w:snapToGrid w:val="0"/>
              <w:spacing w:line="460" w:lineRule="exact"/>
              <w:jc w:val="center"/>
              <w:rPr>
                <w:rFonts w:ascii="宋体" w:hAnsi="宋体"/>
                <w:sz w:val="24"/>
                <w:szCs w:val="28"/>
              </w:rPr>
            </w:pPr>
            <w:r w:rsidRPr="00125F3F">
              <w:rPr>
                <w:rFonts w:ascii="宋体" w:hAnsi="宋体" w:hint="eastAsia"/>
                <w:sz w:val="24"/>
                <w:szCs w:val="28"/>
              </w:rPr>
              <w:t>固定资产</w:t>
            </w:r>
          </w:p>
        </w:tc>
        <w:tc>
          <w:tcPr>
            <w:tcW w:w="1520" w:type="dxa"/>
            <w:gridSpan w:val="2"/>
            <w:tcBorders>
              <w:top w:val="single" w:sz="4" w:space="0" w:color="auto"/>
            </w:tcBorders>
            <w:vAlign w:val="center"/>
          </w:tcPr>
          <w:p w14:paraId="228678EA" w14:textId="77777777" w:rsidR="00E531DF" w:rsidRPr="00125F3F" w:rsidRDefault="00E531DF" w:rsidP="00413044">
            <w:pPr>
              <w:snapToGrid w:val="0"/>
              <w:spacing w:line="460" w:lineRule="exact"/>
              <w:jc w:val="center"/>
              <w:rPr>
                <w:rFonts w:ascii="宋体" w:hAnsi="宋体"/>
                <w:sz w:val="24"/>
                <w:szCs w:val="28"/>
              </w:rPr>
            </w:pPr>
          </w:p>
        </w:tc>
        <w:tc>
          <w:tcPr>
            <w:tcW w:w="1444" w:type="dxa"/>
            <w:vAlign w:val="center"/>
          </w:tcPr>
          <w:p w14:paraId="1BD970F1" w14:textId="77777777" w:rsidR="00E531DF" w:rsidRPr="00125F3F" w:rsidRDefault="00E531DF" w:rsidP="00413044">
            <w:pPr>
              <w:snapToGrid w:val="0"/>
              <w:spacing w:line="460" w:lineRule="exact"/>
              <w:jc w:val="center"/>
              <w:rPr>
                <w:rFonts w:ascii="宋体" w:hAnsi="宋体"/>
                <w:sz w:val="24"/>
                <w:szCs w:val="28"/>
              </w:rPr>
            </w:pPr>
            <w:r w:rsidRPr="00125F3F">
              <w:rPr>
                <w:rFonts w:ascii="宋体" w:hAnsi="宋体" w:hint="eastAsia"/>
                <w:sz w:val="24"/>
                <w:szCs w:val="28"/>
              </w:rPr>
              <w:t>业务收入</w:t>
            </w:r>
          </w:p>
        </w:tc>
        <w:tc>
          <w:tcPr>
            <w:tcW w:w="974" w:type="dxa"/>
            <w:vAlign w:val="center"/>
          </w:tcPr>
          <w:p w14:paraId="7FCE8F69" w14:textId="77777777" w:rsidR="00E531DF" w:rsidRPr="00125F3F" w:rsidRDefault="00E531DF" w:rsidP="00413044">
            <w:pPr>
              <w:snapToGrid w:val="0"/>
              <w:spacing w:line="460" w:lineRule="exact"/>
              <w:jc w:val="center"/>
              <w:rPr>
                <w:rFonts w:ascii="宋体" w:hAnsi="宋体"/>
                <w:sz w:val="24"/>
                <w:szCs w:val="28"/>
              </w:rPr>
            </w:pPr>
          </w:p>
        </w:tc>
      </w:tr>
      <w:tr w:rsidR="00125F3F" w:rsidRPr="00125F3F" w14:paraId="0EC02308" w14:textId="77777777" w:rsidTr="009D4593">
        <w:trPr>
          <w:cantSplit/>
          <w:trHeight w:val="570"/>
          <w:jc w:val="center"/>
        </w:trPr>
        <w:tc>
          <w:tcPr>
            <w:tcW w:w="1554" w:type="dxa"/>
            <w:vMerge w:val="restart"/>
            <w:vAlign w:val="center"/>
          </w:tcPr>
          <w:p w14:paraId="40427187" w14:textId="77777777" w:rsidR="00E531DF" w:rsidRPr="00125F3F" w:rsidRDefault="00E531DF" w:rsidP="00413044">
            <w:pPr>
              <w:pStyle w:val="20"/>
              <w:snapToGrid w:val="0"/>
              <w:rPr>
                <w:szCs w:val="28"/>
              </w:rPr>
            </w:pPr>
            <w:r w:rsidRPr="00125F3F">
              <w:rPr>
                <w:rFonts w:ascii="宋体" w:hAnsi="宋体" w:cs="宋体" w:hint="eastAsia"/>
                <w:szCs w:val="28"/>
              </w:rPr>
              <w:t>从事工程经济事务的资质情况</w:t>
            </w:r>
          </w:p>
        </w:tc>
        <w:tc>
          <w:tcPr>
            <w:tcW w:w="2441" w:type="dxa"/>
            <w:gridSpan w:val="2"/>
            <w:vAlign w:val="center"/>
          </w:tcPr>
          <w:p w14:paraId="500A1F69" w14:textId="77777777" w:rsidR="00E531DF" w:rsidRPr="00125F3F" w:rsidRDefault="00E531DF" w:rsidP="00413044">
            <w:pPr>
              <w:snapToGrid w:val="0"/>
              <w:spacing w:line="460" w:lineRule="exact"/>
              <w:jc w:val="center"/>
              <w:rPr>
                <w:rFonts w:ascii="宋体" w:hAnsi="宋体"/>
                <w:sz w:val="24"/>
                <w:szCs w:val="28"/>
              </w:rPr>
            </w:pPr>
            <w:r w:rsidRPr="00125F3F">
              <w:rPr>
                <w:rFonts w:ascii="宋体" w:hAnsi="宋体" w:hint="eastAsia"/>
                <w:sz w:val="24"/>
                <w:szCs w:val="28"/>
              </w:rPr>
              <w:t>资质名称</w:t>
            </w:r>
          </w:p>
        </w:tc>
        <w:tc>
          <w:tcPr>
            <w:tcW w:w="1444" w:type="dxa"/>
            <w:vAlign w:val="center"/>
          </w:tcPr>
          <w:p w14:paraId="2F63D10B" w14:textId="77777777" w:rsidR="00E531DF" w:rsidRPr="00125F3F" w:rsidRDefault="00E531DF" w:rsidP="00413044">
            <w:pPr>
              <w:snapToGrid w:val="0"/>
              <w:spacing w:line="460" w:lineRule="exact"/>
              <w:jc w:val="center"/>
              <w:rPr>
                <w:rFonts w:ascii="宋体" w:hAnsi="宋体"/>
                <w:sz w:val="24"/>
                <w:szCs w:val="28"/>
              </w:rPr>
            </w:pPr>
            <w:r w:rsidRPr="00125F3F">
              <w:rPr>
                <w:rFonts w:ascii="宋体" w:hAnsi="宋体" w:hint="eastAsia"/>
                <w:sz w:val="24"/>
                <w:szCs w:val="28"/>
              </w:rPr>
              <w:t>颁布部门</w:t>
            </w:r>
          </w:p>
        </w:tc>
        <w:tc>
          <w:tcPr>
            <w:tcW w:w="1520" w:type="dxa"/>
            <w:gridSpan w:val="2"/>
            <w:vAlign w:val="center"/>
          </w:tcPr>
          <w:p w14:paraId="23575AEE" w14:textId="77777777" w:rsidR="00E531DF" w:rsidRPr="00125F3F" w:rsidRDefault="00E531DF" w:rsidP="00413044">
            <w:pPr>
              <w:snapToGrid w:val="0"/>
              <w:spacing w:line="460" w:lineRule="exact"/>
              <w:jc w:val="center"/>
              <w:rPr>
                <w:rFonts w:ascii="宋体" w:hAnsi="宋体"/>
                <w:sz w:val="24"/>
                <w:szCs w:val="28"/>
              </w:rPr>
            </w:pPr>
            <w:r w:rsidRPr="00125F3F">
              <w:rPr>
                <w:rFonts w:ascii="宋体" w:hAnsi="宋体" w:hint="eastAsia"/>
                <w:sz w:val="24"/>
                <w:szCs w:val="28"/>
              </w:rPr>
              <w:t>资质等级</w:t>
            </w:r>
          </w:p>
        </w:tc>
        <w:tc>
          <w:tcPr>
            <w:tcW w:w="2418" w:type="dxa"/>
            <w:gridSpan w:val="2"/>
            <w:vAlign w:val="center"/>
          </w:tcPr>
          <w:p w14:paraId="69481E52" w14:textId="77777777" w:rsidR="00E531DF" w:rsidRPr="00125F3F" w:rsidRDefault="00E531DF" w:rsidP="00413044">
            <w:pPr>
              <w:snapToGrid w:val="0"/>
              <w:spacing w:line="460" w:lineRule="exact"/>
              <w:jc w:val="center"/>
              <w:rPr>
                <w:rFonts w:ascii="宋体" w:hAnsi="宋体"/>
                <w:sz w:val="24"/>
                <w:szCs w:val="28"/>
              </w:rPr>
            </w:pPr>
            <w:r w:rsidRPr="00125F3F">
              <w:rPr>
                <w:rFonts w:ascii="宋体" w:hAnsi="宋体" w:hint="eastAsia"/>
                <w:sz w:val="24"/>
                <w:szCs w:val="28"/>
              </w:rPr>
              <w:t>颁布时间</w:t>
            </w:r>
          </w:p>
        </w:tc>
      </w:tr>
      <w:tr w:rsidR="00125F3F" w:rsidRPr="00125F3F" w14:paraId="6D8648CA" w14:textId="77777777" w:rsidTr="009D4593">
        <w:trPr>
          <w:cantSplit/>
          <w:trHeight w:val="634"/>
          <w:jc w:val="center"/>
        </w:trPr>
        <w:tc>
          <w:tcPr>
            <w:tcW w:w="1554" w:type="dxa"/>
            <w:vMerge/>
            <w:vAlign w:val="center"/>
          </w:tcPr>
          <w:p w14:paraId="7C0CAB51" w14:textId="77777777" w:rsidR="00E531DF" w:rsidRPr="00125F3F" w:rsidRDefault="00E531DF" w:rsidP="00413044">
            <w:pPr>
              <w:snapToGrid w:val="0"/>
              <w:spacing w:line="460" w:lineRule="exact"/>
              <w:jc w:val="center"/>
              <w:rPr>
                <w:rFonts w:ascii="宋体" w:hAnsi="宋体"/>
                <w:sz w:val="24"/>
                <w:szCs w:val="28"/>
              </w:rPr>
            </w:pPr>
          </w:p>
        </w:tc>
        <w:tc>
          <w:tcPr>
            <w:tcW w:w="2441" w:type="dxa"/>
            <w:gridSpan w:val="2"/>
            <w:vAlign w:val="center"/>
          </w:tcPr>
          <w:p w14:paraId="0D153239" w14:textId="77777777" w:rsidR="00E531DF" w:rsidRPr="00125F3F" w:rsidRDefault="00E531DF" w:rsidP="00413044">
            <w:pPr>
              <w:snapToGrid w:val="0"/>
              <w:spacing w:line="460" w:lineRule="exact"/>
              <w:jc w:val="center"/>
              <w:rPr>
                <w:rFonts w:ascii="宋体" w:hAnsi="宋体"/>
                <w:sz w:val="24"/>
                <w:szCs w:val="28"/>
              </w:rPr>
            </w:pPr>
          </w:p>
        </w:tc>
        <w:tc>
          <w:tcPr>
            <w:tcW w:w="1444" w:type="dxa"/>
            <w:vAlign w:val="center"/>
          </w:tcPr>
          <w:p w14:paraId="0134687D" w14:textId="77777777" w:rsidR="00E531DF" w:rsidRPr="00125F3F" w:rsidRDefault="00E531DF" w:rsidP="00413044">
            <w:pPr>
              <w:snapToGrid w:val="0"/>
              <w:spacing w:line="460" w:lineRule="exact"/>
              <w:jc w:val="center"/>
              <w:rPr>
                <w:rFonts w:ascii="宋体" w:hAnsi="宋体"/>
                <w:sz w:val="24"/>
                <w:szCs w:val="28"/>
              </w:rPr>
            </w:pPr>
          </w:p>
        </w:tc>
        <w:tc>
          <w:tcPr>
            <w:tcW w:w="1520" w:type="dxa"/>
            <w:gridSpan w:val="2"/>
            <w:vAlign w:val="center"/>
          </w:tcPr>
          <w:p w14:paraId="5299243A" w14:textId="77777777" w:rsidR="00E531DF" w:rsidRPr="00125F3F" w:rsidRDefault="00E531DF" w:rsidP="00413044">
            <w:pPr>
              <w:snapToGrid w:val="0"/>
              <w:spacing w:line="460" w:lineRule="exact"/>
              <w:jc w:val="center"/>
              <w:rPr>
                <w:rFonts w:ascii="宋体" w:hAnsi="宋体"/>
                <w:sz w:val="24"/>
                <w:szCs w:val="28"/>
              </w:rPr>
            </w:pPr>
          </w:p>
        </w:tc>
        <w:tc>
          <w:tcPr>
            <w:tcW w:w="2418" w:type="dxa"/>
            <w:gridSpan w:val="2"/>
            <w:vAlign w:val="center"/>
          </w:tcPr>
          <w:p w14:paraId="580FB457" w14:textId="77777777" w:rsidR="00E531DF" w:rsidRPr="00125F3F" w:rsidRDefault="00E531DF" w:rsidP="00413044">
            <w:pPr>
              <w:snapToGrid w:val="0"/>
              <w:spacing w:line="460" w:lineRule="exact"/>
              <w:jc w:val="center"/>
              <w:rPr>
                <w:rFonts w:ascii="宋体" w:hAnsi="宋体"/>
                <w:sz w:val="24"/>
                <w:szCs w:val="28"/>
              </w:rPr>
            </w:pPr>
          </w:p>
        </w:tc>
      </w:tr>
      <w:tr w:rsidR="00125F3F" w:rsidRPr="00125F3F" w14:paraId="15AC2529" w14:textId="77777777" w:rsidTr="009D4593">
        <w:trPr>
          <w:cantSplit/>
          <w:trHeight w:val="698"/>
          <w:jc w:val="center"/>
        </w:trPr>
        <w:tc>
          <w:tcPr>
            <w:tcW w:w="1554" w:type="dxa"/>
            <w:vMerge/>
            <w:vAlign w:val="center"/>
          </w:tcPr>
          <w:p w14:paraId="53A36FC2" w14:textId="77777777" w:rsidR="00E531DF" w:rsidRPr="00125F3F" w:rsidRDefault="00E531DF" w:rsidP="00413044">
            <w:pPr>
              <w:snapToGrid w:val="0"/>
              <w:spacing w:line="460" w:lineRule="exact"/>
              <w:jc w:val="center"/>
              <w:rPr>
                <w:rFonts w:ascii="宋体" w:hAnsi="宋体"/>
                <w:sz w:val="24"/>
                <w:szCs w:val="28"/>
              </w:rPr>
            </w:pPr>
          </w:p>
        </w:tc>
        <w:tc>
          <w:tcPr>
            <w:tcW w:w="2441" w:type="dxa"/>
            <w:gridSpan w:val="2"/>
            <w:vAlign w:val="center"/>
          </w:tcPr>
          <w:p w14:paraId="4003416A" w14:textId="77777777" w:rsidR="00E531DF" w:rsidRPr="00125F3F" w:rsidRDefault="00E531DF" w:rsidP="00413044">
            <w:pPr>
              <w:snapToGrid w:val="0"/>
              <w:spacing w:line="460" w:lineRule="exact"/>
              <w:jc w:val="center"/>
              <w:rPr>
                <w:rFonts w:ascii="宋体" w:hAnsi="宋体"/>
                <w:sz w:val="24"/>
                <w:szCs w:val="28"/>
              </w:rPr>
            </w:pPr>
          </w:p>
        </w:tc>
        <w:tc>
          <w:tcPr>
            <w:tcW w:w="1444" w:type="dxa"/>
            <w:vAlign w:val="center"/>
          </w:tcPr>
          <w:p w14:paraId="57F1547A" w14:textId="77777777" w:rsidR="00E531DF" w:rsidRPr="00125F3F" w:rsidRDefault="00E531DF" w:rsidP="00413044">
            <w:pPr>
              <w:snapToGrid w:val="0"/>
              <w:spacing w:line="460" w:lineRule="exact"/>
              <w:jc w:val="center"/>
              <w:rPr>
                <w:rFonts w:ascii="宋体" w:hAnsi="宋体"/>
                <w:sz w:val="24"/>
                <w:szCs w:val="28"/>
              </w:rPr>
            </w:pPr>
          </w:p>
        </w:tc>
        <w:tc>
          <w:tcPr>
            <w:tcW w:w="1520" w:type="dxa"/>
            <w:gridSpan w:val="2"/>
            <w:vAlign w:val="center"/>
          </w:tcPr>
          <w:p w14:paraId="6042A569" w14:textId="77777777" w:rsidR="00E531DF" w:rsidRPr="00125F3F" w:rsidRDefault="00E531DF" w:rsidP="00413044">
            <w:pPr>
              <w:snapToGrid w:val="0"/>
              <w:spacing w:line="460" w:lineRule="exact"/>
              <w:jc w:val="center"/>
              <w:rPr>
                <w:rFonts w:ascii="宋体" w:hAnsi="宋体"/>
                <w:sz w:val="24"/>
                <w:szCs w:val="28"/>
              </w:rPr>
            </w:pPr>
          </w:p>
        </w:tc>
        <w:tc>
          <w:tcPr>
            <w:tcW w:w="2418" w:type="dxa"/>
            <w:gridSpan w:val="2"/>
            <w:vAlign w:val="center"/>
          </w:tcPr>
          <w:p w14:paraId="77D085DB" w14:textId="77777777" w:rsidR="00E531DF" w:rsidRPr="00125F3F" w:rsidRDefault="00E531DF" w:rsidP="00413044">
            <w:pPr>
              <w:snapToGrid w:val="0"/>
              <w:spacing w:line="460" w:lineRule="exact"/>
              <w:jc w:val="center"/>
              <w:rPr>
                <w:rFonts w:ascii="宋体" w:hAnsi="宋体"/>
                <w:sz w:val="24"/>
                <w:szCs w:val="28"/>
              </w:rPr>
            </w:pPr>
          </w:p>
        </w:tc>
      </w:tr>
      <w:tr w:rsidR="00125F3F" w:rsidRPr="00125F3F" w14:paraId="6D2060FB" w14:textId="77777777" w:rsidTr="009D4593">
        <w:trPr>
          <w:cantSplit/>
          <w:trHeight w:val="540"/>
          <w:jc w:val="center"/>
        </w:trPr>
        <w:tc>
          <w:tcPr>
            <w:tcW w:w="1554" w:type="dxa"/>
            <w:vMerge w:val="restart"/>
            <w:vAlign w:val="center"/>
          </w:tcPr>
          <w:p w14:paraId="081A6074" w14:textId="77777777" w:rsidR="00E531DF" w:rsidRPr="00125F3F" w:rsidRDefault="00E531DF" w:rsidP="00413044">
            <w:pPr>
              <w:pStyle w:val="20"/>
              <w:snapToGrid w:val="0"/>
              <w:rPr>
                <w:spacing w:val="-20"/>
                <w:szCs w:val="28"/>
              </w:rPr>
            </w:pPr>
            <w:r w:rsidRPr="00125F3F">
              <w:rPr>
                <w:rFonts w:ascii="宋体" w:hAnsi="宋体" w:cs="宋体" w:hint="eastAsia"/>
                <w:spacing w:val="-20"/>
                <w:szCs w:val="28"/>
              </w:rPr>
              <w:t>从事造价咨询的人员情况</w:t>
            </w:r>
          </w:p>
        </w:tc>
        <w:tc>
          <w:tcPr>
            <w:tcW w:w="3885" w:type="dxa"/>
            <w:gridSpan w:val="3"/>
            <w:vAlign w:val="center"/>
          </w:tcPr>
          <w:p w14:paraId="76F2EB59" w14:textId="77777777" w:rsidR="00E531DF" w:rsidRPr="00125F3F" w:rsidRDefault="00E531DF" w:rsidP="00413044">
            <w:pPr>
              <w:snapToGrid w:val="0"/>
              <w:spacing w:line="460" w:lineRule="exact"/>
              <w:jc w:val="center"/>
              <w:rPr>
                <w:rFonts w:ascii="宋体" w:hAnsi="宋体"/>
                <w:sz w:val="24"/>
                <w:szCs w:val="28"/>
              </w:rPr>
            </w:pPr>
            <w:r w:rsidRPr="00125F3F">
              <w:rPr>
                <w:rFonts w:ascii="宋体" w:hAnsi="宋体" w:hint="eastAsia"/>
                <w:sz w:val="24"/>
                <w:szCs w:val="28"/>
              </w:rPr>
              <w:t>中级以上职称的人数</w:t>
            </w:r>
          </w:p>
        </w:tc>
        <w:tc>
          <w:tcPr>
            <w:tcW w:w="3938" w:type="dxa"/>
            <w:gridSpan w:val="4"/>
            <w:vAlign w:val="center"/>
          </w:tcPr>
          <w:p w14:paraId="603BB1C9" w14:textId="77777777" w:rsidR="00E531DF" w:rsidRPr="00125F3F" w:rsidRDefault="00E531DF" w:rsidP="00413044">
            <w:pPr>
              <w:snapToGrid w:val="0"/>
              <w:spacing w:line="460" w:lineRule="exact"/>
              <w:jc w:val="center"/>
              <w:rPr>
                <w:rFonts w:ascii="宋体" w:hAnsi="宋体"/>
                <w:sz w:val="24"/>
                <w:szCs w:val="28"/>
              </w:rPr>
            </w:pPr>
            <w:r w:rsidRPr="00125F3F">
              <w:rPr>
                <w:rFonts w:ascii="宋体" w:hAnsi="宋体" w:hint="eastAsia"/>
                <w:sz w:val="24"/>
                <w:szCs w:val="28"/>
              </w:rPr>
              <w:t>注册</w:t>
            </w:r>
            <w:proofErr w:type="gramStart"/>
            <w:r w:rsidRPr="00125F3F">
              <w:rPr>
                <w:rFonts w:ascii="宋体" w:hAnsi="宋体" w:hint="eastAsia"/>
                <w:sz w:val="24"/>
                <w:szCs w:val="28"/>
              </w:rPr>
              <w:t>造价师</w:t>
            </w:r>
            <w:proofErr w:type="gramEnd"/>
            <w:r w:rsidRPr="00125F3F">
              <w:rPr>
                <w:rFonts w:ascii="宋体" w:hAnsi="宋体" w:hint="eastAsia"/>
                <w:sz w:val="24"/>
                <w:szCs w:val="28"/>
              </w:rPr>
              <w:t>人数</w:t>
            </w:r>
          </w:p>
        </w:tc>
      </w:tr>
      <w:tr w:rsidR="00125F3F" w:rsidRPr="00125F3F" w14:paraId="5CB966E2" w14:textId="77777777" w:rsidTr="009D4593">
        <w:trPr>
          <w:cantSplit/>
          <w:trHeight w:val="552"/>
          <w:jc w:val="center"/>
        </w:trPr>
        <w:tc>
          <w:tcPr>
            <w:tcW w:w="1554" w:type="dxa"/>
            <w:vMerge/>
            <w:vAlign w:val="center"/>
          </w:tcPr>
          <w:p w14:paraId="0E356BC8" w14:textId="77777777" w:rsidR="00E531DF" w:rsidRPr="00125F3F" w:rsidRDefault="00E531DF" w:rsidP="00413044">
            <w:pPr>
              <w:snapToGrid w:val="0"/>
              <w:spacing w:line="460" w:lineRule="exact"/>
              <w:jc w:val="center"/>
              <w:rPr>
                <w:rFonts w:ascii="宋体" w:hAnsi="宋体"/>
                <w:sz w:val="24"/>
                <w:szCs w:val="28"/>
              </w:rPr>
            </w:pPr>
          </w:p>
        </w:tc>
        <w:tc>
          <w:tcPr>
            <w:tcW w:w="3885" w:type="dxa"/>
            <w:gridSpan w:val="3"/>
            <w:vAlign w:val="center"/>
          </w:tcPr>
          <w:p w14:paraId="32748F08" w14:textId="77777777" w:rsidR="00E531DF" w:rsidRPr="00125F3F" w:rsidRDefault="00E531DF" w:rsidP="00413044">
            <w:pPr>
              <w:snapToGrid w:val="0"/>
              <w:spacing w:line="460" w:lineRule="exact"/>
              <w:jc w:val="center"/>
              <w:rPr>
                <w:rFonts w:ascii="宋体" w:hAnsi="宋体"/>
                <w:sz w:val="24"/>
                <w:szCs w:val="28"/>
              </w:rPr>
            </w:pPr>
          </w:p>
        </w:tc>
        <w:tc>
          <w:tcPr>
            <w:tcW w:w="3938" w:type="dxa"/>
            <w:gridSpan w:val="4"/>
            <w:vAlign w:val="center"/>
          </w:tcPr>
          <w:p w14:paraId="3C9FE24D" w14:textId="77777777" w:rsidR="00E531DF" w:rsidRPr="00125F3F" w:rsidRDefault="00E531DF" w:rsidP="00413044">
            <w:pPr>
              <w:snapToGrid w:val="0"/>
              <w:spacing w:line="460" w:lineRule="exact"/>
              <w:jc w:val="center"/>
              <w:rPr>
                <w:rFonts w:ascii="宋体" w:hAnsi="宋体"/>
                <w:sz w:val="24"/>
                <w:szCs w:val="28"/>
              </w:rPr>
            </w:pPr>
          </w:p>
        </w:tc>
      </w:tr>
      <w:tr w:rsidR="00125F3F" w:rsidRPr="00125F3F" w14:paraId="6E6BA24B" w14:textId="77777777" w:rsidTr="00030A03">
        <w:trPr>
          <w:cantSplit/>
          <w:trHeight w:hRule="exact" w:val="633"/>
          <w:jc w:val="center"/>
        </w:trPr>
        <w:tc>
          <w:tcPr>
            <w:tcW w:w="1554" w:type="dxa"/>
            <w:vMerge/>
            <w:vAlign w:val="center"/>
          </w:tcPr>
          <w:p w14:paraId="4FACCDCF" w14:textId="77777777" w:rsidR="00E531DF" w:rsidRPr="00125F3F" w:rsidRDefault="00E531DF" w:rsidP="00413044">
            <w:pPr>
              <w:snapToGrid w:val="0"/>
              <w:spacing w:line="460" w:lineRule="exact"/>
              <w:jc w:val="center"/>
              <w:rPr>
                <w:rFonts w:ascii="宋体" w:hAnsi="宋体"/>
                <w:sz w:val="24"/>
                <w:szCs w:val="28"/>
              </w:rPr>
            </w:pPr>
          </w:p>
        </w:tc>
        <w:tc>
          <w:tcPr>
            <w:tcW w:w="1417" w:type="dxa"/>
            <w:vAlign w:val="center"/>
          </w:tcPr>
          <w:p w14:paraId="336052A5" w14:textId="77777777" w:rsidR="00E531DF" w:rsidRPr="00125F3F" w:rsidRDefault="00E531DF" w:rsidP="00413044">
            <w:pPr>
              <w:snapToGrid w:val="0"/>
              <w:jc w:val="center"/>
              <w:rPr>
                <w:rFonts w:ascii="宋体" w:hAnsi="宋体"/>
                <w:sz w:val="24"/>
                <w:szCs w:val="28"/>
              </w:rPr>
            </w:pPr>
            <w:r w:rsidRPr="00125F3F">
              <w:rPr>
                <w:rFonts w:ascii="宋体" w:hAnsi="宋体" w:hint="eastAsia"/>
                <w:sz w:val="24"/>
                <w:szCs w:val="28"/>
              </w:rPr>
              <w:t>平均每年</w:t>
            </w:r>
          </w:p>
          <w:p w14:paraId="114F529F" w14:textId="77777777" w:rsidR="00E531DF" w:rsidRPr="00125F3F" w:rsidRDefault="00E531DF" w:rsidP="00413044">
            <w:pPr>
              <w:snapToGrid w:val="0"/>
              <w:jc w:val="center"/>
              <w:rPr>
                <w:rFonts w:ascii="宋体" w:hAnsi="宋体"/>
                <w:sz w:val="24"/>
                <w:szCs w:val="28"/>
              </w:rPr>
            </w:pPr>
            <w:r w:rsidRPr="00125F3F">
              <w:rPr>
                <w:rFonts w:ascii="宋体" w:hAnsi="宋体" w:hint="eastAsia"/>
                <w:sz w:val="24"/>
                <w:szCs w:val="28"/>
              </w:rPr>
              <w:t>业务量</w:t>
            </w:r>
          </w:p>
        </w:tc>
        <w:tc>
          <w:tcPr>
            <w:tcW w:w="3056" w:type="dxa"/>
            <w:gridSpan w:val="3"/>
            <w:vAlign w:val="center"/>
          </w:tcPr>
          <w:p w14:paraId="2B214699" w14:textId="77777777" w:rsidR="00E531DF" w:rsidRPr="00125F3F" w:rsidRDefault="00E531DF" w:rsidP="00413044">
            <w:pPr>
              <w:snapToGrid w:val="0"/>
              <w:spacing w:line="460" w:lineRule="exact"/>
              <w:jc w:val="center"/>
              <w:rPr>
                <w:rFonts w:ascii="宋体" w:hAnsi="宋体"/>
                <w:sz w:val="24"/>
                <w:szCs w:val="28"/>
              </w:rPr>
            </w:pPr>
          </w:p>
        </w:tc>
        <w:tc>
          <w:tcPr>
            <w:tcW w:w="3350" w:type="dxa"/>
            <w:gridSpan w:val="3"/>
            <w:vAlign w:val="center"/>
          </w:tcPr>
          <w:p w14:paraId="369E3532" w14:textId="77777777" w:rsidR="00E531DF" w:rsidRPr="00125F3F" w:rsidRDefault="00E531DF" w:rsidP="00413044">
            <w:pPr>
              <w:snapToGrid w:val="0"/>
              <w:spacing w:line="460" w:lineRule="exact"/>
              <w:jc w:val="center"/>
              <w:rPr>
                <w:rFonts w:ascii="宋体" w:hAnsi="宋体"/>
                <w:sz w:val="24"/>
                <w:szCs w:val="28"/>
              </w:rPr>
            </w:pPr>
          </w:p>
        </w:tc>
      </w:tr>
      <w:tr w:rsidR="00125F3F" w:rsidRPr="00125F3F" w14:paraId="4E9F9981" w14:textId="77777777" w:rsidTr="009D4593">
        <w:trPr>
          <w:trHeight w:val="2205"/>
          <w:jc w:val="center"/>
        </w:trPr>
        <w:tc>
          <w:tcPr>
            <w:tcW w:w="1554" w:type="dxa"/>
            <w:vAlign w:val="center"/>
          </w:tcPr>
          <w:p w14:paraId="323DFD00" w14:textId="77777777" w:rsidR="00E531DF" w:rsidRPr="00125F3F" w:rsidRDefault="00E531DF" w:rsidP="00413044">
            <w:pPr>
              <w:snapToGrid w:val="0"/>
              <w:spacing w:line="460" w:lineRule="exact"/>
              <w:rPr>
                <w:rFonts w:ascii="宋体" w:hAnsi="宋体"/>
                <w:sz w:val="24"/>
                <w:szCs w:val="28"/>
              </w:rPr>
            </w:pPr>
            <w:r w:rsidRPr="00125F3F">
              <w:rPr>
                <w:rFonts w:ascii="宋体" w:hAnsi="宋体" w:hint="eastAsia"/>
                <w:sz w:val="24"/>
                <w:szCs w:val="28"/>
              </w:rPr>
              <w:t>其他说明</w:t>
            </w:r>
          </w:p>
        </w:tc>
        <w:tc>
          <w:tcPr>
            <w:tcW w:w="7823" w:type="dxa"/>
            <w:gridSpan w:val="7"/>
          </w:tcPr>
          <w:p w14:paraId="0F1FB641" w14:textId="77777777" w:rsidR="00E531DF" w:rsidRPr="00125F3F" w:rsidRDefault="00E531DF" w:rsidP="00413044">
            <w:pPr>
              <w:spacing w:line="460" w:lineRule="exact"/>
              <w:rPr>
                <w:rFonts w:ascii="宋体" w:hAnsi="宋体"/>
                <w:sz w:val="24"/>
                <w:szCs w:val="28"/>
              </w:rPr>
            </w:pPr>
          </w:p>
        </w:tc>
      </w:tr>
      <w:tr w:rsidR="00125F3F" w:rsidRPr="00125F3F" w14:paraId="55798B3C" w14:textId="77777777" w:rsidTr="009D4593">
        <w:trPr>
          <w:trHeight w:val="2205"/>
          <w:jc w:val="center"/>
        </w:trPr>
        <w:tc>
          <w:tcPr>
            <w:tcW w:w="1554" w:type="dxa"/>
            <w:vAlign w:val="center"/>
          </w:tcPr>
          <w:p w14:paraId="5BD0C50D" w14:textId="77777777" w:rsidR="00E531DF" w:rsidRPr="00125F3F" w:rsidRDefault="00E531DF" w:rsidP="00413044">
            <w:pPr>
              <w:snapToGrid w:val="0"/>
              <w:spacing w:line="460" w:lineRule="exact"/>
              <w:jc w:val="center"/>
              <w:rPr>
                <w:rFonts w:ascii="宋体" w:hAnsi="宋体"/>
                <w:sz w:val="24"/>
                <w:szCs w:val="28"/>
              </w:rPr>
            </w:pPr>
            <w:r w:rsidRPr="00125F3F">
              <w:rPr>
                <w:rFonts w:ascii="宋体" w:hAnsi="宋体" w:hint="eastAsia"/>
                <w:sz w:val="24"/>
                <w:szCs w:val="28"/>
              </w:rPr>
              <w:t>备注</w:t>
            </w:r>
          </w:p>
        </w:tc>
        <w:tc>
          <w:tcPr>
            <w:tcW w:w="7823" w:type="dxa"/>
            <w:gridSpan w:val="7"/>
          </w:tcPr>
          <w:p w14:paraId="73245FBB" w14:textId="77777777" w:rsidR="00E531DF" w:rsidRPr="00125F3F" w:rsidRDefault="00E531DF" w:rsidP="00413044">
            <w:pPr>
              <w:spacing w:line="460" w:lineRule="exact"/>
              <w:rPr>
                <w:rFonts w:ascii="宋体" w:hAnsi="宋体"/>
                <w:sz w:val="24"/>
                <w:szCs w:val="28"/>
              </w:rPr>
            </w:pPr>
          </w:p>
        </w:tc>
      </w:tr>
    </w:tbl>
    <w:p w14:paraId="32DF51D7" w14:textId="77777777" w:rsidR="003C12D2" w:rsidRPr="00125F3F" w:rsidRDefault="003C12D2" w:rsidP="003C12D2">
      <w:pPr>
        <w:autoSpaceDE w:val="0"/>
        <w:autoSpaceDN w:val="0"/>
        <w:adjustRightInd w:val="0"/>
        <w:jc w:val="left"/>
        <w:rPr>
          <w:rFonts w:ascii="宋体" w:cs="宋体"/>
          <w:kern w:val="0"/>
          <w:szCs w:val="21"/>
        </w:rPr>
      </w:pPr>
      <w:r w:rsidRPr="00125F3F">
        <w:rPr>
          <w:rFonts w:ascii="宋体" w:cs="宋体" w:hint="eastAsia"/>
          <w:kern w:val="0"/>
          <w:szCs w:val="21"/>
        </w:rPr>
        <w:t>注：</w:t>
      </w:r>
    </w:p>
    <w:p w14:paraId="3C53852A" w14:textId="77777777" w:rsidR="003C12D2" w:rsidRPr="00125F3F" w:rsidRDefault="003C12D2" w:rsidP="003C12D2">
      <w:pPr>
        <w:numPr>
          <w:ilvl w:val="0"/>
          <w:numId w:val="1"/>
        </w:numPr>
        <w:rPr>
          <w:rFonts w:ascii="宋体" w:cs="宋体"/>
          <w:kern w:val="0"/>
          <w:szCs w:val="21"/>
        </w:rPr>
      </w:pPr>
      <w:r w:rsidRPr="00125F3F">
        <w:rPr>
          <w:rFonts w:ascii="宋体" w:cs="宋体" w:hint="eastAsia"/>
          <w:kern w:val="0"/>
          <w:szCs w:val="21"/>
        </w:rPr>
        <w:t>本表后附营业执照副本复印件、企业资质证书副本复印件证明材料；</w:t>
      </w:r>
    </w:p>
    <w:p w14:paraId="6B2870D9" w14:textId="77777777" w:rsidR="003C12D2" w:rsidRPr="00125F3F" w:rsidRDefault="003C12D2" w:rsidP="003C12D2">
      <w:pPr>
        <w:numPr>
          <w:ilvl w:val="0"/>
          <w:numId w:val="1"/>
        </w:numPr>
        <w:rPr>
          <w:rFonts w:ascii="宋体" w:cs="宋体"/>
          <w:kern w:val="0"/>
          <w:szCs w:val="21"/>
        </w:rPr>
      </w:pPr>
      <w:r w:rsidRPr="00125F3F">
        <w:rPr>
          <w:rFonts w:ascii="宋体" w:cs="宋体" w:hint="eastAsia"/>
          <w:kern w:val="0"/>
          <w:szCs w:val="21"/>
        </w:rPr>
        <w:t>外地企业</w:t>
      </w:r>
      <w:proofErr w:type="gramStart"/>
      <w:r w:rsidRPr="00125F3F">
        <w:rPr>
          <w:rFonts w:ascii="宋体" w:cs="宋体" w:hint="eastAsia"/>
          <w:kern w:val="0"/>
          <w:szCs w:val="21"/>
        </w:rPr>
        <w:t>在温若设有</w:t>
      </w:r>
      <w:proofErr w:type="gramEnd"/>
      <w:r w:rsidRPr="00125F3F">
        <w:rPr>
          <w:rFonts w:ascii="宋体" w:cs="宋体" w:hint="eastAsia"/>
          <w:kern w:val="0"/>
          <w:szCs w:val="21"/>
        </w:rPr>
        <w:t>分支机构，需同时提供分支机构的营业执照复印件证明材料。</w:t>
      </w:r>
    </w:p>
    <w:p w14:paraId="097E37CF" w14:textId="77777777" w:rsidR="003C12D2" w:rsidRPr="00125F3F" w:rsidRDefault="003C12D2" w:rsidP="003C12D2">
      <w:pPr>
        <w:rPr>
          <w:rFonts w:ascii="宋体" w:cs="宋体"/>
          <w:kern w:val="0"/>
          <w:szCs w:val="21"/>
        </w:rPr>
      </w:pPr>
    </w:p>
    <w:p w14:paraId="4A2FC728" w14:textId="77777777" w:rsidR="003C12D2" w:rsidRPr="00125F3F" w:rsidRDefault="003C12D2" w:rsidP="003C12D2">
      <w:pPr>
        <w:rPr>
          <w:rFonts w:ascii="宋体" w:cs="宋体"/>
          <w:kern w:val="0"/>
          <w:szCs w:val="21"/>
        </w:rPr>
      </w:pPr>
    </w:p>
    <w:p w14:paraId="25F823E6" w14:textId="77777777" w:rsidR="003C12D2" w:rsidRPr="00125F3F" w:rsidRDefault="003C12D2" w:rsidP="003C12D2">
      <w:pPr>
        <w:rPr>
          <w:rFonts w:ascii="宋体" w:cs="宋体"/>
          <w:kern w:val="0"/>
          <w:szCs w:val="21"/>
        </w:rPr>
      </w:pPr>
    </w:p>
    <w:p w14:paraId="3B85E447" w14:textId="77777777" w:rsidR="003C12D2" w:rsidRPr="00125F3F" w:rsidRDefault="003C12D2" w:rsidP="003C12D2">
      <w:pPr>
        <w:rPr>
          <w:rFonts w:ascii="宋体" w:cs="宋体"/>
          <w:kern w:val="0"/>
          <w:szCs w:val="21"/>
        </w:rPr>
      </w:pPr>
    </w:p>
    <w:p w14:paraId="1A935AB3" w14:textId="77777777" w:rsidR="003C12D2" w:rsidRPr="00125F3F" w:rsidRDefault="003C12D2" w:rsidP="003C12D2">
      <w:pPr>
        <w:rPr>
          <w:rFonts w:ascii="宋体" w:cs="宋体"/>
          <w:kern w:val="0"/>
          <w:szCs w:val="21"/>
        </w:rPr>
      </w:pPr>
    </w:p>
    <w:p w14:paraId="220B55E1" w14:textId="77777777" w:rsidR="003C12D2" w:rsidRPr="00125F3F" w:rsidRDefault="003C12D2" w:rsidP="003C12D2">
      <w:pPr>
        <w:rPr>
          <w:rFonts w:ascii="宋体" w:cs="宋体"/>
          <w:kern w:val="0"/>
          <w:szCs w:val="21"/>
        </w:rPr>
      </w:pPr>
    </w:p>
    <w:p w14:paraId="27EA4BD7" w14:textId="77777777" w:rsidR="003C12D2" w:rsidRPr="00125F3F" w:rsidRDefault="003C12D2" w:rsidP="003C12D2">
      <w:pPr>
        <w:rPr>
          <w:rFonts w:ascii="宋体" w:cs="宋体"/>
          <w:kern w:val="0"/>
          <w:szCs w:val="21"/>
        </w:rPr>
      </w:pPr>
    </w:p>
    <w:p w14:paraId="626C4C4C" w14:textId="77777777" w:rsidR="003C12D2" w:rsidRPr="00125F3F" w:rsidRDefault="003C12D2" w:rsidP="003C12D2">
      <w:pPr>
        <w:rPr>
          <w:rFonts w:ascii="宋体" w:cs="宋体"/>
          <w:kern w:val="0"/>
          <w:szCs w:val="21"/>
        </w:rPr>
      </w:pPr>
    </w:p>
    <w:p w14:paraId="6FB7ED9A" w14:textId="77777777" w:rsidR="00C866DB" w:rsidRPr="00125F3F" w:rsidRDefault="00C866DB" w:rsidP="00C866DB">
      <w:pPr>
        <w:pStyle w:val="Default"/>
        <w:jc w:val="both"/>
        <w:rPr>
          <w:rFonts w:cs="Times New Roman"/>
          <w:color w:val="auto"/>
        </w:rPr>
      </w:pPr>
      <w:r w:rsidRPr="00125F3F">
        <w:rPr>
          <w:rFonts w:cs="Times New Roman" w:hint="eastAsia"/>
          <w:color w:val="auto"/>
        </w:rPr>
        <w:lastRenderedPageBreak/>
        <w:t xml:space="preserve">附表二： </w:t>
      </w:r>
    </w:p>
    <w:p w14:paraId="7E231FA8" w14:textId="77777777" w:rsidR="00C866DB" w:rsidRPr="00125F3F" w:rsidRDefault="00C866DB" w:rsidP="00C866DB">
      <w:pPr>
        <w:ind w:firstLine="600"/>
        <w:jc w:val="center"/>
        <w:rPr>
          <w:b/>
          <w:sz w:val="32"/>
          <w:szCs w:val="32"/>
        </w:rPr>
      </w:pPr>
      <w:r w:rsidRPr="00125F3F">
        <w:rPr>
          <w:rFonts w:hint="eastAsia"/>
          <w:b/>
          <w:sz w:val="32"/>
          <w:szCs w:val="32"/>
        </w:rPr>
        <w:t>企业类似业绩表</w:t>
      </w:r>
    </w:p>
    <w:p w14:paraId="248273D5" w14:textId="77777777" w:rsidR="00C866DB" w:rsidRPr="00125F3F" w:rsidRDefault="00C866DB" w:rsidP="00C866DB">
      <w:pPr>
        <w:ind w:firstLine="600"/>
        <w:jc w:val="center"/>
        <w:rPr>
          <w:b/>
        </w:rPr>
      </w:pPr>
    </w:p>
    <w:tbl>
      <w:tblPr>
        <w:tblW w:w="8505"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3118"/>
        <w:gridCol w:w="1418"/>
        <w:gridCol w:w="1417"/>
        <w:gridCol w:w="1134"/>
      </w:tblGrid>
      <w:tr w:rsidR="00125F3F" w:rsidRPr="00125F3F" w14:paraId="06632746" w14:textId="77777777" w:rsidTr="00773CE9">
        <w:trPr>
          <w:trHeight w:val="898"/>
        </w:trPr>
        <w:tc>
          <w:tcPr>
            <w:tcW w:w="1418" w:type="dxa"/>
            <w:tcBorders>
              <w:top w:val="single" w:sz="8" w:space="0" w:color="000000"/>
              <w:left w:val="single" w:sz="8" w:space="0" w:color="000000"/>
              <w:bottom w:val="single" w:sz="8" w:space="0" w:color="000000"/>
              <w:right w:val="single" w:sz="8" w:space="0" w:color="000000"/>
            </w:tcBorders>
            <w:vAlign w:val="center"/>
          </w:tcPr>
          <w:p w14:paraId="3BA27956" w14:textId="77777777" w:rsidR="00C866DB" w:rsidRPr="00125F3F" w:rsidRDefault="00C866DB" w:rsidP="00773CE9">
            <w:pPr>
              <w:pStyle w:val="Default"/>
              <w:spacing w:line="220" w:lineRule="atLeast"/>
              <w:jc w:val="center"/>
              <w:rPr>
                <w:color w:val="auto"/>
                <w:kern w:val="2"/>
              </w:rPr>
            </w:pPr>
            <w:r w:rsidRPr="00125F3F">
              <w:rPr>
                <w:rFonts w:hAnsi="宋体" w:hint="eastAsia"/>
                <w:color w:val="auto"/>
                <w:kern w:val="2"/>
              </w:rPr>
              <w:t>建设单位</w:t>
            </w:r>
          </w:p>
        </w:tc>
        <w:tc>
          <w:tcPr>
            <w:tcW w:w="3118" w:type="dxa"/>
            <w:tcBorders>
              <w:top w:val="single" w:sz="8" w:space="0" w:color="000000"/>
              <w:left w:val="single" w:sz="8" w:space="0" w:color="000000"/>
              <w:bottom w:val="single" w:sz="8" w:space="0" w:color="000000"/>
              <w:right w:val="single" w:sz="8" w:space="0" w:color="000000"/>
            </w:tcBorders>
            <w:vAlign w:val="center"/>
          </w:tcPr>
          <w:p w14:paraId="6315B29B" w14:textId="77777777" w:rsidR="00C866DB" w:rsidRPr="00125F3F" w:rsidRDefault="00C866DB" w:rsidP="00773CE9">
            <w:pPr>
              <w:pStyle w:val="Default"/>
              <w:spacing w:line="220" w:lineRule="atLeast"/>
              <w:jc w:val="center"/>
              <w:rPr>
                <w:color w:val="auto"/>
                <w:kern w:val="2"/>
              </w:rPr>
            </w:pPr>
            <w:r w:rsidRPr="00125F3F">
              <w:rPr>
                <w:rFonts w:hAnsi="宋体" w:hint="eastAsia"/>
                <w:color w:val="auto"/>
                <w:kern w:val="2"/>
              </w:rPr>
              <w:t>工程名称</w:t>
            </w:r>
          </w:p>
        </w:tc>
        <w:tc>
          <w:tcPr>
            <w:tcW w:w="1418" w:type="dxa"/>
            <w:tcBorders>
              <w:top w:val="single" w:sz="8" w:space="0" w:color="000000"/>
              <w:left w:val="single" w:sz="8" w:space="0" w:color="000000"/>
              <w:bottom w:val="single" w:sz="8" w:space="0" w:color="000000"/>
              <w:right w:val="single" w:sz="8" w:space="0" w:color="000000"/>
            </w:tcBorders>
            <w:vAlign w:val="center"/>
          </w:tcPr>
          <w:p w14:paraId="5271C065" w14:textId="77777777" w:rsidR="00C866DB" w:rsidRPr="00125F3F" w:rsidRDefault="00C866DB" w:rsidP="00773CE9">
            <w:pPr>
              <w:pStyle w:val="Default"/>
              <w:spacing w:line="220" w:lineRule="atLeast"/>
              <w:jc w:val="center"/>
              <w:rPr>
                <w:color w:val="auto"/>
                <w:kern w:val="2"/>
              </w:rPr>
            </w:pPr>
            <w:r w:rsidRPr="00125F3F">
              <w:rPr>
                <w:rFonts w:hAnsi="宋体" w:hint="eastAsia"/>
                <w:color w:val="auto"/>
                <w:kern w:val="2"/>
              </w:rPr>
              <w:t>工程造价</w:t>
            </w:r>
            <w:r w:rsidRPr="00125F3F">
              <w:rPr>
                <w:rFonts w:hint="eastAsia"/>
                <w:color w:val="auto"/>
                <w:kern w:val="2"/>
              </w:rPr>
              <w:t>(</w:t>
            </w:r>
            <w:r w:rsidRPr="00125F3F">
              <w:rPr>
                <w:rFonts w:hAnsi="宋体" w:hint="eastAsia"/>
                <w:color w:val="auto"/>
                <w:kern w:val="2"/>
              </w:rPr>
              <w:t>元</w:t>
            </w:r>
            <w:r w:rsidRPr="00125F3F">
              <w:rPr>
                <w:rFonts w:hint="eastAsia"/>
                <w:color w:val="auto"/>
                <w:kern w:val="2"/>
              </w:rPr>
              <w:t>)</w:t>
            </w:r>
          </w:p>
        </w:tc>
        <w:tc>
          <w:tcPr>
            <w:tcW w:w="1417" w:type="dxa"/>
            <w:tcBorders>
              <w:top w:val="single" w:sz="8" w:space="0" w:color="000000"/>
              <w:left w:val="single" w:sz="8" w:space="0" w:color="000000"/>
              <w:bottom w:val="single" w:sz="8" w:space="0" w:color="000000"/>
              <w:right w:val="single" w:sz="8" w:space="0" w:color="000000"/>
            </w:tcBorders>
            <w:vAlign w:val="center"/>
          </w:tcPr>
          <w:p w14:paraId="70EEC598" w14:textId="77777777" w:rsidR="00C866DB" w:rsidRPr="00125F3F" w:rsidRDefault="00C866DB" w:rsidP="00773CE9">
            <w:pPr>
              <w:pStyle w:val="Default"/>
              <w:spacing w:line="220" w:lineRule="atLeast"/>
              <w:jc w:val="center"/>
              <w:rPr>
                <w:color w:val="auto"/>
                <w:kern w:val="2"/>
              </w:rPr>
            </w:pPr>
            <w:r w:rsidRPr="00125F3F">
              <w:rPr>
                <w:rFonts w:hAnsi="宋体" w:hint="eastAsia"/>
                <w:color w:val="auto"/>
                <w:kern w:val="2"/>
              </w:rPr>
              <w:t>建筑面积</w:t>
            </w:r>
          </w:p>
          <w:p w14:paraId="131F4F6F" w14:textId="77777777" w:rsidR="00C866DB" w:rsidRPr="00125F3F" w:rsidRDefault="00C866DB" w:rsidP="00773CE9">
            <w:pPr>
              <w:pStyle w:val="Default"/>
              <w:spacing w:line="220" w:lineRule="atLeast"/>
              <w:jc w:val="center"/>
              <w:rPr>
                <w:color w:val="auto"/>
                <w:kern w:val="2"/>
              </w:rPr>
            </w:pPr>
            <w:r w:rsidRPr="00125F3F">
              <w:rPr>
                <w:rFonts w:hint="eastAsia"/>
                <w:color w:val="auto"/>
                <w:kern w:val="2"/>
              </w:rPr>
              <w:t>(</w:t>
            </w:r>
            <w:r w:rsidRPr="00125F3F">
              <w:rPr>
                <w:rFonts w:ascii="Batang" w:eastAsia="Batang" w:hAnsi="Batang" w:cs="Batang" w:hint="eastAsia"/>
                <w:color w:val="auto"/>
                <w:kern w:val="2"/>
              </w:rPr>
              <w:t>㎡</w:t>
            </w:r>
            <w:r w:rsidRPr="00125F3F">
              <w:rPr>
                <w:rFonts w:hint="eastAsia"/>
                <w:color w:val="auto"/>
                <w:kern w:val="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33370880" w14:textId="77777777" w:rsidR="00C866DB" w:rsidRPr="00125F3F" w:rsidRDefault="00C866DB" w:rsidP="00773CE9">
            <w:pPr>
              <w:pStyle w:val="Default"/>
              <w:spacing w:line="220" w:lineRule="atLeast"/>
              <w:jc w:val="center"/>
              <w:rPr>
                <w:color w:val="auto"/>
                <w:kern w:val="2"/>
              </w:rPr>
            </w:pPr>
            <w:r w:rsidRPr="00125F3F">
              <w:rPr>
                <w:rFonts w:hAnsi="宋体" w:hint="eastAsia"/>
                <w:color w:val="auto"/>
                <w:kern w:val="2"/>
              </w:rPr>
              <w:t>承接</w:t>
            </w:r>
          </w:p>
          <w:p w14:paraId="614DF2A9" w14:textId="77777777" w:rsidR="00C866DB" w:rsidRPr="00125F3F" w:rsidRDefault="00C866DB" w:rsidP="00773CE9">
            <w:pPr>
              <w:pStyle w:val="Default"/>
              <w:spacing w:line="220" w:lineRule="atLeast"/>
              <w:jc w:val="center"/>
              <w:rPr>
                <w:color w:val="auto"/>
                <w:kern w:val="2"/>
              </w:rPr>
            </w:pPr>
            <w:r w:rsidRPr="00125F3F">
              <w:rPr>
                <w:rFonts w:hAnsi="宋体" w:hint="eastAsia"/>
                <w:color w:val="auto"/>
                <w:kern w:val="2"/>
              </w:rPr>
              <w:t>时间</w:t>
            </w:r>
          </w:p>
        </w:tc>
      </w:tr>
      <w:tr w:rsidR="00125F3F" w:rsidRPr="00125F3F" w14:paraId="13E5AE29"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24E64ECC"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32699B96"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18829B2B"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658773A5"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186C7588" w14:textId="77777777" w:rsidR="00C866DB" w:rsidRPr="00125F3F" w:rsidRDefault="00C866DB" w:rsidP="00773CE9">
            <w:pPr>
              <w:pStyle w:val="Default"/>
              <w:spacing w:line="220" w:lineRule="atLeast"/>
              <w:jc w:val="center"/>
              <w:rPr>
                <w:color w:val="auto"/>
                <w:kern w:val="2"/>
              </w:rPr>
            </w:pPr>
          </w:p>
        </w:tc>
      </w:tr>
      <w:tr w:rsidR="00125F3F" w:rsidRPr="00125F3F" w14:paraId="66FFCDA3"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6D5726DF"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437B19E5"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649D3AC9"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EE50DA1"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3448C6CF" w14:textId="77777777" w:rsidR="00C866DB" w:rsidRPr="00125F3F" w:rsidRDefault="00C866DB" w:rsidP="00773CE9">
            <w:pPr>
              <w:pStyle w:val="Default"/>
              <w:spacing w:line="220" w:lineRule="atLeast"/>
              <w:jc w:val="center"/>
              <w:rPr>
                <w:color w:val="auto"/>
                <w:kern w:val="2"/>
              </w:rPr>
            </w:pPr>
          </w:p>
        </w:tc>
      </w:tr>
      <w:tr w:rsidR="00125F3F" w:rsidRPr="00125F3F" w14:paraId="6B8A7FBC"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7E80C944"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2DB63ADA"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42FC8E7E"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6DF354AF"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2B04A068" w14:textId="77777777" w:rsidR="00C866DB" w:rsidRPr="00125F3F" w:rsidRDefault="00C866DB" w:rsidP="00773CE9">
            <w:pPr>
              <w:pStyle w:val="Default"/>
              <w:spacing w:line="220" w:lineRule="atLeast"/>
              <w:jc w:val="center"/>
              <w:rPr>
                <w:color w:val="auto"/>
                <w:kern w:val="2"/>
              </w:rPr>
            </w:pPr>
          </w:p>
        </w:tc>
      </w:tr>
      <w:tr w:rsidR="00125F3F" w:rsidRPr="00125F3F" w14:paraId="362C4510"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3B5333DA"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01F9030C"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48F69676"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36F70210"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3D16FE73" w14:textId="77777777" w:rsidR="00C866DB" w:rsidRPr="00125F3F" w:rsidRDefault="00C866DB" w:rsidP="00773CE9">
            <w:pPr>
              <w:pStyle w:val="Default"/>
              <w:spacing w:line="220" w:lineRule="atLeast"/>
              <w:jc w:val="center"/>
              <w:rPr>
                <w:color w:val="auto"/>
                <w:kern w:val="2"/>
              </w:rPr>
            </w:pPr>
          </w:p>
        </w:tc>
      </w:tr>
      <w:tr w:rsidR="00125F3F" w:rsidRPr="00125F3F" w14:paraId="4A486C42"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5B6254FF"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6663A0D6"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171E28A8"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B0A729E"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5ADC2370" w14:textId="77777777" w:rsidR="00C866DB" w:rsidRPr="00125F3F" w:rsidRDefault="00C866DB" w:rsidP="00773CE9">
            <w:pPr>
              <w:pStyle w:val="Default"/>
              <w:spacing w:line="220" w:lineRule="atLeast"/>
              <w:jc w:val="center"/>
              <w:rPr>
                <w:color w:val="auto"/>
                <w:kern w:val="2"/>
              </w:rPr>
            </w:pPr>
          </w:p>
        </w:tc>
      </w:tr>
      <w:tr w:rsidR="00125F3F" w:rsidRPr="00125F3F" w14:paraId="7F081D0A"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576E0162"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3237EB89"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2653C5EE"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6DD0929"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18B55199" w14:textId="77777777" w:rsidR="00C866DB" w:rsidRPr="00125F3F" w:rsidRDefault="00C866DB" w:rsidP="00773CE9">
            <w:pPr>
              <w:pStyle w:val="Default"/>
              <w:spacing w:line="220" w:lineRule="atLeast"/>
              <w:jc w:val="center"/>
              <w:rPr>
                <w:color w:val="auto"/>
                <w:kern w:val="2"/>
              </w:rPr>
            </w:pPr>
          </w:p>
        </w:tc>
      </w:tr>
      <w:tr w:rsidR="00125F3F" w:rsidRPr="00125F3F" w14:paraId="07E0FF4F"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754F0D41"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74BC63EE"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7A52A242"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4F27C778"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441C2C6C" w14:textId="77777777" w:rsidR="00C866DB" w:rsidRPr="00125F3F" w:rsidRDefault="00C866DB" w:rsidP="00773CE9">
            <w:pPr>
              <w:pStyle w:val="Default"/>
              <w:spacing w:line="220" w:lineRule="atLeast"/>
              <w:jc w:val="center"/>
              <w:rPr>
                <w:color w:val="auto"/>
                <w:kern w:val="2"/>
              </w:rPr>
            </w:pPr>
          </w:p>
        </w:tc>
      </w:tr>
      <w:tr w:rsidR="00125F3F" w:rsidRPr="00125F3F" w14:paraId="068D2B36"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5DAF2588"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233FB636"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5E3E0D5B"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0D9350CD"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678F7BCC" w14:textId="77777777" w:rsidR="00C866DB" w:rsidRPr="00125F3F" w:rsidRDefault="00C866DB" w:rsidP="00773CE9">
            <w:pPr>
              <w:pStyle w:val="Default"/>
              <w:spacing w:line="220" w:lineRule="atLeast"/>
              <w:jc w:val="center"/>
              <w:rPr>
                <w:color w:val="auto"/>
                <w:kern w:val="2"/>
              </w:rPr>
            </w:pPr>
          </w:p>
        </w:tc>
      </w:tr>
      <w:tr w:rsidR="00125F3F" w:rsidRPr="00125F3F" w14:paraId="633505F0"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70BF71E2"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7B80DEF0"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19F59680"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7D9B62F8"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4D30C652" w14:textId="77777777" w:rsidR="00C866DB" w:rsidRPr="00125F3F" w:rsidRDefault="00C866DB" w:rsidP="00773CE9">
            <w:pPr>
              <w:pStyle w:val="Default"/>
              <w:spacing w:line="220" w:lineRule="atLeast"/>
              <w:jc w:val="center"/>
              <w:rPr>
                <w:color w:val="auto"/>
                <w:kern w:val="2"/>
              </w:rPr>
            </w:pPr>
          </w:p>
        </w:tc>
      </w:tr>
      <w:tr w:rsidR="00125F3F" w:rsidRPr="00125F3F" w14:paraId="71C6F12B"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0431B357"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01B9BA58"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4D2E7C1D"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0B5C3C95"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6C8CD4A7" w14:textId="77777777" w:rsidR="00C866DB" w:rsidRPr="00125F3F" w:rsidRDefault="00C866DB" w:rsidP="00773CE9">
            <w:pPr>
              <w:pStyle w:val="Default"/>
              <w:spacing w:line="220" w:lineRule="atLeast"/>
              <w:jc w:val="center"/>
              <w:rPr>
                <w:color w:val="auto"/>
                <w:kern w:val="2"/>
              </w:rPr>
            </w:pPr>
          </w:p>
        </w:tc>
      </w:tr>
    </w:tbl>
    <w:p w14:paraId="552BD88A" w14:textId="0E025C8E" w:rsidR="00C866DB" w:rsidRPr="00125F3F" w:rsidRDefault="00F33F25" w:rsidP="00C866DB">
      <w:pPr>
        <w:pStyle w:val="Default"/>
        <w:jc w:val="both"/>
        <w:rPr>
          <w:rFonts w:cs="Times New Roman"/>
          <w:color w:val="auto"/>
        </w:rPr>
      </w:pPr>
      <w:r>
        <w:rPr>
          <w:rFonts w:hAnsi="宋体" w:hint="eastAsia"/>
          <w:szCs w:val="20"/>
        </w:rPr>
        <w:t>注</w:t>
      </w:r>
      <w:r w:rsidRPr="00CD36F0">
        <w:rPr>
          <w:rFonts w:hAnsi="宋体" w:hint="eastAsia"/>
          <w:szCs w:val="20"/>
        </w:rPr>
        <w:t>：提供合同或审计部门委托书或审计部门出具的证明或建设单位盖章认可的其他证明材料</w:t>
      </w:r>
      <w:r>
        <w:rPr>
          <w:rFonts w:hAnsi="宋体" w:hint="eastAsia"/>
          <w:szCs w:val="20"/>
        </w:rPr>
        <w:t>复印件并加盖单位公章</w:t>
      </w:r>
      <w:r w:rsidRPr="00CD36F0">
        <w:rPr>
          <w:rFonts w:hAnsi="宋体" w:hint="eastAsia"/>
          <w:szCs w:val="20"/>
        </w:rPr>
        <w:t>。时间以合同签订时间或委托书</w:t>
      </w:r>
      <w:r>
        <w:rPr>
          <w:rFonts w:hAnsi="宋体" w:hint="eastAsia"/>
          <w:szCs w:val="20"/>
        </w:rPr>
        <w:t>委托时间</w:t>
      </w:r>
      <w:r w:rsidRPr="00CD36F0">
        <w:rPr>
          <w:rFonts w:hAnsi="宋体" w:hint="eastAsia"/>
          <w:szCs w:val="20"/>
        </w:rPr>
        <w:t>为准</w:t>
      </w:r>
      <w:r>
        <w:rPr>
          <w:rFonts w:hAnsi="宋体" w:hint="eastAsia"/>
          <w:szCs w:val="20"/>
        </w:rPr>
        <w:t>。</w:t>
      </w:r>
    </w:p>
    <w:p w14:paraId="0E1F145B" w14:textId="77777777" w:rsidR="00C866DB" w:rsidRPr="00125F3F" w:rsidRDefault="00C866DB" w:rsidP="00C866DB">
      <w:pPr>
        <w:pStyle w:val="Default"/>
        <w:jc w:val="both"/>
        <w:rPr>
          <w:rFonts w:cs="Times New Roman"/>
          <w:color w:val="auto"/>
        </w:rPr>
      </w:pPr>
    </w:p>
    <w:p w14:paraId="595CA1F3" w14:textId="77777777" w:rsidR="00C866DB" w:rsidRPr="00125F3F" w:rsidRDefault="00C866DB" w:rsidP="00C866DB">
      <w:pPr>
        <w:pStyle w:val="Default"/>
        <w:jc w:val="both"/>
        <w:rPr>
          <w:rFonts w:cs="Times New Roman"/>
          <w:color w:val="auto"/>
        </w:rPr>
      </w:pPr>
    </w:p>
    <w:p w14:paraId="51BDDEA3" w14:textId="77777777" w:rsidR="00C866DB" w:rsidRPr="00125F3F" w:rsidRDefault="00C866DB" w:rsidP="00C866DB">
      <w:pPr>
        <w:pStyle w:val="Default"/>
        <w:jc w:val="both"/>
        <w:rPr>
          <w:rFonts w:cs="Times New Roman"/>
          <w:color w:val="auto"/>
        </w:rPr>
      </w:pPr>
    </w:p>
    <w:p w14:paraId="7C12FA9D" w14:textId="77777777" w:rsidR="00C866DB" w:rsidRPr="00125F3F" w:rsidRDefault="00C866DB" w:rsidP="00C866DB">
      <w:pPr>
        <w:pStyle w:val="Default"/>
        <w:jc w:val="both"/>
        <w:rPr>
          <w:rFonts w:cs="Times New Roman"/>
          <w:color w:val="auto"/>
        </w:rPr>
      </w:pPr>
    </w:p>
    <w:p w14:paraId="7F254C59" w14:textId="77777777" w:rsidR="00C866DB" w:rsidRDefault="00C866DB" w:rsidP="00C866DB">
      <w:pPr>
        <w:pStyle w:val="Default"/>
        <w:jc w:val="both"/>
        <w:rPr>
          <w:rFonts w:cs="Times New Roman"/>
          <w:color w:val="auto"/>
        </w:rPr>
      </w:pPr>
    </w:p>
    <w:p w14:paraId="54EEE126" w14:textId="77777777" w:rsidR="00CD36F0" w:rsidRDefault="00CD36F0" w:rsidP="00C866DB">
      <w:pPr>
        <w:pStyle w:val="Default"/>
        <w:jc w:val="both"/>
        <w:rPr>
          <w:rFonts w:cs="Times New Roman"/>
          <w:color w:val="auto"/>
        </w:rPr>
      </w:pPr>
    </w:p>
    <w:p w14:paraId="6B406185" w14:textId="77777777" w:rsidR="00CD36F0" w:rsidRDefault="00CD36F0" w:rsidP="00C866DB">
      <w:pPr>
        <w:pStyle w:val="Default"/>
        <w:jc w:val="both"/>
        <w:rPr>
          <w:rFonts w:cs="Times New Roman"/>
          <w:color w:val="auto"/>
        </w:rPr>
      </w:pPr>
    </w:p>
    <w:p w14:paraId="1FEA08AE" w14:textId="77777777" w:rsidR="00CD36F0" w:rsidRDefault="00CD36F0" w:rsidP="00C866DB">
      <w:pPr>
        <w:pStyle w:val="Default"/>
        <w:jc w:val="both"/>
        <w:rPr>
          <w:rFonts w:cs="Times New Roman"/>
          <w:color w:val="auto"/>
        </w:rPr>
      </w:pPr>
    </w:p>
    <w:p w14:paraId="705BBB46" w14:textId="77777777" w:rsidR="00CD36F0" w:rsidRDefault="00CD36F0" w:rsidP="00C866DB">
      <w:pPr>
        <w:pStyle w:val="Default"/>
        <w:jc w:val="both"/>
        <w:rPr>
          <w:rFonts w:cs="Times New Roman"/>
          <w:color w:val="auto"/>
        </w:rPr>
      </w:pPr>
    </w:p>
    <w:p w14:paraId="0A2C51E3" w14:textId="77777777" w:rsidR="00CD36F0" w:rsidRDefault="00CD36F0" w:rsidP="00C866DB">
      <w:pPr>
        <w:pStyle w:val="Default"/>
        <w:jc w:val="both"/>
        <w:rPr>
          <w:rFonts w:cs="Times New Roman"/>
          <w:color w:val="auto"/>
        </w:rPr>
      </w:pPr>
    </w:p>
    <w:p w14:paraId="614E22D7" w14:textId="77777777" w:rsidR="00CD36F0" w:rsidRDefault="00CD36F0" w:rsidP="00C866DB">
      <w:pPr>
        <w:pStyle w:val="Default"/>
        <w:jc w:val="both"/>
        <w:rPr>
          <w:rFonts w:cs="Times New Roman"/>
          <w:color w:val="auto"/>
        </w:rPr>
      </w:pPr>
    </w:p>
    <w:p w14:paraId="0D9B86D9" w14:textId="77777777" w:rsidR="00CD36F0" w:rsidRDefault="00CD36F0" w:rsidP="00C866DB">
      <w:pPr>
        <w:pStyle w:val="Default"/>
        <w:jc w:val="both"/>
        <w:rPr>
          <w:rFonts w:cs="Times New Roman"/>
          <w:color w:val="auto"/>
        </w:rPr>
      </w:pPr>
    </w:p>
    <w:p w14:paraId="2290E629" w14:textId="77777777" w:rsidR="00CD36F0" w:rsidRDefault="00CD36F0" w:rsidP="00C866DB">
      <w:pPr>
        <w:pStyle w:val="Default"/>
        <w:jc w:val="both"/>
        <w:rPr>
          <w:rFonts w:cs="Times New Roman"/>
          <w:color w:val="auto"/>
        </w:rPr>
      </w:pPr>
    </w:p>
    <w:p w14:paraId="2BDA76A2" w14:textId="77777777" w:rsidR="00CD36F0" w:rsidRDefault="00CD36F0" w:rsidP="00C866DB">
      <w:pPr>
        <w:pStyle w:val="Default"/>
        <w:jc w:val="both"/>
        <w:rPr>
          <w:rFonts w:cs="Times New Roman"/>
          <w:color w:val="auto"/>
        </w:rPr>
      </w:pPr>
    </w:p>
    <w:p w14:paraId="7705E01E" w14:textId="77777777" w:rsidR="00CD36F0" w:rsidRDefault="00CD36F0" w:rsidP="00C866DB">
      <w:pPr>
        <w:pStyle w:val="Default"/>
        <w:jc w:val="both"/>
        <w:rPr>
          <w:rFonts w:cs="Times New Roman"/>
          <w:color w:val="auto"/>
        </w:rPr>
      </w:pPr>
    </w:p>
    <w:p w14:paraId="3773D2BD" w14:textId="2D258E8A" w:rsidR="00CD36F0" w:rsidRDefault="00CD36F0" w:rsidP="00C866DB">
      <w:pPr>
        <w:pStyle w:val="Default"/>
        <w:jc w:val="both"/>
        <w:rPr>
          <w:rFonts w:cs="Times New Roman"/>
          <w:color w:val="auto"/>
        </w:rPr>
      </w:pPr>
    </w:p>
    <w:p w14:paraId="14DA12BC" w14:textId="0D0D7E88" w:rsidR="00DA2BC4" w:rsidRDefault="00DA2BC4" w:rsidP="00C866DB">
      <w:pPr>
        <w:pStyle w:val="Default"/>
        <w:jc w:val="both"/>
        <w:rPr>
          <w:rFonts w:cs="Times New Roman"/>
          <w:color w:val="auto"/>
        </w:rPr>
      </w:pPr>
    </w:p>
    <w:p w14:paraId="59BBDEC7" w14:textId="77777777" w:rsidR="00DA2BC4" w:rsidRPr="00125F3F" w:rsidRDefault="00DA2BC4" w:rsidP="00C866DB">
      <w:pPr>
        <w:pStyle w:val="Default"/>
        <w:jc w:val="both"/>
        <w:rPr>
          <w:rFonts w:cs="Times New Roman"/>
          <w:color w:val="auto"/>
        </w:rPr>
      </w:pPr>
    </w:p>
    <w:p w14:paraId="71686F9A" w14:textId="77777777" w:rsidR="00C866DB" w:rsidRPr="00125F3F" w:rsidRDefault="00C866DB" w:rsidP="00C866DB">
      <w:pPr>
        <w:pStyle w:val="Default"/>
        <w:jc w:val="both"/>
        <w:rPr>
          <w:rFonts w:cs="Times New Roman"/>
          <w:color w:val="auto"/>
        </w:rPr>
      </w:pPr>
    </w:p>
    <w:p w14:paraId="4E8E6A12" w14:textId="77777777" w:rsidR="00C866DB" w:rsidRPr="00125F3F" w:rsidRDefault="00C866DB" w:rsidP="00C866DB">
      <w:pPr>
        <w:pStyle w:val="Default"/>
        <w:jc w:val="both"/>
        <w:rPr>
          <w:rFonts w:cs="Times New Roman"/>
          <w:color w:val="auto"/>
        </w:rPr>
      </w:pPr>
    </w:p>
    <w:p w14:paraId="48880995" w14:textId="77777777" w:rsidR="003C12D2" w:rsidRPr="00125F3F" w:rsidRDefault="003C12D2" w:rsidP="00C866DB">
      <w:pPr>
        <w:pStyle w:val="Default"/>
        <w:jc w:val="both"/>
        <w:rPr>
          <w:rFonts w:cs="Times New Roman"/>
          <w:color w:val="auto"/>
        </w:rPr>
      </w:pPr>
      <w:r w:rsidRPr="00125F3F">
        <w:rPr>
          <w:rFonts w:cs="Times New Roman" w:hint="eastAsia"/>
          <w:color w:val="auto"/>
        </w:rPr>
        <w:t>附表</w:t>
      </w:r>
      <w:r w:rsidR="00C866DB" w:rsidRPr="00125F3F">
        <w:rPr>
          <w:rFonts w:cs="Times New Roman" w:hint="eastAsia"/>
          <w:color w:val="auto"/>
        </w:rPr>
        <w:t>三</w:t>
      </w:r>
      <w:r w:rsidRPr="00125F3F">
        <w:rPr>
          <w:rFonts w:cs="Times New Roman" w:hint="eastAsia"/>
          <w:color w:val="auto"/>
        </w:rPr>
        <w:t xml:space="preserve">                                      </w:t>
      </w:r>
    </w:p>
    <w:p w14:paraId="25E47930" w14:textId="77777777" w:rsidR="003C12D2" w:rsidRPr="00125F3F" w:rsidRDefault="003C12D2" w:rsidP="003C12D2">
      <w:pPr>
        <w:pStyle w:val="Default"/>
        <w:jc w:val="center"/>
        <w:rPr>
          <w:rFonts w:cs="Times New Roman"/>
          <w:b/>
          <w:color w:val="auto"/>
          <w:sz w:val="32"/>
          <w:szCs w:val="32"/>
        </w:rPr>
      </w:pPr>
      <w:r w:rsidRPr="00125F3F">
        <w:rPr>
          <w:rFonts w:cs="Times New Roman" w:hint="eastAsia"/>
          <w:b/>
          <w:color w:val="auto"/>
          <w:sz w:val="32"/>
          <w:szCs w:val="32"/>
        </w:rPr>
        <w:t>项目负责人一般情况表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230"/>
      </w:tblGrid>
      <w:tr w:rsidR="00125F3F" w:rsidRPr="00125F3F" w14:paraId="3B3DC6CB" w14:textId="77777777" w:rsidTr="0052132C">
        <w:trPr>
          <w:trHeight w:val="837"/>
        </w:trPr>
        <w:tc>
          <w:tcPr>
            <w:tcW w:w="1242" w:type="dxa"/>
            <w:shd w:val="clear" w:color="auto" w:fill="auto"/>
            <w:vAlign w:val="center"/>
          </w:tcPr>
          <w:p w14:paraId="4909FB08" w14:textId="77777777" w:rsidR="003C12D2" w:rsidRPr="00125F3F" w:rsidRDefault="003C12D2" w:rsidP="0052132C">
            <w:pPr>
              <w:pStyle w:val="Default"/>
              <w:jc w:val="center"/>
              <w:rPr>
                <w:rFonts w:cs="Times New Roman"/>
                <w:color w:val="auto"/>
              </w:rPr>
            </w:pPr>
            <w:r w:rsidRPr="00125F3F">
              <w:rPr>
                <w:rFonts w:cs="Times New Roman" w:hint="eastAsia"/>
                <w:color w:val="auto"/>
              </w:rPr>
              <w:t>1</w:t>
            </w:r>
          </w:p>
        </w:tc>
        <w:tc>
          <w:tcPr>
            <w:tcW w:w="7230" w:type="dxa"/>
            <w:shd w:val="clear" w:color="auto" w:fill="auto"/>
            <w:vAlign w:val="center"/>
          </w:tcPr>
          <w:p w14:paraId="1EF03E85" w14:textId="77777777" w:rsidR="003C12D2" w:rsidRPr="00125F3F" w:rsidRDefault="003C12D2" w:rsidP="0052132C">
            <w:pPr>
              <w:autoSpaceDE w:val="0"/>
              <w:autoSpaceDN w:val="0"/>
              <w:adjustRightInd w:val="0"/>
              <w:rPr>
                <w:rFonts w:ascii="宋体" w:hAnsi="宋体" w:cs="宋体"/>
                <w:kern w:val="0"/>
                <w:szCs w:val="21"/>
              </w:rPr>
            </w:pPr>
            <w:r w:rsidRPr="00125F3F">
              <w:rPr>
                <w:rFonts w:ascii="宋体" w:hAnsi="宋体" w:cs="宋体" w:hint="eastAsia"/>
                <w:kern w:val="0"/>
                <w:szCs w:val="21"/>
              </w:rPr>
              <w:t>项目负责人姓名</w:t>
            </w:r>
          </w:p>
          <w:p w14:paraId="019B3B47" w14:textId="77777777" w:rsidR="003C12D2" w:rsidRPr="00125F3F" w:rsidRDefault="003C12D2" w:rsidP="0052132C">
            <w:pPr>
              <w:pStyle w:val="Default"/>
              <w:jc w:val="both"/>
              <w:rPr>
                <w:rFonts w:hAnsi="宋体" w:cs="Times New Roman"/>
                <w:color w:val="auto"/>
                <w:sz w:val="21"/>
                <w:szCs w:val="21"/>
              </w:rPr>
            </w:pPr>
            <w:r w:rsidRPr="00125F3F">
              <w:rPr>
                <w:rFonts w:hAnsi="宋体" w:hint="eastAsia"/>
                <w:color w:val="auto"/>
                <w:sz w:val="21"/>
                <w:szCs w:val="21"/>
              </w:rPr>
              <w:t>身份证号码</w:t>
            </w:r>
          </w:p>
        </w:tc>
      </w:tr>
      <w:tr w:rsidR="00125F3F" w:rsidRPr="00125F3F" w14:paraId="4E74F241" w14:textId="77777777" w:rsidTr="0052132C">
        <w:trPr>
          <w:trHeight w:val="1104"/>
        </w:trPr>
        <w:tc>
          <w:tcPr>
            <w:tcW w:w="1242" w:type="dxa"/>
            <w:shd w:val="clear" w:color="auto" w:fill="auto"/>
            <w:vAlign w:val="center"/>
          </w:tcPr>
          <w:p w14:paraId="4C0035D5" w14:textId="77777777" w:rsidR="003C12D2" w:rsidRPr="00125F3F" w:rsidRDefault="003C12D2" w:rsidP="0052132C">
            <w:pPr>
              <w:pStyle w:val="Default"/>
              <w:jc w:val="center"/>
              <w:rPr>
                <w:rFonts w:cs="Times New Roman"/>
                <w:color w:val="auto"/>
              </w:rPr>
            </w:pPr>
            <w:r w:rsidRPr="00125F3F">
              <w:rPr>
                <w:rFonts w:cs="Times New Roman" w:hint="eastAsia"/>
                <w:color w:val="auto"/>
              </w:rPr>
              <w:t>2</w:t>
            </w:r>
          </w:p>
        </w:tc>
        <w:tc>
          <w:tcPr>
            <w:tcW w:w="7230" w:type="dxa"/>
            <w:shd w:val="clear" w:color="auto" w:fill="auto"/>
            <w:vAlign w:val="center"/>
          </w:tcPr>
          <w:p w14:paraId="3F1E1AC0" w14:textId="77777777" w:rsidR="003C12D2" w:rsidRPr="00125F3F" w:rsidRDefault="003C12D2" w:rsidP="0052132C">
            <w:pPr>
              <w:autoSpaceDE w:val="0"/>
              <w:autoSpaceDN w:val="0"/>
              <w:adjustRightInd w:val="0"/>
              <w:rPr>
                <w:rFonts w:ascii="宋体" w:hAnsi="宋体" w:cs="宋体"/>
                <w:kern w:val="0"/>
                <w:szCs w:val="21"/>
              </w:rPr>
            </w:pPr>
            <w:r w:rsidRPr="00125F3F">
              <w:rPr>
                <w:rFonts w:ascii="宋体" w:hAnsi="宋体" w:cs="宋体" w:hint="eastAsia"/>
                <w:kern w:val="0"/>
                <w:szCs w:val="21"/>
              </w:rPr>
              <w:t>性别</w:t>
            </w:r>
          </w:p>
          <w:p w14:paraId="00F50096" w14:textId="77777777" w:rsidR="003C12D2" w:rsidRPr="00125F3F" w:rsidRDefault="003C12D2" w:rsidP="0052132C">
            <w:pPr>
              <w:autoSpaceDE w:val="0"/>
              <w:autoSpaceDN w:val="0"/>
              <w:adjustRightInd w:val="0"/>
              <w:rPr>
                <w:rFonts w:ascii="宋体" w:hAnsi="宋体" w:cs="宋体"/>
                <w:kern w:val="0"/>
                <w:szCs w:val="21"/>
              </w:rPr>
            </w:pPr>
            <w:r w:rsidRPr="00125F3F">
              <w:rPr>
                <w:rFonts w:ascii="宋体" w:hAnsi="宋体" w:cs="宋体" w:hint="eastAsia"/>
                <w:kern w:val="0"/>
                <w:szCs w:val="21"/>
              </w:rPr>
              <w:t>年龄</w:t>
            </w:r>
          </w:p>
          <w:p w14:paraId="52241CE2" w14:textId="77777777" w:rsidR="003C12D2" w:rsidRPr="00125F3F" w:rsidRDefault="003C12D2" w:rsidP="0052132C">
            <w:pPr>
              <w:pStyle w:val="Default"/>
              <w:jc w:val="both"/>
              <w:rPr>
                <w:rFonts w:hAnsi="宋体"/>
                <w:color w:val="auto"/>
                <w:sz w:val="21"/>
                <w:szCs w:val="21"/>
              </w:rPr>
            </w:pPr>
            <w:r w:rsidRPr="00125F3F">
              <w:rPr>
                <w:rFonts w:hAnsi="宋体" w:hint="eastAsia"/>
                <w:color w:val="auto"/>
                <w:sz w:val="21"/>
                <w:szCs w:val="21"/>
              </w:rPr>
              <w:t>职称</w:t>
            </w:r>
          </w:p>
        </w:tc>
      </w:tr>
      <w:tr w:rsidR="00125F3F" w:rsidRPr="00125F3F" w14:paraId="5E790398" w14:textId="77777777" w:rsidTr="0052132C">
        <w:trPr>
          <w:trHeight w:val="1134"/>
        </w:trPr>
        <w:tc>
          <w:tcPr>
            <w:tcW w:w="1242" w:type="dxa"/>
            <w:shd w:val="clear" w:color="auto" w:fill="auto"/>
            <w:vAlign w:val="center"/>
          </w:tcPr>
          <w:p w14:paraId="777E78FB" w14:textId="77777777" w:rsidR="003C12D2" w:rsidRPr="00125F3F" w:rsidRDefault="003C12D2" w:rsidP="0052132C">
            <w:pPr>
              <w:pStyle w:val="Default"/>
              <w:jc w:val="center"/>
              <w:rPr>
                <w:rFonts w:cs="Times New Roman"/>
                <w:color w:val="auto"/>
              </w:rPr>
            </w:pPr>
            <w:r w:rsidRPr="00125F3F">
              <w:rPr>
                <w:rFonts w:cs="Times New Roman" w:hint="eastAsia"/>
                <w:color w:val="auto"/>
              </w:rPr>
              <w:t>3</w:t>
            </w:r>
          </w:p>
        </w:tc>
        <w:tc>
          <w:tcPr>
            <w:tcW w:w="7230" w:type="dxa"/>
            <w:shd w:val="clear" w:color="auto" w:fill="auto"/>
            <w:vAlign w:val="center"/>
          </w:tcPr>
          <w:p w14:paraId="49F43F6D" w14:textId="77777777" w:rsidR="003C12D2" w:rsidRPr="00125F3F" w:rsidRDefault="003C12D2" w:rsidP="0052132C">
            <w:pPr>
              <w:autoSpaceDE w:val="0"/>
              <w:autoSpaceDN w:val="0"/>
              <w:adjustRightInd w:val="0"/>
              <w:rPr>
                <w:rFonts w:ascii="宋体" w:hAnsi="宋体" w:cs="宋体"/>
                <w:kern w:val="0"/>
                <w:szCs w:val="21"/>
              </w:rPr>
            </w:pPr>
            <w:r w:rsidRPr="00125F3F">
              <w:rPr>
                <w:rFonts w:ascii="宋体" w:hAnsi="宋体" w:cs="宋体" w:hint="eastAsia"/>
                <w:kern w:val="0"/>
                <w:szCs w:val="21"/>
              </w:rPr>
              <w:t>项目负责人造价工程师注册证书</w:t>
            </w:r>
          </w:p>
          <w:p w14:paraId="3A321762" w14:textId="77777777" w:rsidR="003C12D2" w:rsidRPr="00125F3F" w:rsidRDefault="003C12D2" w:rsidP="0052132C">
            <w:pPr>
              <w:autoSpaceDE w:val="0"/>
              <w:autoSpaceDN w:val="0"/>
              <w:adjustRightInd w:val="0"/>
              <w:rPr>
                <w:rFonts w:ascii="宋体" w:hAnsi="宋体" w:cs="宋体"/>
                <w:kern w:val="0"/>
                <w:szCs w:val="21"/>
              </w:rPr>
            </w:pPr>
            <w:r w:rsidRPr="00125F3F">
              <w:rPr>
                <w:rFonts w:ascii="宋体" w:hAnsi="宋体" w:cs="宋体" w:hint="eastAsia"/>
                <w:kern w:val="0"/>
                <w:szCs w:val="21"/>
              </w:rPr>
              <w:t>项目负责人职称证书（如有）</w:t>
            </w:r>
          </w:p>
          <w:p w14:paraId="2EB7DBD3" w14:textId="77777777" w:rsidR="003C12D2" w:rsidRPr="00125F3F" w:rsidRDefault="003C12D2" w:rsidP="0052132C">
            <w:pPr>
              <w:pStyle w:val="Default"/>
              <w:jc w:val="both"/>
              <w:rPr>
                <w:rFonts w:hAnsi="宋体"/>
                <w:color w:val="auto"/>
                <w:sz w:val="21"/>
                <w:szCs w:val="21"/>
              </w:rPr>
            </w:pPr>
            <w:r w:rsidRPr="00125F3F">
              <w:rPr>
                <w:rFonts w:hAnsi="宋体" w:hint="eastAsia"/>
                <w:color w:val="auto"/>
                <w:sz w:val="21"/>
                <w:szCs w:val="21"/>
              </w:rPr>
              <w:t>并附上有关证书复印件</w:t>
            </w:r>
          </w:p>
        </w:tc>
      </w:tr>
      <w:tr w:rsidR="00125F3F" w:rsidRPr="00125F3F" w14:paraId="15C6D585" w14:textId="77777777" w:rsidTr="0052132C">
        <w:trPr>
          <w:trHeight w:val="1264"/>
        </w:trPr>
        <w:tc>
          <w:tcPr>
            <w:tcW w:w="1242" w:type="dxa"/>
            <w:shd w:val="clear" w:color="auto" w:fill="auto"/>
            <w:vAlign w:val="center"/>
          </w:tcPr>
          <w:p w14:paraId="638BC52B" w14:textId="77777777" w:rsidR="003C12D2" w:rsidRPr="00125F3F" w:rsidRDefault="003C12D2" w:rsidP="0052132C">
            <w:pPr>
              <w:pStyle w:val="Default"/>
              <w:jc w:val="center"/>
              <w:rPr>
                <w:rFonts w:cs="Times New Roman"/>
                <w:color w:val="auto"/>
              </w:rPr>
            </w:pPr>
            <w:r w:rsidRPr="00125F3F">
              <w:rPr>
                <w:rFonts w:cs="Times New Roman" w:hint="eastAsia"/>
                <w:color w:val="auto"/>
              </w:rPr>
              <w:t>4</w:t>
            </w:r>
          </w:p>
        </w:tc>
        <w:tc>
          <w:tcPr>
            <w:tcW w:w="7230" w:type="dxa"/>
            <w:shd w:val="clear" w:color="auto" w:fill="auto"/>
            <w:vAlign w:val="center"/>
          </w:tcPr>
          <w:p w14:paraId="0417F27E" w14:textId="77777777" w:rsidR="003C12D2" w:rsidRPr="00125F3F" w:rsidRDefault="003C12D2" w:rsidP="0052132C">
            <w:pPr>
              <w:autoSpaceDE w:val="0"/>
              <w:autoSpaceDN w:val="0"/>
              <w:adjustRightInd w:val="0"/>
              <w:rPr>
                <w:rFonts w:ascii="宋体" w:hAnsi="宋体" w:cs="宋体"/>
                <w:kern w:val="0"/>
                <w:szCs w:val="21"/>
              </w:rPr>
            </w:pPr>
            <w:r w:rsidRPr="00125F3F">
              <w:rPr>
                <w:rFonts w:ascii="宋体" w:hAnsi="宋体" w:cs="宋体" w:hint="eastAsia"/>
                <w:kern w:val="0"/>
                <w:szCs w:val="21"/>
              </w:rPr>
              <w:t>原受聘单位</w:t>
            </w:r>
          </w:p>
          <w:p w14:paraId="25BE8685" w14:textId="77777777" w:rsidR="003C12D2" w:rsidRPr="00125F3F" w:rsidRDefault="003C12D2" w:rsidP="0052132C">
            <w:pPr>
              <w:pStyle w:val="Default"/>
              <w:jc w:val="both"/>
              <w:rPr>
                <w:rFonts w:hAnsi="宋体"/>
                <w:color w:val="auto"/>
                <w:sz w:val="21"/>
                <w:szCs w:val="21"/>
              </w:rPr>
            </w:pPr>
          </w:p>
          <w:p w14:paraId="193B5F61" w14:textId="77777777" w:rsidR="003C12D2" w:rsidRPr="00125F3F" w:rsidRDefault="003C12D2" w:rsidP="0052132C">
            <w:pPr>
              <w:pStyle w:val="Default"/>
              <w:jc w:val="both"/>
              <w:rPr>
                <w:rFonts w:hAnsi="宋体"/>
                <w:color w:val="auto"/>
                <w:sz w:val="21"/>
                <w:szCs w:val="21"/>
              </w:rPr>
            </w:pPr>
            <w:r w:rsidRPr="00125F3F">
              <w:rPr>
                <w:rFonts w:hAnsi="宋体" w:hint="eastAsia"/>
                <w:color w:val="auto"/>
                <w:sz w:val="21"/>
                <w:szCs w:val="21"/>
              </w:rPr>
              <w:t>现工作单位</w:t>
            </w:r>
          </w:p>
        </w:tc>
      </w:tr>
      <w:tr w:rsidR="00125F3F" w:rsidRPr="00125F3F" w14:paraId="1D1AB0E9" w14:textId="77777777" w:rsidTr="0052132C">
        <w:trPr>
          <w:trHeight w:val="4671"/>
        </w:trPr>
        <w:tc>
          <w:tcPr>
            <w:tcW w:w="1242" w:type="dxa"/>
            <w:shd w:val="clear" w:color="auto" w:fill="auto"/>
            <w:vAlign w:val="center"/>
          </w:tcPr>
          <w:p w14:paraId="07FA1B86" w14:textId="77777777" w:rsidR="003C12D2" w:rsidRPr="00125F3F" w:rsidRDefault="003C12D2" w:rsidP="0052132C">
            <w:pPr>
              <w:pStyle w:val="Default"/>
              <w:jc w:val="center"/>
              <w:rPr>
                <w:rFonts w:cs="Times New Roman"/>
                <w:color w:val="auto"/>
              </w:rPr>
            </w:pPr>
            <w:r w:rsidRPr="00125F3F">
              <w:rPr>
                <w:rFonts w:cs="Times New Roman" w:hint="eastAsia"/>
                <w:color w:val="auto"/>
              </w:rPr>
              <w:t>5</w:t>
            </w:r>
          </w:p>
        </w:tc>
        <w:tc>
          <w:tcPr>
            <w:tcW w:w="7230" w:type="dxa"/>
            <w:shd w:val="clear" w:color="auto" w:fill="auto"/>
          </w:tcPr>
          <w:p w14:paraId="20FE8CBE" w14:textId="77777777" w:rsidR="003C12D2" w:rsidRPr="00125F3F" w:rsidRDefault="003C12D2" w:rsidP="0052132C">
            <w:pPr>
              <w:autoSpaceDE w:val="0"/>
              <w:autoSpaceDN w:val="0"/>
              <w:adjustRightInd w:val="0"/>
              <w:rPr>
                <w:rFonts w:ascii="宋体" w:hAnsi="宋体" w:cs="宋体"/>
                <w:kern w:val="0"/>
                <w:szCs w:val="21"/>
              </w:rPr>
            </w:pPr>
            <w:r w:rsidRPr="00125F3F">
              <w:rPr>
                <w:rFonts w:ascii="宋体" w:hAnsi="宋体" w:cs="宋体" w:hint="eastAsia"/>
                <w:kern w:val="0"/>
                <w:szCs w:val="21"/>
              </w:rPr>
              <w:t>工作简历：</w:t>
            </w:r>
          </w:p>
          <w:p w14:paraId="606A1D2D" w14:textId="77777777" w:rsidR="003C12D2" w:rsidRPr="00125F3F" w:rsidRDefault="003C12D2" w:rsidP="0052132C">
            <w:pPr>
              <w:pStyle w:val="Default"/>
              <w:jc w:val="both"/>
              <w:rPr>
                <w:rFonts w:hAnsi="宋体"/>
                <w:color w:val="auto"/>
                <w:sz w:val="21"/>
                <w:szCs w:val="21"/>
              </w:rPr>
            </w:pPr>
          </w:p>
          <w:p w14:paraId="61EE447A" w14:textId="77777777" w:rsidR="003C12D2" w:rsidRPr="00125F3F" w:rsidRDefault="003C12D2" w:rsidP="0052132C">
            <w:pPr>
              <w:pStyle w:val="Default"/>
              <w:jc w:val="both"/>
              <w:rPr>
                <w:rFonts w:hAnsi="宋体"/>
                <w:color w:val="auto"/>
                <w:sz w:val="21"/>
                <w:szCs w:val="21"/>
              </w:rPr>
            </w:pPr>
          </w:p>
          <w:p w14:paraId="0CC5E333" w14:textId="77777777" w:rsidR="003C12D2" w:rsidRPr="00125F3F" w:rsidRDefault="003C12D2" w:rsidP="0052132C">
            <w:pPr>
              <w:pStyle w:val="Default"/>
              <w:jc w:val="both"/>
              <w:rPr>
                <w:rFonts w:hAnsi="宋体"/>
                <w:color w:val="auto"/>
                <w:sz w:val="21"/>
                <w:szCs w:val="21"/>
              </w:rPr>
            </w:pPr>
          </w:p>
          <w:p w14:paraId="1EA9DE11" w14:textId="77777777" w:rsidR="003C12D2" w:rsidRPr="00125F3F" w:rsidRDefault="003C12D2" w:rsidP="0052132C">
            <w:pPr>
              <w:pStyle w:val="Default"/>
              <w:jc w:val="both"/>
              <w:rPr>
                <w:rFonts w:hAnsi="宋体"/>
                <w:color w:val="auto"/>
                <w:sz w:val="21"/>
                <w:szCs w:val="21"/>
              </w:rPr>
            </w:pPr>
          </w:p>
          <w:p w14:paraId="75B8F10A" w14:textId="77777777" w:rsidR="003C12D2" w:rsidRPr="00125F3F" w:rsidRDefault="003C12D2" w:rsidP="0052132C">
            <w:pPr>
              <w:pStyle w:val="Default"/>
              <w:jc w:val="both"/>
              <w:rPr>
                <w:rFonts w:hAnsi="宋体"/>
                <w:color w:val="auto"/>
                <w:sz w:val="21"/>
                <w:szCs w:val="21"/>
              </w:rPr>
            </w:pPr>
          </w:p>
          <w:p w14:paraId="5303F5AE" w14:textId="77777777" w:rsidR="003C12D2" w:rsidRPr="00125F3F" w:rsidRDefault="003C12D2" w:rsidP="0052132C">
            <w:pPr>
              <w:pStyle w:val="Default"/>
              <w:jc w:val="both"/>
              <w:rPr>
                <w:rFonts w:hAnsi="宋体"/>
                <w:color w:val="auto"/>
                <w:sz w:val="21"/>
                <w:szCs w:val="21"/>
              </w:rPr>
            </w:pPr>
          </w:p>
          <w:p w14:paraId="59F50786" w14:textId="77777777" w:rsidR="003C12D2" w:rsidRPr="00125F3F" w:rsidRDefault="003C12D2" w:rsidP="0052132C">
            <w:pPr>
              <w:pStyle w:val="Default"/>
              <w:jc w:val="both"/>
              <w:rPr>
                <w:rFonts w:hAnsi="宋体"/>
                <w:color w:val="auto"/>
                <w:sz w:val="21"/>
                <w:szCs w:val="21"/>
              </w:rPr>
            </w:pPr>
          </w:p>
          <w:p w14:paraId="282E8E6D" w14:textId="77777777" w:rsidR="003C12D2" w:rsidRPr="00125F3F" w:rsidRDefault="003C12D2" w:rsidP="0052132C">
            <w:pPr>
              <w:pStyle w:val="Default"/>
              <w:jc w:val="both"/>
              <w:rPr>
                <w:rFonts w:hAnsi="宋体" w:cs="Times New Roman"/>
                <w:color w:val="auto"/>
                <w:sz w:val="21"/>
                <w:szCs w:val="21"/>
              </w:rPr>
            </w:pPr>
            <w:r w:rsidRPr="00125F3F">
              <w:rPr>
                <w:rFonts w:hAnsi="宋体" w:hint="eastAsia"/>
                <w:color w:val="auto"/>
                <w:sz w:val="21"/>
                <w:szCs w:val="21"/>
              </w:rPr>
              <w:t>工作业绩</w:t>
            </w:r>
          </w:p>
        </w:tc>
      </w:tr>
      <w:tr w:rsidR="00125F3F" w:rsidRPr="00125F3F" w14:paraId="4594BF3B" w14:textId="77777777" w:rsidTr="0052132C">
        <w:trPr>
          <w:trHeight w:val="1557"/>
        </w:trPr>
        <w:tc>
          <w:tcPr>
            <w:tcW w:w="1242" w:type="dxa"/>
            <w:shd w:val="clear" w:color="auto" w:fill="auto"/>
            <w:vAlign w:val="center"/>
          </w:tcPr>
          <w:p w14:paraId="24018ECC" w14:textId="77777777" w:rsidR="003C12D2" w:rsidRPr="00125F3F" w:rsidRDefault="003C12D2" w:rsidP="0052132C">
            <w:pPr>
              <w:pStyle w:val="Default"/>
              <w:jc w:val="center"/>
              <w:rPr>
                <w:rFonts w:cs="Times New Roman"/>
                <w:color w:val="auto"/>
              </w:rPr>
            </w:pPr>
            <w:r w:rsidRPr="00125F3F">
              <w:rPr>
                <w:rFonts w:cs="Times New Roman" w:hint="eastAsia"/>
                <w:color w:val="auto"/>
              </w:rPr>
              <w:t>6</w:t>
            </w:r>
          </w:p>
        </w:tc>
        <w:tc>
          <w:tcPr>
            <w:tcW w:w="7230" w:type="dxa"/>
            <w:shd w:val="clear" w:color="auto" w:fill="auto"/>
            <w:vAlign w:val="center"/>
          </w:tcPr>
          <w:p w14:paraId="6ACFEBC4" w14:textId="77777777" w:rsidR="003C12D2" w:rsidRPr="00125F3F" w:rsidRDefault="003C12D2" w:rsidP="0052132C">
            <w:pPr>
              <w:pStyle w:val="Default"/>
              <w:jc w:val="both"/>
              <w:rPr>
                <w:rFonts w:cs="Times New Roman"/>
                <w:color w:val="auto"/>
              </w:rPr>
            </w:pPr>
            <w:r w:rsidRPr="00125F3F">
              <w:rPr>
                <w:rFonts w:hAnsi="宋体" w:hint="eastAsia"/>
                <w:color w:val="auto"/>
                <w:sz w:val="21"/>
                <w:szCs w:val="21"/>
              </w:rPr>
              <w:t>其他需要说明的情况</w:t>
            </w:r>
          </w:p>
        </w:tc>
      </w:tr>
    </w:tbl>
    <w:p w14:paraId="76790C2D" w14:textId="77777777" w:rsidR="003C12D2" w:rsidRPr="00125F3F" w:rsidRDefault="003C12D2" w:rsidP="003C12D2">
      <w:pPr>
        <w:pStyle w:val="Default"/>
        <w:jc w:val="center"/>
        <w:rPr>
          <w:rFonts w:cs="Times New Roman"/>
          <w:color w:val="auto"/>
          <w:sz w:val="21"/>
          <w:szCs w:val="21"/>
        </w:rPr>
      </w:pPr>
      <w:r w:rsidRPr="00125F3F">
        <w:rPr>
          <w:rFonts w:hint="eastAsia"/>
          <w:color w:val="auto"/>
          <w:sz w:val="21"/>
          <w:szCs w:val="21"/>
        </w:rPr>
        <w:t>注：</w:t>
      </w:r>
      <w:r w:rsidRPr="00125F3F">
        <w:rPr>
          <w:color w:val="auto"/>
          <w:sz w:val="21"/>
          <w:szCs w:val="21"/>
        </w:rPr>
        <w:t>1</w:t>
      </w:r>
      <w:r w:rsidRPr="00125F3F">
        <w:rPr>
          <w:rFonts w:hint="eastAsia"/>
          <w:color w:val="auto"/>
          <w:sz w:val="21"/>
          <w:szCs w:val="21"/>
        </w:rPr>
        <w:t>、本表后</w:t>
      </w:r>
      <w:proofErr w:type="gramStart"/>
      <w:r w:rsidRPr="00125F3F">
        <w:rPr>
          <w:rFonts w:hint="eastAsia"/>
          <w:color w:val="auto"/>
          <w:sz w:val="21"/>
          <w:szCs w:val="21"/>
        </w:rPr>
        <w:t>附人员</w:t>
      </w:r>
      <w:proofErr w:type="gramEnd"/>
      <w:r w:rsidRPr="00125F3F">
        <w:rPr>
          <w:rFonts w:hint="eastAsia"/>
          <w:color w:val="auto"/>
          <w:sz w:val="21"/>
          <w:szCs w:val="21"/>
        </w:rPr>
        <w:t>职称证书（如有）、造价工程师注册证书复印件证明材料。</w:t>
      </w:r>
    </w:p>
    <w:p w14:paraId="1CD52112" w14:textId="77777777" w:rsidR="003C12D2" w:rsidRPr="00125F3F" w:rsidRDefault="003C12D2" w:rsidP="003C12D2">
      <w:pPr>
        <w:rPr>
          <w:rFonts w:ascii="宋体" w:cs="宋体"/>
          <w:kern w:val="0"/>
          <w:szCs w:val="21"/>
        </w:rPr>
      </w:pPr>
    </w:p>
    <w:p w14:paraId="376279CB" w14:textId="77777777" w:rsidR="003C12D2" w:rsidRPr="00125F3F" w:rsidRDefault="003C12D2" w:rsidP="003C12D2">
      <w:pPr>
        <w:rPr>
          <w:rFonts w:ascii="宋体" w:cs="宋体"/>
          <w:kern w:val="0"/>
          <w:szCs w:val="21"/>
        </w:rPr>
        <w:sectPr w:rsidR="003C12D2" w:rsidRPr="00125F3F" w:rsidSect="003C12D2">
          <w:pgSz w:w="11850" w:h="16783"/>
          <w:pgMar w:top="1440" w:right="1797" w:bottom="1440" w:left="1797" w:header="720" w:footer="720" w:gutter="0"/>
          <w:cols w:space="720"/>
          <w:docGrid w:linePitch="286"/>
        </w:sectPr>
      </w:pPr>
    </w:p>
    <w:p w14:paraId="57E73ACF" w14:textId="77777777" w:rsidR="00E531DF" w:rsidRPr="00125F3F" w:rsidRDefault="00E531DF" w:rsidP="00313E5F">
      <w:pPr>
        <w:pStyle w:val="Default"/>
        <w:rPr>
          <w:rFonts w:cs="Times New Roman"/>
          <w:color w:val="auto"/>
          <w:sz w:val="21"/>
          <w:szCs w:val="21"/>
        </w:rPr>
      </w:pPr>
      <w:r w:rsidRPr="00125F3F">
        <w:rPr>
          <w:rFonts w:cs="Times New Roman" w:hint="eastAsia"/>
          <w:color w:val="auto"/>
        </w:rPr>
        <w:lastRenderedPageBreak/>
        <w:t>附表</w:t>
      </w:r>
      <w:r w:rsidR="00313E5F" w:rsidRPr="00125F3F">
        <w:rPr>
          <w:rFonts w:cs="Times New Roman" w:hint="eastAsia"/>
          <w:color w:val="auto"/>
        </w:rPr>
        <w:t>四</w:t>
      </w:r>
      <w:r w:rsidRPr="00125F3F">
        <w:rPr>
          <w:rFonts w:cs="Times New Roman" w:hint="eastAsia"/>
          <w:color w:val="auto"/>
        </w:rPr>
        <w:t xml:space="preserve">： </w:t>
      </w:r>
    </w:p>
    <w:p w14:paraId="5CC7FDC6" w14:textId="77777777" w:rsidR="00E531DF" w:rsidRPr="00125F3F" w:rsidRDefault="00E531DF" w:rsidP="00E531DF">
      <w:pPr>
        <w:pStyle w:val="Default"/>
        <w:spacing w:after="120"/>
        <w:jc w:val="both"/>
        <w:rPr>
          <w:rFonts w:cs="Times New Roman"/>
          <w:color w:val="auto"/>
          <w:sz w:val="32"/>
          <w:szCs w:val="32"/>
        </w:rPr>
      </w:pPr>
      <w:r w:rsidRPr="00125F3F">
        <w:rPr>
          <w:rFonts w:cs="Times New Roman" w:hint="eastAsia"/>
          <w:color w:val="auto"/>
        </w:rPr>
        <w:t xml:space="preserve">                                  </w:t>
      </w:r>
      <w:r w:rsidRPr="00125F3F">
        <w:rPr>
          <w:rFonts w:cs="Times New Roman" w:hint="eastAsia"/>
          <w:color w:val="auto"/>
          <w:sz w:val="32"/>
          <w:szCs w:val="32"/>
        </w:rPr>
        <w:t xml:space="preserve">   </w:t>
      </w:r>
    </w:p>
    <w:p w14:paraId="7F5F8851" w14:textId="77777777" w:rsidR="00E531DF" w:rsidRPr="00125F3F" w:rsidRDefault="00E531DF" w:rsidP="00E531DF">
      <w:pPr>
        <w:spacing w:after="120"/>
        <w:jc w:val="center"/>
        <w:rPr>
          <w:b/>
          <w:sz w:val="32"/>
          <w:szCs w:val="32"/>
        </w:rPr>
      </w:pPr>
      <w:r w:rsidRPr="00125F3F">
        <w:rPr>
          <w:rFonts w:hint="eastAsia"/>
          <w:b/>
          <w:sz w:val="32"/>
          <w:szCs w:val="32"/>
        </w:rPr>
        <w:t>派驻本工程人员汇总表</w:t>
      </w:r>
    </w:p>
    <w:tbl>
      <w:tblPr>
        <w:tblW w:w="0" w:type="auto"/>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9"/>
        <w:gridCol w:w="2418"/>
        <w:gridCol w:w="995"/>
        <w:gridCol w:w="1309"/>
        <w:gridCol w:w="1394"/>
        <w:gridCol w:w="1422"/>
        <w:gridCol w:w="1775"/>
        <w:gridCol w:w="1530"/>
        <w:gridCol w:w="2055"/>
      </w:tblGrid>
      <w:tr w:rsidR="00125F3F" w:rsidRPr="00125F3F" w14:paraId="18AA0D67" w14:textId="77777777" w:rsidTr="00313E5F">
        <w:trPr>
          <w:trHeight w:val="580"/>
        </w:trPr>
        <w:tc>
          <w:tcPr>
            <w:tcW w:w="569" w:type="dxa"/>
            <w:tcBorders>
              <w:top w:val="single" w:sz="8" w:space="0" w:color="000000"/>
              <w:left w:val="single" w:sz="8" w:space="0" w:color="000000"/>
              <w:bottom w:val="single" w:sz="8" w:space="0" w:color="000000"/>
              <w:right w:val="single" w:sz="8" w:space="0" w:color="000000"/>
            </w:tcBorders>
          </w:tcPr>
          <w:p w14:paraId="0EFD8124"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序号 </w:t>
            </w:r>
          </w:p>
        </w:tc>
        <w:tc>
          <w:tcPr>
            <w:tcW w:w="2418" w:type="dxa"/>
            <w:tcBorders>
              <w:top w:val="single" w:sz="8" w:space="0" w:color="000000"/>
              <w:left w:val="single" w:sz="8" w:space="0" w:color="000000"/>
              <w:bottom w:val="single" w:sz="8" w:space="0" w:color="000000"/>
              <w:right w:val="single" w:sz="8" w:space="0" w:color="000000"/>
            </w:tcBorders>
            <w:vAlign w:val="center"/>
          </w:tcPr>
          <w:p w14:paraId="2E500358"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人员姓名 </w:t>
            </w:r>
          </w:p>
        </w:tc>
        <w:tc>
          <w:tcPr>
            <w:tcW w:w="995" w:type="dxa"/>
            <w:tcBorders>
              <w:top w:val="single" w:sz="8" w:space="0" w:color="000000"/>
              <w:left w:val="single" w:sz="8" w:space="0" w:color="000000"/>
              <w:bottom w:val="single" w:sz="8" w:space="0" w:color="000000"/>
              <w:right w:val="single" w:sz="8" w:space="0" w:color="000000"/>
            </w:tcBorders>
            <w:vAlign w:val="center"/>
          </w:tcPr>
          <w:p w14:paraId="4E9D0276"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性别 </w:t>
            </w:r>
          </w:p>
        </w:tc>
        <w:tc>
          <w:tcPr>
            <w:tcW w:w="1309" w:type="dxa"/>
            <w:tcBorders>
              <w:top w:val="single" w:sz="8" w:space="0" w:color="000000"/>
              <w:left w:val="single" w:sz="8" w:space="0" w:color="000000"/>
              <w:bottom w:val="single" w:sz="8" w:space="0" w:color="000000"/>
              <w:right w:val="single" w:sz="8" w:space="0" w:color="000000"/>
            </w:tcBorders>
            <w:vAlign w:val="center"/>
          </w:tcPr>
          <w:p w14:paraId="78744B3F"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出生年月 </w:t>
            </w:r>
          </w:p>
        </w:tc>
        <w:tc>
          <w:tcPr>
            <w:tcW w:w="1394" w:type="dxa"/>
            <w:tcBorders>
              <w:top w:val="single" w:sz="8" w:space="0" w:color="000000"/>
              <w:left w:val="single" w:sz="8" w:space="0" w:color="000000"/>
              <w:bottom w:val="single" w:sz="8" w:space="0" w:color="000000"/>
              <w:right w:val="single" w:sz="8" w:space="0" w:color="000000"/>
            </w:tcBorders>
            <w:vAlign w:val="center"/>
          </w:tcPr>
          <w:p w14:paraId="20779CAF"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文化程度 </w:t>
            </w:r>
          </w:p>
        </w:tc>
        <w:tc>
          <w:tcPr>
            <w:tcW w:w="1422" w:type="dxa"/>
            <w:tcBorders>
              <w:top w:val="single" w:sz="8" w:space="0" w:color="000000"/>
              <w:left w:val="single" w:sz="8" w:space="0" w:color="000000"/>
              <w:bottom w:val="single" w:sz="8" w:space="0" w:color="000000"/>
              <w:right w:val="single" w:sz="8" w:space="0" w:color="000000"/>
            </w:tcBorders>
            <w:vAlign w:val="center"/>
          </w:tcPr>
          <w:p w14:paraId="27C2B586"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执业资格 </w:t>
            </w:r>
          </w:p>
        </w:tc>
        <w:tc>
          <w:tcPr>
            <w:tcW w:w="1775" w:type="dxa"/>
            <w:tcBorders>
              <w:top w:val="single" w:sz="8" w:space="0" w:color="000000"/>
              <w:left w:val="single" w:sz="8" w:space="0" w:color="000000"/>
              <w:bottom w:val="single" w:sz="8" w:space="0" w:color="000000"/>
              <w:right w:val="single" w:sz="8" w:space="0" w:color="000000"/>
            </w:tcBorders>
            <w:vAlign w:val="center"/>
          </w:tcPr>
          <w:p w14:paraId="73BAA83F"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专业技术职称 </w:t>
            </w:r>
          </w:p>
        </w:tc>
        <w:tc>
          <w:tcPr>
            <w:tcW w:w="1530" w:type="dxa"/>
            <w:tcBorders>
              <w:top w:val="single" w:sz="8" w:space="0" w:color="000000"/>
              <w:left w:val="single" w:sz="8" w:space="0" w:color="000000"/>
              <w:bottom w:val="single" w:sz="8" w:space="0" w:color="000000"/>
              <w:right w:val="single" w:sz="8" w:space="0" w:color="000000"/>
            </w:tcBorders>
            <w:vAlign w:val="center"/>
          </w:tcPr>
          <w:p w14:paraId="5AD57F88"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从事造价编制年限 </w:t>
            </w:r>
          </w:p>
        </w:tc>
        <w:tc>
          <w:tcPr>
            <w:tcW w:w="2055" w:type="dxa"/>
            <w:tcBorders>
              <w:top w:val="single" w:sz="8" w:space="0" w:color="000000"/>
              <w:left w:val="single" w:sz="8" w:space="0" w:color="000000"/>
              <w:bottom w:val="single" w:sz="8" w:space="0" w:color="000000"/>
              <w:right w:val="single" w:sz="8" w:space="0" w:color="000000"/>
            </w:tcBorders>
            <w:vAlign w:val="center"/>
          </w:tcPr>
          <w:p w14:paraId="4B8A6DFB"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从事专业 </w:t>
            </w:r>
          </w:p>
        </w:tc>
      </w:tr>
      <w:tr w:rsidR="00125F3F" w:rsidRPr="00125F3F" w14:paraId="59246415" w14:textId="77777777" w:rsidTr="00313E5F">
        <w:trPr>
          <w:trHeight w:val="741"/>
        </w:trPr>
        <w:tc>
          <w:tcPr>
            <w:tcW w:w="569" w:type="dxa"/>
            <w:tcBorders>
              <w:top w:val="single" w:sz="8" w:space="0" w:color="000000"/>
              <w:left w:val="single" w:sz="8" w:space="0" w:color="000000"/>
              <w:bottom w:val="single" w:sz="8" w:space="0" w:color="000000"/>
              <w:right w:val="single" w:sz="8" w:space="0" w:color="000000"/>
            </w:tcBorders>
            <w:vAlign w:val="center"/>
          </w:tcPr>
          <w:p w14:paraId="4ED0EC61"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1 </w:t>
            </w:r>
          </w:p>
        </w:tc>
        <w:tc>
          <w:tcPr>
            <w:tcW w:w="2418" w:type="dxa"/>
            <w:tcBorders>
              <w:top w:val="single" w:sz="8" w:space="0" w:color="000000"/>
              <w:left w:val="single" w:sz="8" w:space="0" w:color="000000"/>
              <w:bottom w:val="single" w:sz="8" w:space="0" w:color="000000"/>
              <w:right w:val="single" w:sz="8" w:space="0" w:color="000000"/>
            </w:tcBorders>
            <w:vAlign w:val="center"/>
          </w:tcPr>
          <w:p w14:paraId="40091569"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995" w:type="dxa"/>
            <w:tcBorders>
              <w:top w:val="single" w:sz="8" w:space="0" w:color="000000"/>
              <w:left w:val="single" w:sz="8" w:space="0" w:color="000000"/>
              <w:bottom w:val="single" w:sz="8" w:space="0" w:color="000000"/>
              <w:right w:val="single" w:sz="8" w:space="0" w:color="000000"/>
            </w:tcBorders>
            <w:vAlign w:val="center"/>
          </w:tcPr>
          <w:p w14:paraId="3787449F"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309" w:type="dxa"/>
            <w:tcBorders>
              <w:top w:val="single" w:sz="8" w:space="0" w:color="000000"/>
              <w:left w:val="single" w:sz="8" w:space="0" w:color="000000"/>
              <w:bottom w:val="single" w:sz="8" w:space="0" w:color="000000"/>
              <w:right w:val="single" w:sz="8" w:space="0" w:color="000000"/>
            </w:tcBorders>
            <w:vAlign w:val="center"/>
          </w:tcPr>
          <w:p w14:paraId="5B605BAE"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394" w:type="dxa"/>
            <w:tcBorders>
              <w:top w:val="single" w:sz="8" w:space="0" w:color="000000"/>
              <w:left w:val="single" w:sz="8" w:space="0" w:color="000000"/>
              <w:bottom w:val="single" w:sz="8" w:space="0" w:color="000000"/>
              <w:right w:val="single" w:sz="8" w:space="0" w:color="000000"/>
            </w:tcBorders>
            <w:vAlign w:val="center"/>
          </w:tcPr>
          <w:p w14:paraId="1AAA0CD6"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422" w:type="dxa"/>
            <w:tcBorders>
              <w:top w:val="single" w:sz="8" w:space="0" w:color="000000"/>
              <w:left w:val="single" w:sz="8" w:space="0" w:color="000000"/>
              <w:bottom w:val="single" w:sz="8" w:space="0" w:color="000000"/>
              <w:right w:val="single" w:sz="8" w:space="0" w:color="000000"/>
            </w:tcBorders>
            <w:vAlign w:val="center"/>
          </w:tcPr>
          <w:p w14:paraId="08BB336E"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775" w:type="dxa"/>
            <w:tcBorders>
              <w:top w:val="single" w:sz="8" w:space="0" w:color="000000"/>
              <w:left w:val="single" w:sz="8" w:space="0" w:color="000000"/>
              <w:bottom w:val="single" w:sz="8" w:space="0" w:color="000000"/>
              <w:right w:val="single" w:sz="8" w:space="0" w:color="000000"/>
            </w:tcBorders>
            <w:vAlign w:val="center"/>
          </w:tcPr>
          <w:p w14:paraId="10B0B398"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tcPr>
          <w:p w14:paraId="65E67D46"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2055" w:type="dxa"/>
            <w:tcBorders>
              <w:top w:val="single" w:sz="8" w:space="0" w:color="000000"/>
              <w:left w:val="single" w:sz="8" w:space="0" w:color="000000"/>
              <w:bottom w:val="single" w:sz="8" w:space="0" w:color="000000"/>
              <w:right w:val="single" w:sz="8" w:space="0" w:color="000000"/>
            </w:tcBorders>
            <w:vAlign w:val="center"/>
          </w:tcPr>
          <w:p w14:paraId="5660C2F7"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r>
      <w:tr w:rsidR="00125F3F" w:rsidRPr="00125F3F" w14:paraId="5AD9F2BF" w14:textId="77777777" w:rsidTr="00313E5F">
        <w:trPr>
          <w:trHeight w:val="741"/>
        </w:trPr>
        <w:tc>
          <w:tcPr>
            <w:tcW w:w="569" w:type="dxa"/>
            <w:tcBorders>
              <w:top w:val="single" w:sz="8" w:space="0" w:color="000000"/>
              <w:left w:val="single" w:sz="8" w:space="0" w:color="000000"/>
              <w:bottom w:val="single" w:sz="8" w:space="0" w:color="000000"/>
              <w:right w:val="single" w:sz="8" w:space="0" w:color="000000"/>
            </w:tcBorders>
            <w:vAlign w:val="center"/>
          </w:tcPr>
          <w:p w14:paraId="6420581D"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2 </w:t>
            </w:r>
          </w:p>
        </w:tc>
        <w:tc>
          <w:tcPr>
            <w:tcW w:w="2418" w:type="dxa"/>
            <w:tcBorders>
              <w:top w:val="single" w:sz="8" w:space="0" w:color="000000"/>
              <w:left w:val="single" w:sz="8" w:space="0" w:color="000000"/>
              <w:bottom w:val="single" w:sz="8" w:space="0" w:color="000000"/>
              <w:right w:val="single" w:sz="8" w:space="0" w:color="000000"/>
            </w:tcBorders>
            <w:vAlign w:val="center"/>
          </w:tcPr>
          <w:p w14:paraId="47E12C3F"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995" w:type="dxa"/>
            <w:tcBorders>
              <w:top w:val="single" w:sz="8" w:space="0" w:color="000000"/>
              <w:left w:val="single" w:sz="8" w:space="0" w:color="000000"/>
              <w:bottom w:val="single" w:sz="8" w:space="0" w:color="000000"/>
              <w:right w:val="single" w:sz="8" w:space="0" w:color="000000"/>
            </w:tcBorders>
            <w:vAlign w:val="center"/>
          </w:tcPr>
          <w:p w14:paraId="246B5351"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309" w:type="dxa"/>
            <w:tcBorders>
              <w:top w:val="single" w:sz="8" w:space="0" w:color="000000"/>
              <w:left w:val="single" w:sz="8" w:space="0" w:color="000000"/>
              <w:bottom w:val="single" w:sz="8" w:space="0" w:color="000000"/>
              <w:right w:val="single" w:sz="8" w:space="0" w:color="000000"/>
            </w:tcBorders>
            <w:vAlign w:val="center"/>
          </w:tcPr>
          <w:p w14:paraId="44680984"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394" w:type="dxa"/>
            <w:tcBorders>
              <w:top w:val="single" w:sz="8" w:space="0" w:color="000000"/>
              <w:left w:val="single" w:sz="8" w:space="0" w:color="000000"/>
              <w:bottom w:val="single" w:sz="8" w:space="0" w:color="000000"/>
              <w:right w:val="single" w:sz="8" w:space="0" w:color="000000"/>
            </w:tcBorders>
            <w:vAlign w:val="center"/>
          </w:tcPr>
          <w:p w14:paraId="6641E48B"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422" w:type="dxa"/>
            <w:tcBorders>
              <w:top w:val="single" w:sz="8" w:space="0" w:color="000000"/>
              <w:left w:val="single" w:sz="8" w:space="0" w:color="000000"/>
              <w:bottom w:val="single" w:sz="8" w:space="0" w:color="000000"/>
              <w:right w:val="single" w:sz="8" w:space="0" w:color="000000"/>
            </w:tcBorders>
            <w:vAlign w:val="center"/>
          </w:tcPr>
          <w:p w14:paraId="08E98F4D"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775" w:type="dxa"/>
            <w:tcBorders>
              <w:top w:val="single" w:sz="8" w:space="0" w:color="000000"/>
              <w:left w:val="single" w:sz="8" w:space="0" w:color="000000"/>
              <w:bottom w:val="single" w:sz="8" w:space="0" w:color="000000"/>
              <w:right w:val="single" w:sz="8" w:space="0" w:color="000000"/>
            </w:tcBorders>
            <w:vAlign w:val="center"/>
          </w:tcPr>
          <w:p w14:paraId="032B388B"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tcPr>
          <w:p w14:paraId="2C24EF7C"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2055" w:type="dxa"/>
            <w:tcBorders>
              <w:top w:val="single" w:sz="8" w:space="0" w:color="000000"/>
              <w:left w:val="single" w:sz="8" w:space="0" w:color="000000"/>
              <w:bottom w:val="single" w:sz="8" w:space="0" w:color="000000"/>
              <w:right w:val="single" w:sz="8" w:space="0" w:color="000000"/>
            </w:tcBorders>
            <w:vAlign w:val="center"/>
          </w:tcPr>
          <w:p w14:paraId="20042A5D"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r>
      <w:tr w:rsidR="00125F3F" w:rsidRPr="00125F3F" w14:paraId="4FA7EE80" w14:textId="77777777" w:rsidTr="00313E5F">
        <w:trPr>
          <w:trHeight w:val="741"/>
        </w:trPr>
        <w:tc>
          <w:tcPr>
            <w:tcW w:w="569" w:type="dxa"/>
            <w:tcBorders>
              <w:top w:val="single" w:sz="8" w:space="0" w:color="000000"/>
              <w:left w:val="single" w:sz="8" w:space="0" w:color="000000"/>
              <w:bottom w:val="single" w:sz="8" w:space="0" w:color="000000"/>
              <w:right w:val="single" w:sz="8" w:space="0" w:color="000000"/>
            </w:tcBorders>
            <w:vAlign w:val="center"/>
          </w:tcPr>
          <w:p w14:paraId="764275BB"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3 </w:t>
            </w:r>
          </w:p>
        </w:tc>
        <w:tc>
          <w:tcPr>
            <w:tcW w:w="2418" w:type="dxa"/>
            <w:tcBorders>
              <w:top w:val="single" w:sz="8" w:space="0" w:color="000000"/>
              <w:left w:val="single" w:sz="8" w:space="0" w:color="000000"/>
              <w:bottom w:val="single" w:sz="8" w:space="0" w:color="000000"/>
              <w:right w:val="single" w:sz="8" w:space="0" w:color="000000"/>
            </w:tcBorders>
            <w:vAlign w:val="center"/>
          </w:tcPr>
          <w:p w14:paraId="6EAB79CC"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995" w:type="dxa"/>
            <w:tcBorders>
              <w:top w:val="single" w:sz="8" w:space="0" w:color="000000"/>
              <w:left w:val="single" w:sz="8" w:space="0" w:color="000000"/>
              <w:bottom w:val="single" w:sz="8" w:space="0" w:color="000000"/>
              <w:right w:val="single" w:sz="8" w:space="0" w:color="000000"/>
            </w:tcBorders>
            <w:vAlign w:val="center"/>
          </w:tcPr>
          <w:p w14:paraId="436C727B"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309" w:type="dxa"/>
            <w:tcBorders>
              <w:top w:val="single" w:sz="8" w:space="0" w:color="000000"/>
              <w:left w:val="single" w:sz="8" w:space="0" w:color="000000"/>
              <w:bottom w:val="single" w:sz="8" w:space="0" w:color="000000"/>
              <w:right w:val="single" w:sz="8" w:space="0" w:color="000000"/>
            </w:tcBorders>
            <w:vAlign w:val="center"/>
          </w:tcPr>
          <w:p w14:paraId="3270BDC3"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394" w:type="dxa"/>
            <w:tcBorders>
              <w:top w:val="single" w:sz="8" w:space="0" w:color="000000"/>
              <w:left w:val="single" w:sz="8" w:space="0" w:color="000000"/>
              <w:bottom w:val="single" w:sz="8" w:space="0" w:color="000000"/>
              <w:right w:val="single" w:sz="8" w:space="0" w:color="000000"/>
            </w:tcBorders>
            <w:vAlign w:val="center"/>
          </w:tcPr>
          <w:p w14:paraId="2A2CBCF4"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422" w:type="dxa"/>
            <w:tcBorders>
              <w:top w:val="single" w:sz="8" w:space="0" w:color="000000"/>
              <w:left w:val="single" w:sz="8" w:space="0" w:color="000000"/>
              <w:bottom w:val="single" w:sz="8" w:space="0" w:color="000000"/>
              <w:right w:val="single" w:sz="8" w:space="0" w:color="000000"/>
            </w:tcBorders>
            <w:vAlign w:val="center"/>
          </w:tcPr>
          <w:p w14:paraId="1159B1B0"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775" w:type="dxa"/>
            <w:tcBorders>
              <w:top w:val="single" w:sz="8" w:space="0" w:color="000000"/>
              <w:left w:val="single" w:sz="8" w:space="0" w:color="000000"/>
              <w:bottom w:val="single" w:sz="8" w:space="0" w:color="000000"/>
              <w:right w:val="single" w:sz="8" w:space="0" w:color="000000"/>
            </w:tcBorders>
            <w:vAlign w:val="center"/>
          </w:tcPr>
          <w:p w14:paraId="390266A2"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tcPr>
          <w:p w14:paraId="2C282972"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2055" w:type="dxa"/>
            <w:tcBorders>
              <w:top w:val="single" w:sz="8" w:space="0" w:color="000000"/>
              <w:left w:val="single" w:sz="8" w:space="0" w:color="000000"/>
              <w:bottom w:val="single" w:sz="8" w:space="0" w:color="000000"/>
              <w:right w:val="single" w:sz="8" w:space="0" w:color="000000"/>
            </w:tcBorders>
            <w:vAlign w:val="center"/>
          </w:tcPr>
          <w:p w14:paraId="1BCAD707"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r>
      <w:tr w:rsidR="00125F3F" w:rsidRPr="00125F3F" w14:paraId="1D2891E4" w14:textId="77777777" w:rsidTr="00313E5F">
        <w:trPr>
          <w:trHeight w:val="741"/>
        </w:trPr>
        <w:tc>
          <w:tcPr>
            <w:tcW w:w="569" w:type="dxa"/>
            <w:tcBorders>
              <w:top w:val="single" w:sz="8" w:space="0" w:color="000000"/>
              <w:left w:val="single" w:sz="8" w:space="0" w:color="000000"/>
              <w:bottom w:val="single" w:sz="8" w:space="0" w:color="000000"/>
              <w:right w:val="single" w:sz="8" w:space="0" w:color="000000"/>
            </w:tcBorders>
            <w:vAlign w:val="center"/>
          </w:tcPr>
          <w:p w14:paraId="78757EDC"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4 </w:t>
            </w:r>
          </w:p>
        </w:tc>
        <w:tc>
          <w:tcPr>
            <w:tcW w:w="2418" w:type="dxa"/>
            <w:tcBorders>
              <w:top w:val="single" w:sz="8" w:space="0" w:color="000000"/>
              <w:left w:val="single" w:sz="8" w:space="0" w:color="000000"/>
              <w:bottom w:val="single" w:sz="8" w:space="0" w:color="000000"/>
              <w:right w:val="single" w:sz="8" w:space="0" w:color="000000"/>
            </w:tcBorders>
            <w:vAlign w:val="center"/>
          </w:tcPr>
          <w:p w14:paraId="4E90C05F"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995" w:type="dxa"/>
            <w:tcBorders>
              <w:top w:val="single" w:sz="8" w:space="0" w:color="000000"/>
              <w:left w:val="single" w:sz="8" w:space="0" w:color="000000"/>
              <w:bottom w:val="single" w:sz="8" w:space="0" w:color="000000"/>
              <w:right w:val="single" w:sz="8" w:space="0" w:color="000000"/>
            </w:tcBorders>
            <w:vAlign w:val="center"/>
          </w:tcPr>
          <w:p w14:paraId="2230DF7E"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309" w:type="dxa"/>
            <w:tcBorders>
              <w:top w:val="single" w:sz="8" w:space="0" w:color="000000"/>
              <w:left w:val="single" w:sz="8" w:space="0" w:color="000000"/>
              <w:bottom w:val="single" w:sz="8" w:space="0" w:color="000000"/>
              <w:right w:val="single" w:sz="8" w:space="0" w:color="000000"/>
            </w:tcBorders>
            <w:vAlign w:val="center"/>
          </w:tcPr>
          <w:p w14:paraId="47FABC97"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394" w:type="dxa"/>
            <w:tcBorders>
              <w:top w:val="single" w:sz="8" w:space="0" w:color="000000"/>
              <w:left w:val="single" w:sz="8" w:space="0" w:color="000000"/>
              <w:bottom w:val="single" w:sz="8" w:space="0" w:color="000000"/>
              <w:right w:val="single" w:sz="8" w:space="0" w:color="000000"/>
            </w:tcBorders>
            <w:vAlign w:val="center"/>
          </w:tcPr>
          <w:p w14:paraId="7921C232"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422" w:type="dxa"/>
            <w:tcBorders>
              <w:top w:val="single" w:sz="8" w:space="0" w:color="000000"/>
              <w:left w:val="single" w:sz="8" w:space="0" w:color="000000"/>
              <w:bottom w:val="single" w:sz="8" w:space="0" w:color="000000"/>
              <w:right w:val="single" w:sz="8" w:space="0" w:color="000000"/>
            </w:tcBorders>
            <w:vAlign w:val="center"/>
          </w:tcPr>
          <w:p w14:paraId="1F23F419"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775" w:type="dxa"/>
            <w:tcBorders>
              <w:top w:val="single" w:sz="8" w:space="0" w:color="000000"/>
              <w:left w:val="single" w:sz="8" w:space="0" w:color="000000"/>
              <w:bottom w:val="single" w:sz="8" w:space="0" w:color="000000"/>
              <w:right w:val="single" w:sz="8" w:space="0" w:color="000000"/>
            </w:tcBorders>
            <w:vAlign w:val="center"/>
          </w:tcPr>
          <w:p w14:paraId="41582758"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tcPr>
          <w:p w14:paraId="6DEA20A6"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2055" w:type="dxa"/>
            <w:tcBorders>
              <w:top w:val="single" w:sz="8" w:space="0" w:color="000000"/>
              <w:left w:val="single" w:sz="8" w:space="0" w:color="000000"/>
              <w:bottom w:val="single" w:sz="8" w:space="0" w:color="000000"/>
              <w:right w:val="single" w:sz="8" w:space="0" w:color="000000"/>
            </w:tcBorders>
            <w:vAlign w:val="center"/>
          </w:tcPr>
          <w:p w14:paraId="49F37DA9"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r>
      <w:tr w:rsidR="00125F3F" w:rsidRPr="00125F3F" w14:paraId="7B2BEAED" w14:textId="77777777" w:rsidTr="00313E5F">
        <w:trPr>
          <w:trHeight w:val="741"/>
        </w:trPr>
        <w:tc>
          <w:tcPr>
            <w:tcW w:w="569" w:type="dxa"/>
            <w:tcBorders>
              <w:top w:val="single" w:sz="8" w:space="0" w:color="000000"/>
              <w:left w:val="single" w:sz="8" w:space="0" w:color="000000"/>
              <w:bottom w:val="single" w:sz="8" w:space="0" w:color="000000"/>
              <w:right w:val="single" w:sz="8" w:space="0" w:color="000000"/>
            </w:tcBorders>
            <w:vAlign w:val="center"/>
          </w:tcPr>
          <w:p w14:paraId="387194F8"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5 </w:t>
            </w:r>
          </w:p>
        </w:tc>
        <w:tc>
          <w:tcPr>
            <w:tcW w:w="2418" w:type="dxa"/>
            <w:tcBorders>
              <w:top w:val="single" w:sz="8" w:space="0" w:color="000000"/>
              <w:left w:val="single" w:sz="8" w:space="0" w:color="000000"/>
              <w:bottom w:val="single" w:sz="8" w:space="0" w:color="000000"/>
              <w:right w:val="single" w:sz="8" w:space="0" w:color="000000"/>
            </w:tcBorders>
            <w:vAlign w:val="center"/>
          </w:tcPr>
          <w:p w14:paraId="786CD052"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995" w:type="dxa"/>
            <w:tcBorders>
              <w:top w:val="single" w:sz="8" w:space="0" w:color="000000"/>
              <w:left w:val="single" w:sz="8" w:space="0" w:color="000000"/>
              <w:bottom w:val="single" w:sz="8" w:space="0" w:color="000000"/>
              <w:right w:val="single" w:sz="8" w:space="0" w:color="000000"/>
            </w:tcBorders>
            <w:vAlign w:val="center"/>
          </w:tcPr>
          <w:p w14:paraId="0180DF04"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309" w:type="dxa"/>
            <w:tcBorders>
              <w:top w:val="single" w:sz="8" w:space="0" w:color="000000"/>
              <w:left w:val="single" w:sz="8" w:space="0" w:color="000000"/>
              <w:bottom w:val="single" w:sz="8" w:space="0" w:color="000000"/>
              <w:right w:val="single" w:sz="8" w:space="0" w:color="000000"/>
            </w:tcBorders>
            <w:vAlign w:val="center"/>
          </w:tcPr>
          <w:p w14:paraId="47F84E6E"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394" w:type="dxa"/>
            <w:tcBorders>
              <w:top w:val="single" w:sz="8" w:space="0" w:color="000000"/>
              <w:left w:val="single" w:sz="8" w:space="0" w:color="000000"/>
              <w:bottom w:val="single" w:sz="8" w:space="0" w:color="000000"/>
              <w:right w:val="single" w:sz="8" w:space="0" w:color="000000"/>
            </w:tcBorders>
            <w:vAlign w:val="center"/>
          </w:tcPr>
          <w:p w14:paraId="1BE5B1B9"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422" w:type="dxa"/>
            <w:tcBorders>
              <w:top w:val="single" w:sz="8" w:space="0" w:color="000000"/>
              <w:left w:val="single" w:sz="8" w:space="0" w:color="000000"/>
              <w:bottom w:val="single" w:sz="8" w:space="0" w:color="000000"/>
              <w:right w:val="single" w:sz="8" w:space="0" w:color="000000"/>
            </w:tcBorders>
            <w:vAlign w:val="center"/>
          </w:tcPr>
          <w:p w14:paraId="55DFCA64"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775" w:type="dxa"/>
            <w:tcBorders>
              <w:top w:val="single" w:sz="8" w:space="0" w:color="000000"/>
              <w:left w:val="single" w:sz="8" w:space="0" w:color="000000"/>
              <w:bottom w:val="single" w:sz="8" w:space="0" w:color="000000"/>
              <w:right w:val="single" w:sz="8" w:space="0" w:color="000000"/>
            </w:tcBorders>
            <w:vAlign w:val="center"/>
          </w:tcPr>
          <w:p w14:paraId="05644369"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tcPr>
          <w:p w14:paraId="727AC7E4"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2055" w:type="dxa"/>
            <w:tcBorders>
              <w:top w:val="single" w:sz="8" w:space="0" w:color="000000"/>
              <w:left w:val="single" w:sz="8" w:space="0" w:color="000000"/>
              <w:bottom w:val="single" w:sz="8" w:space="0" w:color="000000"/>
              <w:right w:val="single" w:sz="8" w:space="0" w:color="000000"/>
            </w:tcBorders>
            <w:vAlign w:val="center"/>
          </w:tcPr>
          <w:p w14:paraId="6B53713C"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r>
      <w:tr w:rsidR="00125F3F" w:rsidRPr="00125F3F" w14:paraId="6A84B17B" w14:textId="77777777" w:rsidTr="00313E5F">
        <w:trPr>
          <w:trHeight w:val="741"/>
        </w:trPr>
        <w:tc>
          <w:tcPr>
            <w:tcW w:w="569" w:type="dxa"/>
            <w:tcBorders>
              <w:top w:val="single" w:sz="8" w:space="0" w:color="000000"/>
              <w:left w:val="single" w:sz="8" w:space="0" w:color="000000"/>
              <w:bottom w:val="single" w:sz="8" w:space="0" w:color="000000"/>
              <w:right w:val="single" w:sz="8" w:space="0" w:color="000000"/>
            </w:tcBorders>
            <w:vAlign w:val="center"/>
          </w:tcPr>
          <w:p w14:paraId="5EE08819"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6 </w:t>
            </w:r>
          </w:p>
        </w:tc>
        <w:tc>
          <w:tcPr>
            <w:tcW w:w="2418" w:type="dxa"/>
            <w:tcBorders>
              <w:top w:val="single" w:sz="8" w:space="0" w:color="000000"/>
              <w:left w:val="single" w:sz="8" w:space="0" w:color="000000"/>
              <w:bottom w:val="single" w:sz="8" w:space="0" w:color="000000"/>
              <w:right w:val="single" w:sz="8" w:space="0" w:color="000000"/>
            </w:tcBorders>
            <w:vAlign w:val="center"/>
          </w:tcPr>
          <w:p w14:paraId="66D2069D"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995" w:type="dxa"/>
            <w:tcBorders>
              <w:top w:val="single" w:sz="8" w:space="0" w:color="000000"/>
              <w:left w:val="single" w:sz="8" w:space="0" w:color="000000"/>
              <w:bottom w:val="single" w:sz="8" w:space="0" w:color="000000"/>
              <w:right w:val="single" w:sz="8" w:space="0" w:color="000000"/>
            </w:tcBorders>
            <w:vAlign w:val="center"/>
          </w:tcPr>
          <w:p w14:paraId="2254A594"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309" w:type="dxa"/>
            <w:tcBorders>
              <w:top w:val="single" w:sz="8" w:space="0" w:color="000000"/>
              <w:left w:val="single" w:sz="8" w:space="0" w:color="000000"/>
              <w:bottom w:val="single" w:sz="8" w:space="0" w:color="000000"/>
              <w:right w:val="single" w:sz="8" w:space="0" w:color="000000"/>
            </w:tcBorders>
            <w:vAlign w:val="center"/>
          </w:tcPr>
          <w:p w14:paraId="2460F1DD"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394" w:type="dxa"/>
            <w:tcBorders>
              <w:top w:val="single" w:sz="8" w:space="0" w:color="000000"/>
              <w:left w:val="single" w:sz="8" w:space="0" w:color="000000"/>
              <w:bottom w:val="single" w:sz="8" w:space="0" w:color="000000"/>
              <w:right w:val="single" w:sz="8" w:space="0" w:color="000000"/>
            </w:tcBorders>
            <w:vAlign w:val="center"/>
          </w:tcPr>
          <w:p w14:paraId="362B6F9F"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422" w:type="dxa"/>
            <w:tcBorders>
              <w:top w:val="single" w:sz="8" w:space="0" w:color="000000"/>
              <w:left w:val="single" w:sz="8" w:space="0" w:color="000000"/>
              <w:bottom w:val="single" w:sz="8" w:space="0" w:color="000000"/>
              <w:right w:val="single" w:sz="8" w:space="0" w:color="000000"/>
            </w:tcBorders>
            <w:vAlign w:val="center"/>
          </w:tcPr>
          <w:p w14:paraId="3B65F36A"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775" w:type="dxa"/>
            <w:tcBorders>
              <w:top w:val="single" w:sz="8" w:space="0" w:color="000000"/>
              <w:left w:val="single" w:sz="8" w:space="0" w:color="000000"/>
              <w:bottom w:val="single" w:sz="8" w:space="0" w:color="000000"/>
              <w:right w:val="single" w:sz="8" w:space="0" w:color="000000"/>
            </w:tcBorders>
            <w:vAlign w:val="center"/>
          </w:tcPr>
          <w:p w14:paraId="5137FC61"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tcPr>
          <w:p w14:paraId="6BD9EB07"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2055" w:type="dxa"/>
            <w:tcBorders>
              <w:top w:val="single" w:sz="8" w:space="0" w:color="000000"/>
              <w:left w:val="single" w:sz="8" w:space="0" w:color="000000"/>
              <w:bottom w:val="single" w:sz="8" w:space="0" w:color="000000"/>
              <w:right w:val="single" w:sz="8" w:space="0" w:color="000000"/>
            </w:tcBorders>
            <w:vAlign w:val="center"/>
          </w:tcPr>
          <w:p w14:paraId="221A6AEC"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r>
      <w:tr w:rsidR="00E531DF" w:rsidRPr="00125F3F" w14:paraId="1588E8C3" w14:textId="77777777" w:rsidTr="00313E5F">
        <w:trPr>
          <w:trHeight w:val="741"/>
        </w:trPr>
        <w:tc>
          <w:tcPr>
            <w:tcW w:w="569" w:type="dxa"/>
            <w:tcBorders>
              <w:top w:val="single" w:sz="8" w:space="0" w:color="000000"/>
              <w:left w:val="single" w:sz="8" w:space="0" w:color="000000"/>
              <w:bottom w:val="single" w:sz="8" w:space="0" w:color="000000"/>
              <w:right w:val="single" w:sz="8" w:space="0" w:color="000000"/>
            </w:tcBorders>
            <w:vAlign w:val="center"/>
          </w:tcPr>
          <w:p w14:paraId="7F999C0A"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7 </w:t>
            </w:r>
          </w:p>
        </w:tc>
        <w:tc>
          <w:tcPr>
            <w:tcW w:w="2418" w:type="dxa"/>
            <w:tcBorders>
              <w:top w:val="single" w:sz="8" w:space="0" w:color="000000"/>
              <w:left w:val="single" w:sz="8" w:space="0" w:color="000000"/>
              <w:bottom w:val="single" w:sz="8" w:space="0" w:color="000000"/>
              <w:right w:val="single" w:sz="8" w:space="0" w:color="000000"/>
            </w:tcBorders>
            <w:vAlign w:val="center"/>
          </w:tcPr>
          <w:p w14:paraId="43041C1A"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995" w:type="dxa"/>
            <w:tcBorders>
              <w:top w:val="single" w:sz="8" w:space="0" w:color="000000"/>
              <w:left w:val="single" w:sz="8" w:space="0" w:color="000000"/>
              <w:bottom w:val="single" w:sz="8" w:space="0" w:color="000000"/>
              <w:right w:val="single" w:sz="8" w:space="0" w:color="000000"/>
            </w:tcBorders>
            <w:vAlign w:val="center"/>
          </w:tcPr>
          <w:p w14:paraId="0FB6DDA7"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309" w:type="dxa"/>
            <w:tcBorders>
              <w:top w:val="single" w:sz="8" w:space="0" w:color="000000"/>
              <w:left w:val="single" w:sz="8" w:space="0" w:color="000000"/>
              <w:bottom w:val="single" w:sz="8" w:space="0" w:color="000000"/>
              <w:right w:val="single" w:sz="8" w:space="0" w:color="000000"/>
            </w:tcBorders>
            <w:vAlign w:val="center"/>
          </w:tcPr>
          <w:p w14:paraId="7561F8BA"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394" w:type="dxa"/>
            <w:tcBorders>
              <w:top w:val="single" w:sz="8" w:space="0" w:color="000000"/>
              <w:left w:val="single" w:sz="8" w:space="0" w:color="000000"/>
              <w:bottom w:val="single" w:sz="8" w:space="0" w:color="000000"/>
              <w:right w:val="single" w:sz="8" w:space="0" w:color="000000"/>
            </w:tcBorders>
            <w:vAlign w:val="center"/>
          </w:tcPr>
          <w:p w14:paraId="4A8FE617"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422" w:type="dxa"/>
            <w:tcBorders>
              <w:top w:val="single" w:sz="8" w:space="0" w:color="000000"/>
              <w:left w:val="single" w:sz="8" w:space="0" w:color="000000"/>
              <w:bottom w:val="single" w:sz="8" w:space="0" w:color="000000"/>
              <w:right w:val="single" w:sz="8" w:space="0" w:color="000000"/>
            </w:tcBorders>
            <w:vAlign w:val="center"/>
          </w:tcPr>
          <w:p w14:paraId="0D7AD733"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775" w:type="dxa"/>
            <w:tcBorders>
              <w:top w:val="single" w:sz="8" w:space="0" w:color="000000"/>
              <w:left w:val="single" w:sz="8" w:space="0" w:color="000000"/>
              <w:bottom w:val="single" w:sz="8" w:space="0" w:color="000000"/>
              <w:right w:val="single" w:sz="8" w:space="0" w:color="000000"/>
            </w:tcBorders>
            <w:vAlign w:val="center"/>
          </w:tcPr>
          <w:p w14:paraId="3C9E8702"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1530" w:type="dxa"/>
            <w:tcBorders>
              <w:top w:val="single" w:sz="8" w:space="0" w:color="000000"/>
              <w:left w:val="single" w:sz="8" w:space="0" w:color="000000"/>
              <w:bottom w:val="single" w:sz="8" w:space="0" w:color="000000"/>
              <w:right w:val="single" w:sz="8" w:space="0" w:color="000000"/>
            </w:tcBorders>
            <w:vAlign w:val="center"/>
          </w:tcPr>
          <w:p w14:paraId="28AE3C82"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c>
          <w:tcPr>
            <w:tcW w:w="2055" w:type="dxa"/>
            <w:tcBorders>
              <w:top w:val="single" w:sz="8" w:space="0" w:color="000000"/>
              <w:left w:val="single" w:sz="8" w:space="0" w:color="000000"/>
              <w:bottom w:val="single" w:sz="8" w:space="0" w:color="000000"/>
              <w:right w:val="single" w:sz="8" w:space="0" w:color="000000"/>
            </w:tcBorders>
            <w:vAlign w:val="center"/>
          </w:tcPr>
          <w:p w14:paraId="3F540677" w14:textId="77777777" w:rsidR="00E531DF" w:rsidRPr="00125F3F" w:rsidRDefault="00E531DF" w:rsidP="00413044">
            <w:pPr>
              <w:pStyle w:val="Default"/>
              <w:spacing w:line="220" w:lineRule="atLeast"/>
              <w:jc w:val="both"/>
              <w:rPr>
                <w:color w:val="auto"/>
                <w:kern w:val="2"/>
              </w:rPr>
            </w:pPr>
            <w:r w:rsidRPr="00125F3F">
              <w:rPr>
                <w:rFonts w:hint="eastAsia"/>
                <w:color w:val="auto"/>
                <w:kern w:val="2"/>
              </w:rPr>
              <w:t xml:space="preserve"> </w:t>
            </w:r>
          </w:p>
        </w:tc>
      </w:tr>
    </w:tbl>
    <w:p w14:paraId="40563909" w14:textId="77777777" w:rsidR="00E531DF" w:rsidRPr="00125F3F" w:rsidRDefault="00E531DF" w:rsidP="00E531DF"/>
    <w:p w14:paraId="46D6F0F3" w14:textId="77777777" w:rsidR="00E531DF" w:rsidRPr="00125F3F" w:rsidRDefault="00E531DF" w:rsidP="00E531DF">
      <w:pPr>
        <w:sectPr w:rsidR="00E531DF" w:rsidRPr="00125F3F" w:rsidSect="00313E5F">
          <w:pgSz w:w="16783" w:h="11850" w:orient="landscape"/>
          <w:pgMar w:top="1797" w:right="1440" w:bottom="1797" w:left="1440" w:header="720" w:footer="720" w:gutter="0"/>
          <w:cols w:space="720"/>
          <w:docGrid w:linePitch="286"/>
        </w:sectPr>
      </w:pPr>
    </w:p>
    <w:p w14:paraId="3EE67C95" w14:textId="77777777" w:rsidR="00E531DF" w:rsidRPr="00125F3F" w:rsidRDefault="00E531DF" w:rsidP="00E531DF">
      <w:pPr>
        <w:pStyle w:val="Default"/>
        <w:jc w:val="both"/>
        <w:rPr>
          <w:rFonts w:cs="Times New Roman"/>
          <w:color w:val="auto"/>
        </w:rPr>
      </w:pPr>
      <w:r w:rsidRPr="00125F3F">
        <w:rPr>
          <w:rFonts w:cs="Times New Roman" w:hint="eastAsia"/>
          <w:color w:val="auto"/>
        </w:rPr>
        <w:lastRenderedPageBreak/>
        <w:t xml:space="preserve">附表五                                      </w:t>
      </w:r>
    </w:p>
    <w:p w14:paraId="2B4645F5" w14:textId="77777777" w:rsidR="00E531DF" w:rsidRPr="00125F3F" w:rsidRDefault="00E531DF" w:rsidP="00E531DF">
      <w:pPr>
        <w:pStyle w:val="Default"/>
        <w:jc w:val="center"/>
        <w:rPr>
          <w:rFonts w:cs="Times New Roman"/>
          <w:b/>
          <w:color w:val="auto"/>
        </w:rPr>
      </w:pPr>
      <w:r w:rsidRPr="00125F3F">
        <w:rPr>
          <w:rFonts w:cs="Times New Roman" w:hint="eastAsia"/>
          <w:b/>
          <w:color w:val="auto"/>
          <w:sz w:val="32"/>
          <w:szCs w:val="32"/>
        </w:rPr>
        <w:t>拟投入本工程的主要造价咨询服务人员工作履历表</w:t>
      </w:r>
    </w:p>
    <w:p w14:paraId="41F69C13" w14:textId="77777777" w:rsidR="00E531DF" w:rsidRPr="00125F3F" w:rsidRDefault="00E531DF" w:rsidP="00313E5F">
      <w:pPr>
        <w:pStyle w:val="Default"/>
        <w:jc w:val="center"/>
        <w:rPr>
          <w:rFonts w:cs="Times New Roman"/>
          <w:color w:val="auto"/>
        </w:rPr>
      </w:pPr>
      <w:r w:rsidRPr="00125F3F">
        <w:rPr>
          <w:rFonts w:cs="Times New Roman" w:hint="eastAsia"/>
          <w:color w:val="auto"/>
        </w:rPr>
        <w:t>（下表每人填写1份，本页</w:t>
      </w:r>
      <w:proofErr w:type="gramStart"/>
      <w:r w:rsidRPr="00125F3F">
        <w:rPr>
          <w:rFonts w:cs="Times New Roman" w:hint="eastAsia"/>
          <w:color w:val="auto"/>
        </w:rPr>
        <w:t>不够可</w:t>
      </w:r>
      <w:proofErr w:type="gramEnd"/>
      <w:r w:rsidRPr="00125F3F">
        <w:rPr>
          <w:rFonts w:cs="Times New Roman" w:hint="eastAsia"/>
          <w:color w:val="auto"/>
        </w:rPr>
        <w:t>自行添加）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704"/>
        <w:gridCol w:w="709"/>
        <w:gridCol w:w="1417"/>
        <w:gridCol w:w="993"/>
        <w:gridCol w:w="425"/>
        <w:gridCol w:w="1276"/>
        <w:gridCol w:w="141"/>
        <w:gridCol w:w="1843"/>
        <w:gridCol w:w="1134"/>
        <w:gridCol w:w="851"/>
        <w:gridCol w:w="3260"/>
      </w:tblGrid>
      <w:tr w:rsidR="00125F3F" w:rsidRPr="00125F3F" w14:paraId="6BB160D1" w14:textId="77777777" w:rsidTr="00313E5F">
        <w:trPr>
          <w:trHeight w:val="805"/>
        </w:trPr>
        <w:tc>
          <w:tcPr>
            <w:tcW w:w="1247" w:type="dxa"/>
            <w:tcBorders>
              <w:top w:val="single" w:sz="4" w:space="0" w:color="000000"/>
              <w:left w:val="single" w:sz="4" w:space="0" w:color="000000"/>
              <w:bottom w:val="single" w:sz="4" w:space="0" w:color="000000"/>
              <w:right w:val="single" w:sz="4" w:space="0" w:color="000000"/>
            </w:tcBorders>
            <w:vAlign w:val="center"/>
          </w:tcPr>
          <w:p w14:paraId="2CCE571A" w14:textId="77777777" w:rsidR="00E531DF" w:rsidRPr="00125F3F" w:rsidRDefault="00E531DF" w:rsidP="00413044">
            <w:pPr>
              <w:pStyle w:val="Default"/>
              <w:jc w:val="both"/>
              <w:rPr>
                <w:rFonts w:cs="Times New Roman"/>
                <w:color w:val="auto"/>
              </w:rPr>
            </w:pPr>
            <w:r w:rsidRPr="00125F3F">
              <w:rPr>
                <w:rFonts w:cs="Times New Roman" w:hint="eastAsia"/>
                <w:color w:val="auto"/>
              </w:rPr>
              <w:t>姓名</w:t>
            </w:r>
          </w:p>
        </w:tc>
        <w:tc>
          <w:tcPr>
            <w:tcW w:w="1413" w:type="dxa"/>
            <w:gridSpan w:val="2"/>
            <w:tcBorders>
              <w:top w:val="single" w:sz="4" w:space="0" w:color="000000"/>
              <w:left w:val="single" w:sz="4" w:space="0" w:color="000000"/>
              <w:bottom w:val="single" w:sz="4" w:space="0" w:color="000000"/>
              <w:right w:val="single" w:sz="4" w:space="0" w:color="000000"/>
            </w:tcBorders>
            <w:vAlign w:val="center"/>
          </w:tcPr>
          <w:p w14:paraId="02F03DE4" w14:textId="77777777" w:rsidR="00E531DF" w:rsidRPr="00125F3F" w:rsidRDefault="00E531DF" w:rsidP="00413044">
            <w:pPr>
              <w:pStyle w:val="Default"/>
              <w:jc w:val="both"/>
              <w:rPr>
                <w:rFonts w:cs="Times New Roman"/>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5830534" w14:textId="77777777" w:rsidR="00E531DF" w:rsidRPr="00125F3F" w:rsidRDefault="00E531DF" w:rsidP="00413044">
            <w:pPr>
              <w:pStyle w:val="Default"/>
              <w:jc w:val="both"/>
              <w:rPr>
                <w:rFonts w:cs="Times New Roman"/>
                <w:color w:val="auto"/>
              </w:rPr>
            </w:pPr>
            <w:r w:rsidRPr="00125F3F">
              <w:rPr>
                <w:rFonts w:cs="Times New Roman" w:hint="eastAsia"/>
                <w:color w:val="auto"/>
              </w:rPr>
              <w:t>出生年月</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1E6B90A2" w14:textId="77777777" w:rsidR="00E531DF" w:rsidRPr="00125F3F" w:rsidRDefault="00E531DF" w:rsidP="00413044">
            <w:pPr>
              <w:pStyle w:val="Default"/>
              <w:jc w:val="both"/>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F98612F" w14:textId="77777777" w:rsidR="00E531DF" w:rsidRPr="00125F3F" w:rsidRDefault="00E531DF" w:rsidP="00413044">
            <w:pPr>
              <w:pStyle w:val="Default"/>
              <w:jc w:val="both"/>
              <w:rPr>
                <w:rFonts w:cs="Times New Roman"/>
                <w:color w:val="auto"/>
              </w:rPr>
            </w:pPr>
            <w:r w:rsidRPr="00125F3F">
              <w:rPr>
                <w:rFonts w:cs="Times New Roman" w:hint="eastAsia"/>
                <w:color w:val="auto"/>
              </w:rPr>
              <w:t>文化程度</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3D502BF" w14:textId="77777777" w:rsidR="00E531DF" w:rsidRPr="00125F3F" w:rsidRDefault="00E531DF" w:rsidP="00413044">
            <w:pPr>
              <w:pStyle w:val="Default"/>
              <w:jc w:val="both"/>
              <w:rPr>
                <w:rFonts w:cs="Times New Roman"/>
                <w:color w:val="auto"/>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0DD7157C" w14:textId="77777777" w:rsidR="00E531DF" w:rsidRPr="00125F3F" w:rsidRDefault="00E531DF" w:rsidP="00413044">
            <w:pPr>
              <w:pStyle w:val="Default"/>
              <w:jc w:val="both"/>
              <w:rPr>
                <w:rFonts w:cs="Times New Roman"/>
                <w:color w:val="auto"/>
              </w:rPr>
            </w:pPr>
            <w:r w:rsidRPr="00125F3F">
              <w:rPr>
                <w:rFonts w:cs="Times New Roman" w:hint="eastAsia"/>
                <w:color w:val="auto"/>
              </w:rPr>
              <w:t>拟任职务</w:t>
            </w:r>
          </w:p>
        </w:tc>
        <w:tc>
          <w:tcPr>
            <w:tcW w:w="3260" w:type="dxa"/>
            <w:tcBorders>
              <w:top w:val="single" w:sz="4" w:space="0" w:color="000000"/>
              <w:left w:val="single" w:sz="4" w:space="0" w:color="000000"/>
              <w:bottom w:val="single" w:sz="4" w:space="0" w:color="000000"/>
              <w:right w:val="single" w:sz="4" w:space="0" w:color="000000"/>
            </w:tcBorders>
            <w:vAlign w:val="center"/>
          </w:tcPr>
          <w:p w14:paraId="0F5FDD16" w14:textId="77777777" w:rsidR="00E531DF" w:rsidRPr="00125F3F" w:rsidRDefault="00E531DF" w:rsidP="00413044">
            <w:pPr>
              <w:pStyle w:val="Default"/>
              <w:jc w:val="both"/>
              <w:rPr>
                <w:rFonts w:cs="Times New Roman"/>
                <w:color w:val="auto"/>
              </w:rPr>
            </w:pPr>
          </w:p>
        </w:tc>
      </w:tr>
      <w:tr w:rsidR="00125F3F" w:rsidRPr="00125F3F" w14:paraId="68636CF8" w14:textId="77777777" w:rsidTr="00313E5F">
        <w:trPr>
          <w:trHeight w:val="973"/>
        </w:trPr>
        <w:tc>
          <w:tcPr>
            <w:tcW w:w="1247" w:type="dxa"/>
            <w:tcBorders>
              <w:top w:val="single" w:sz="4" w:space="0" w:color="000000"/>
              <w:left w:val="single" w:sz="4" w:space="0" w:color="000000"/>
              <w:bottom w:val="single" w:sz="4" w:space="0" w:color="000000"/>
              <w:right w:val="single" w:sz="4" w:space="0" w:color="000000"/>
            </w:tcBorders>
            <w:vAlign w:val="center"/>
          </w:tcPr>
          <w:p w14:paraId="0EDC2B3D" w14:textId="77777777" w:rsidR="00E531DF" w:rsidRPr="00125F3F" w:rsidRDefault="00E531DF" w:rsidP="00413044">
            <w:pPr>
              <w:pStyle w:val="Default"/>
              <w:jc w:val="both"/>
              <w:rPr>
                <w:rFonts w:cs="Times New Roman"/>
                <w:color w:val="auto"/>
              </w:rPr>
            </w:pPr>
            <w:r w:rsidRPr="00125F3F">
              <w:rPr>
                <w:rFonts w:cs="Times New Roman" w:hint="eastAsia"/>
                <w:color w:val="auto"/>
              </w:rPr>
              <w:t>毕业学校和专业</w:t>
            </w:r>
          </w:p>
        </w:tc>
        <w:tc>
          <w:tcPr>
            <w:tcW w:w="7508" w:type="dxa"/>
            <w:gridSpan w:val="8"/>
            <w:tcBorders>
              <w:top w:val="single" w:sz="4" w:space="0" w:color="000000"/>
              <w:left w:val="single" w:sz="4" w:space="0" w:color="000000"/>
              <w:bottom w:val="single" w:sz="4" w:space="0" w:color="000000"/>
              <w:right w:val="single" w:sz="4" w:space="0" w:color="000000"/>
            </w:tcBorders>
            <w:vAlign w:val="center"/>
          </w:tcPr>
          <w:p w14:paraId="2F7379A2" w14:textId="77777777" w:rsidR="00E531DF" w:rsidRPr="00125F3F" w:rsidRDefault="00E531DF" w:rsidP="00413044">
            <w:pPr>
              <w:pStyle w:val="Default"/>
              <w:jc w:val="both"/>
              <w:rPr>
                <w:rFonts w:cs="Times New Roman"/>
                <w:color w:val="auto"/>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7C0E17B6" w14:textId="77777777" w:rsidR="00E531DF" w:rsidRPr="00125F3F" w:rsidRDefault="00E531DF" w:rsidP="00413044">
            <w:pPr>
              <w:pStyle w:val="Default"/>
              <w:jc w:val="both"/>
              <w:rPr>
                <w:rFonts w:cs="Times New Roman"/>
                <w:color w:val="auto"/>
              </w:rPr>
            </w:pPr>
            <w:r w:rsidRPr="00125F3F">
              <w:rPr>
                <w:rFonts w:cs="Times New Roman" w:hint="eastAsia"/>
                <w:color w:val="auto"/>
              </w:rPr>
              <w:t>从事造价咨询年限</w:t>
            </w:r>
          </w:p>
        </w:tc>
        <w:tc>
          <w:tcPr>
            <w:tcW w:w="3260" w:type="dxa"/>
            <w:tcBorders>
              <w:top w:val="single" w:sz="4" w:space="0" w:color="000000"/>
              <w:left w:val="single" w:sz="4" w:space="0" w:color="000000"/>
              <w:bottom w:val="single" w:sz="4" w:space="0" w:color="000000"/>
              <w:right w:val="single" w:sz="4" w:space="0" w:color="000000"/>
            </w:tcBorders>
            <w:vAlign w:val="center"/>
          </w:tcPr>
          <w:p w14:paraId="43B0957B" w14:textId="77777777" w:rsidR="00E531DF" w:rsidRPr="00125F3F" w:rsidRDefault="00E531DF" w:rsidP="00413044">
            <w:pPr>
              <w:pStyle w:val="Default"/>
              <w:jc w:val="both"/>
              <w:rPr>
                <w:rFonts w:cs="Times New Roman"/>
                <w:color w:val="auto"/>
              </w:rPr>
            </w:pPr>
          </w:p>
        </w:tc>
      </w:tr>
      <w:tr w:rsidR="00F33F25" w:rsidRPr="00125F3F" w14:paraId="221128FA" w14:textId="77777777" w:rsidTr="00030A03">
        <w:trPr>
          <w:trHeight w:val="972"/>
        </w:trPr>
        <w:tc>
          <w:tcPr>
            <w:tcW w:w="1247" w:type="dxa"/>
            <w:tcBorders>
              <w:top w:val="single" w:sz="4" w:space="0" w:color="000000"/>
              <w:left w:val="single" w:sz="4" w:space="0" w:color="000000"/>
              <w:bottom w:val="single" w:sz="4" w:space="0" w:color="000000"/>
              <w:right w:val="single" w:sz="4" w:space="0" w:color="000000"/>
            </w:tcBorders>
            <w:vAlign w:val="center"/>
          </w:tcPr>
          <w:p w14:paraId="49584567" w14:textId="3D2E9CED" w:rsidR="00F33F25" w:rsidRPr="00125F3F" w:rsidRDefault="00F33F25" w:rsidP="00413044">
            <w:pPr>
              <w:pStyle w:val="Default"/>
              <w:jc w:val="both"/>
              <w:rPr>
                <w:rFonts w:cs="Times New Roman"/>
                <w:color w:val="auto"/>
              </w:rPr>
            </w:pPr>
            <w:r w:rsidRPr="00F33F25">
              <w:rPr>
                <w:rFonts w:cs="Times New Roman" w:hint="eastAsia"/>
                <w:color w:val="auto"/>
              </w:rPr>
              <w:t>造价工程师证书号</w:t>
            </w:r>
          </w:p>
        </w:tc>
        <w:tc>
          <w:tcPr>
            <w:tcW w:w="4248" w:type="dxa"/>
            <w:gridSpan w:val="5"/>
            <w:tcBorders>
              <w:top w:val="single" w:sz="4" w:space="0" w:color="000000"/>
              <w:left w:val="single" w:sz="4" w:space="0" w:color="000000"/>
              <w:bottom w:val="single" w:sz="4" w:space="0" w:color="000000"/>
              <w:right w:val="single" w:sz="4" w:space="0" w:color="000000"/>
            </w:tcBorders>
            <w:vAlign w:val="center"/>
          </w:tcPr>
          <w:p w14:paraId="0D991213" w14:textId="40470118" w:rsidR="00F33F25" w:rsidRPr="00125F3F" w:rsidRDefault="00F33F25" w:rsidP="00413044">
            <w:pPr>
              <w:pStyle w:val="Default"/>
              <w:jc w:val="both"/>
              <w:rPr>
                <w:rFonts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45713C1" w14:textId="77777777" w:rsidR="00F33F25" w:rsidRPr="00125F3F" w:rsidRDefault="00F33F25" w:rsidP="00413044">
            <w:pPr>
              <w:pStyle w:val="Default"/>
              <w:jc w:val="both"/>
              <w:rPr>
                <w:rFonts w:cs="Times New Roman"/>
                <w:color w:val="auto"/>
              </w:rPr>
            </w:pPr>
            <w:r w:rsidRPr="00125F3F">
              <w:rPr>
                <w:rFonts w:cs="Times New Roman" w:hint="eastAsia"/>
                <w:color w:val="auto"/>
              </w:rPr>
              <w:t>技术职称</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B9DBD6F" w14:textId="77777777" w:rsidR="00F33F25" w:rsidRPr="00125F3F" w:rsidRDefault="00F33F25" w:rsidP="00413044">
            <w:pPr>
              <w:pStyle w:val="Default"/>
              <w:jc w:val="both"/>
              <w:rPr>
                <w:rFonts w:cs="Times New Roman"/>
                <w:color w:val="auto"/>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4D7941DC" w14:textId="77777777" w:rsidR="00F33F25" w:rsidRPr="00125F3F" w:rsidRDefault="00F33F25" w:rsidP="00413044">
            <w:pPr>
              <w:pStyle w:val="Default"/>
              <w:jc w:val="both"/>
              <w:rPr>
                <w:rFonts w:cs="Times New Roman"/>
                <w:color w:val="auto"/>
              </w:rPr>
            </w:pPr>
            <w:r w:rsidRPr="00125F3F">
              <w:rPr>
                <w:rFonts w:cs="Times New Roman" w:hint="eastAsia"/>
                <w:color w:val="auto"/>
              </w:rPr>
              <w:t>聘任时间</w:t>
            </w:r>
          </w:p>
        </w:tc>
        <w:tc>
          <w:tcPr>
            <w:tcW w:w="3260" w:type="dxa"/>
            <w:tcBorders>
              <w:top w:val="single" w:sz="4" w:space="0" w:color="000000"/>
              <w:left w:val="single" w:sz="4" w:space="0" w:color="000000"/>
              <w:bottom w:val="single" w:sz="4" w:space="0" w:color="000000"/>
              <w:right w:val="single" w:sz="4" w:space="0" w:color="000000"/>
            </w:tcBorders>
            <w:vAlign w:val="center"/>
          </w:tcPr>
          <w:p w14:paraId="3FE07C66" w14:textId="77777777" w:rsidR="00F33F25" w:rsidRPr="00125F3F" w:rsidRDefault="00F33F25" w:rsidP="00413044">
            <w:pPr>
              <w:pStyle w:val="Default"/>
              <w:jc w:val="both"/>
              <w:rPr>
                <w:rFonts w:cs="Times New Roman"/>
                <w:color w:val="auto"/>
              </w:rPr>
            </w:pPr>
          </w:p>
        </w:tc>
      </w:tr>
      <w:tr w:rsidR="00125F3F" w:rsidRPr="00125F3F" w14:paraId="4B584E0E" w14:textId="77777777" w:rsidTr="00313E5F">
        <w:trPr>
          <w:trHeight w:val="717"/>
        </w:trPr>
        <w:tc>
          <w:tcPr>
            <w:tcW w:w="1247" w:type="dxa"/>
            <w:tcBorders>
              <w:top w:val="single" w:sz="4" w:space="0" w:color="000000"/>
              <w:left w:val="single" w:sz="4" w:space="0" w:color="000000"/>
              <w:bottom w:val="single" w:sz="4" w:space="0" w:color="000000"/>
              <w:right w:val="single" w:sz="4" w:space="0" w:color="000000"/>
            </w:tcBorders>
            <w:vAlign w:val="center"/>
          </w:tcPr>
          <w:p w14:paraId="075DC315" w14:textId="77777777" w:rsidR="00E531DF" w:rsidRPr="00125F3F" w:rsidRDefault="00E531DF" w:rsidP="00413044">
            <w:pPr>
              <w:pStyle w:val="Default"/>
              <w:jc w:val="both"/>
              <w:rPr>
                <w:rFonts w:cs="Times New Roman"/>
                <w:color w:val="auto"/>
              </w:rPr>
            </w:pPr>
            <w:r w:rsidRPr="00125F3F">
              <w:rPr>
                <w:rFonts w:cs="Times New Roman" w:hint="eastAsia"/>
                <w:color w:val="auto"/>
              </w:rPr>
              <w:t>主要工作经历</w:t>
            </w:r>
          </w:p>
        </w:tc>
        <w:tc>
          <w:tcPr>
            <w:tcW w:w="12753" w:type="dxa"/>
            <w:gridSpan w:val="11"/>
            <w:tcBorders>
              <w:top w:val="single" w:sz="4" w:space="0" w:color="000000"/>
              <w:left w:val="single" w:sz="4" w:space="0" w:color="000000"/>
              <w:bottom w:val="single" w:sz="4" w:space="0" w:color="000000"/>
              <w:right w:val="single" w:sz="4" w:space="0" w:color="000000"/>
            </w:tcBorders>
            <w:vAlign w:val="center"/>
          </w:tcPr>
          <w:p w14:paraId="3311C250" w14:textId="77777777" w:rsidR="00E531DF" w:rsidRPr="00125F3F" w:rsidRDefault="00E531DF" w:rsidP="00413044">
            <w:pPr>
              <w:pStyle w:val="Default"/>
              <w:jc w:val="both"/>
              <w:rPr>
                <w:rFonts w:cs="Times New Roman"/>
                <w:color w:val="auto"/>
              </w:rPr>
            </w:pPr>
          </w:p>
        </w:tc>
      </w:tr>
      <w:tr w:rsidR="00125F3F" w:rsidRPr="00125F3F" w14:paraId="201D18F0" w14:textId="77777777" w:rsidTr="00313E5F">
        <w:trPr>
          <w:trHeight w:val="542"/>
        </w:trPr>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15B74482" w14:textId="77777777" w:rsidR="00E531DF" w:rsidRPr="00125F3F" w:rsidRDefault="00E531DF" w:rsidP="00413044">
            <w:pPr>
              <w:pStyle w:val="Default"/>
              <w:jc w:val="both"/>
              <w:rPr>
                <w:rFonts w:cs="Times New Roman"/>
                <w:color w:val="auto"/>
              </w:rPr>
            </w:pPr>
            <w:r w:rsidRPr="00125F3F">
              <w:rPr>
                <w:rFonts w:cs="Times New Roman" w:hint="eastAsia"/>
                <w:color w:val="auto"/>
              </w:rPr>
              <w:t>起止年限</w:t>
            </w: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32CBE567" w14:textId="77777777" w:rsidR="00E531DF" w:rsidRPr="00125F3F" w:rsidRDefault="00E531DF" w:rsidP="00413044">
            <w:pPr>
              <w:pStyle w:val="Default"/>
              <w:jc w:val="both"/>
              <w:rPr>
                <w:rFonts w:cs="Times New Roman"/>
                <w:color w:val="auto"/>
              </w:rPr>
            </w:pPr>
            <w:r w:rsidRPr="00125F3F">
              <w:rPr>
                <w:rFonts w:cs="Times New Roman" w:hint="eastAsia"/>
                <w:color w:val="auto"/>
              </w:rPr>
              <w:t>单位名称</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532C6068" w14:textId="77777777" w:rsidR="00E531DF" w:rsidRPr="00125F3F" w:rsidRDefault="00E531DF" w:rsidP="00413044">
            <w:pPr>
              <w:pStyle w:val="Default"/>
              <w:jc w:val="both"/>
              <w:rPr>
                <w:rFonts w:cs="Times New Roman"/>
                <w:color w:val="auto"/>
              </w:rPr>
            </w:pPr>
            <w:r w:rsidRPr="00125F3F">
              <w:rPr>
                <w:rFonts w:cs="Times New Roman" w:hint="eastAsia"/>
                <w:color w:val="auto"/>
              </w:rPr>
              <w:t>工作内容</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687B5444" w14:textId="77777777" w:rsidR="00E531DF" w:rsidRPr="00125F3F" w:rsidRDefault="00E531DF" w:rsidP="00413044">
            <w:pPr>
              <w:pStyle w:val="Default"/>
              <w:jc w:val="both"/>
              <w:rPr>
                <w:rFonts w:cs="Times New Roman"/>
                <w:color w:val="auto"/>
              </w:rPr>
            </w:pPr>
            <w:r w:rsidRPr="00125F3F">
              <w:rPr>
                <w:rFonts w:cs="Times New Roman" w:hint="eastAsia"/>
                <w:color w:val="auto"/>
              </w:rPr>
              <w:t>职务</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5E5C906A" w14:textId="77777777" w:rsidR="00E531DF" w:rsidRPr="00125F3F" w:rsidRDefault="00E531DF" w:rsidP="00413044">
            <w:pPr>
              <w:pStyle w:val="Default"/>
              <w:jc w:val="both"/>
              <w:rPr>
                <w:rFonts w:cs="Times New Roman"/>
                <w:color w:val="auto"/>
              </w:rPr>
            </w:pPr>
            <w:r w:rsidRPr="00125F3F">
              <w:rPr>
                <w:rFonts w:cs="Times New Roman" w:hint="eastAsia"/>
                <w:color w:val="auto"/>
              </w:rPr>
              <w:t>证明人及联系电话</w:t>
            </w:r>
          </w:p>
        </w:tc>
      </w:tr>
      <w:tr w:rsidR="00125F3F" w:rsidRPr="00125F3F" w14:paraId="048CA70A" w14:textId="77777777" w:rsidTr="00313E5F">
        <w:trPr>
          <w:trHeight w:val="532"/>
        </w:trPr>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17526E48" w14:textId="77777777" w:rsidR="00E531DF" w:rsidRPr="00125F3F" w:rsidRDefault="00E531DF" w:rsidP="00413044">
            <w:pPr>
              <w:pStyle w:val="Default"/>
              <w:jc w:val="both"/>
              <w:rPr>
                <w:rFonts w:cs="Times New Roman"/>
                <w:color w:val="auto"/>
              </w:rPr>
            </w:pP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505D7162" w14:textId="77777777" w:rsidR="00E531DF" w:rsidRPr="00125F3F" w:rsidRDefault="00E531DF" w:rsidP="00413044">
            <w:pPr>
              <w:pStyle w:val="Default"/>
              <w:jc w:val="both"/>
              <w:rPr>
                <w:rFonts w:cs="Times New Roman"/>
                <w:color w:val="auto"/>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2BD3A368" w14:textId="77777777" w:rsidR="00E531DF" w:rsidRPr="00125F3F" w:rsidRDefault="00E531DF" w:rsidP="00413044">
            <w:pPr>
              <w:pStyle w:val="Default"/>
              <w:jc w:val="both"/>
              <w:rPr>
                <w:rFonts w:cs="Times New Roman"/>
                <w:color w:val="auto"/>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71308859" w14:textId="77777777" w:rsidR="00E531DF" w:rsidRPr="00125F3F" w:rsidRDefault="00E531DF" w:rsidP="00413044">
            <w:pPr>
              <w:pStyle w:val="Default"/>
              <w:jc w:val="both"/>
              <w:rPr>
                <w:rFonts w:cs="Times New Roman"/>
                <w:color w:val="auto"/>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6DEBA7AE" w14:textId="77777777" w:rsidR="00E531DF" w:rsidRPr="00125F3F" w:rsidRDefault="00E531DF" w:rsidP="00413044">
            <w:pPr>
              <w:pStyle w:val="Default"/>
              <w:jc w:val="both"/>
              <w:rPr>
                <w:rFonts w:cs="Times New Roman"/>
                <w:color w:val="auto"/>
              </w:rPr>
            </w:pPr>
          </w:p>
        </w:tc>
      </w:tr>
      <w:tr w:rsidR="00125F3F" w:rsidRPr="00125F3F" w14:paraId="2475D351" w14:textId="77777777" w:rsidTr="00313E5F">
        <w:trPr>
          <w:trHeight w:val="532"/>
        </w:trPr>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22F0E29B" w14:textId="77777777" w:rsidR="00E531DF" w:rsidRPr="00125F3F" w:rsidRDefault="00E531DF" w:rsidP="00413044">
            <w:pPr>
              <w:pStyle w:val="Default"/>
              <w:jc w:val="both"/>
              <w:rPr>
                <w:rFonts w:cs="Times New Roman"/>
                <w:color w:val="auto"/>
              </w:rPr>
            </w:pP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0E322216" w14:textId="77777777" w:rsidR="00E531DF" w:rsidRPr="00125F3F" w:rsidRDefault="00E531DF" w:rsidP="00413044">
            <w:pPr>
              <w:pStyle w:val="Default"/>
              <w:jc w:val="both"/>
              <w:rPr>
                <w:rFonts w:cs="Times New Roman"/>
                <w:color w:val="auto"/>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34526E4D" w14:textId="77777777" w:rsidR="00E531DF" w:rsidRPr="00125F3F" w:rsidRDefault="00E531DF" w:rsidP="00413044">
            <w:pPr>
              <w:pStyle w:val="Default"/>
              <w:jc w:val="both"/>
              <w:rPr>
                <w:rFonts w:cs="Times New Roman"/>
                <w:color w:val="auto"/>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595E3E50" w14:textId="77777777" w:rsidR="00E531DF" w:rsidRPr="00125F3F" w:rsidRDefault="00E531DF" w:rsidP="00413044">
            <w:pPr>
              <w:pStyle w:val="Default"/>
              <w:jc w:val="both"/>
              <w:rPr>
                <w:rFonts w:cs="Times New Roman"/>
                <w:color w:val="auto"/>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0F8961B3" w14:textId="77777777" w:rsidR="00E531DF" w:rsidRPr="00125F3F" w:rsidRDefault="00E531DF" w:rsidP="00413044">
            <w:pPr>
              <w:pStyle w:val="Default"/>
              <w:jc w:val="both"/>
              <w:rPr>
                <w:rFonts w:cs="Times New Roman"/>
                <w:color w:val="auto"/>
              </w:rPr>
            </w:pPr>
          </w:p>
        </w:tc>
      </w:tr>
      <w:tr w:rsidR="00125F3F" w:rsidRPr="00125F3F" w14:paraId="3A51102D" w14:textId="77777777" w:rsidTr="00313E5F">
        <w:trPr>
          <w:trHeight w:val="532"/>
        </w:trPr>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5738823F" w14:textId="77777777" w:rsidR="00E531DF" w:rsidRPr="00125F3F" w:rsidRDefault="00E531DF" w:rsidP="00413044">
            <w:pPr>
              <w:pStyle w:val="Default"/>
              <w:jc w:val="both"/>
              <w:rPr>
                <w:rFonts w:cs="Times New Roman"/>
                <w:color w:val="auto"/>
              </w:rPr>
            </w:pP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2DE99117" w14:textId="77777777" w:rsidR="00E531DF" w:rsidRPr="00125F3F" w:rsidRDefault="00E531DF" w:rsidP="00413044">
            <w:pPr>
              <w:pStyle w:val="Default"/>
              <w:jc w:val="both"/>
              <w:rPr>
                <w:rFonts w:cs="Times New Roman"/>
                <w:color w:val="auto"/>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746FEFE7" w14:textId="77777777" w:rsidR="00E531DF" w:rsidRPr="00125F3F" w:rsidRDefault="00E531DF" w:rsidP="00413044">
            <w:pPr>
              <w:pStyle w:val="Default"/>
              <w:jc w:val="both"/>
              <w:rPr>
                <w:rFonts w:cs="Times New Roman"/>
                <w:color w:val="auto"/>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055354E0" w14:textId="77777777" w:rsidR="00E531DF" w:rsidRPr="00125F3F" w:rsidRDefault="00E531DF" w:rsidP="00413044">
            <w:pPr>
              <w:pStyle w:val="Default"/>
              <w:jc w:val="both"/>
              <w:rPr>
                <w:rFonts w:cs="Times New Roman"/>
                <w:color w:val="auto"/>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68EBD4D6" w14:textId="77777777" w:rsidR="00E531DF" w:rsidRPr="00125F3F" w:rsidRDefault="00E531DF" w:rsidP="00413044">
            <w:pPr>
              <w:pStyle w:val="Default"/>
              <w:jc w:val="both"/>
              <w:rPr>
                <w:rFonts w:cs="Times New Roman"/>
                <w:color w:val="auto"/>
              </w:rPr>
            </w:pPr>
          </w:p>
        </w:tc>
      </w:tr>
      <w:tr w:rsidR="00125F3F" w:rsidRPr="00125F3F" w14:paraId="67556AE0" w14:textId="77777777" w:rsidTr="00313E5F">
        <w:trPr>
          <w:trHeight w:val="532"/>
        </w:trPr>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52E6608B" w14:textId="77777777" w:rsidR="00E531DF" w:rsidRPr="00125F3F" w:rsidRDefault="00E531DF" w:rsidP="00413044">
            <w:pPr>
              <w:pStyle w:val="Default"/>
              <w:jc w:val="both"/>
              <w:rPr>
                <w:rFonts w:cs="Times New Roman"/>
                <w:color w:val="auto"/>
              </w:rPr>
            </w:pP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6B12984C" w14:textId="77777777" w:rsidR="00E531DF" w:rsidRPr="00125F3F" w:rsidRDefault="00E531DF" w:rsidP="00413044">
            <w:pPr>
              <w:pStyle w:val="Default"/>
              <w:jc w:val="both"/>
              <w:rPr>
                <w:rFonts w:cs="Times New Roman"/>
                <w:color w:val="auto"/>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436999B7" w14:textId="77777777" w:rsidR="00E531DF" w:rsidRPr="00125F3F" w:rsidRDefault="00E531DF" w:rsidP="00413044">
            <w:pPr>
              <w:pStyle w:val="Default"/>
              <w:jc w:val="both"/>
              <w:rPr>
                <w:rFonts w:cs="Times New Roman"/>
                <w:color w:val="auto"/>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453ACFEE" w14:textId="77777777" w:rsidR="00E531DF" w:rsidRPr="00125F3F" w:rsidRDefault="00E531DF" w:rsidP="00413044">
            <w:pPr>
              <w:pStyle w:val="Default"/>
              <w:jc w:val="both"/>
              <w:rPr>
                <w:rFonts w:cs="Times New Roman"/>
                <w:color w:val="auto"/>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7C47BE1D" w14:textId="77777777" w:rsidR="00E531DF" w:rsidRPr="00125F3F" w:rsidRDefault="00E531DF" w:rsidP="00413044">
            <w:pPr>
              <w:pStyle w:val="Default"/>
              <w:jc w:val="both"/>
              <w:rPr>
                <w:rFonts w:cs="Times New Roman"/>
                <w:color w:val="auto"/>
              </w:rPr>
            </w:pPr>
          </w:p>
        </w:tc>
      </w:tr>
      <w:tr w:rsidR="00125F3F" w:rsidRPr="00125F3F" w14:paraId="1FDBCBA3" w14:textId="77777777" w:rsidTr="00313E5F">
        <w:trPr>
          <w:trHeight w:val="532"/>
        </w:trPr>
        <w:tc>
          <w:tcPr>
            <w:tcW w:w="1951" w:type="dxa"/>
            <w:gridSpan w:val="2"/>
            <w:tcBorders>
              <w:top w:val="single" w:sz="4" w:space="0" w:color="000000"/>
              <w:left w:val="single" w:sz="4" w:space="0" w:color="000000"/>
              <w:bottom w:val="single" w:sz="4" w:space="0" w:color="000000"/>
              <w:right w:val="single" w:sz="4" w:space="0" w:color="000000"/>
            </w:tcBorders>
            <w:vAlign w:val="center"/>
          </w:tcPr>
          <w:p w14:paraId="52F1F575" w14:textId="77777777" w:rsidR="00E531DF" w:rsidRPr="00125F3F" w:rsidRDefault="00E531DF" w:rsidP="00413044">
            <w:pPr>
              <w:pStyle w:val="Default"/>
              <w:jc w:val="both"/>
              <w:rPr>
                <w:rFonts w:cs="Times New Roman"/>
                <w:color w:val="auto"/>
              </w:rPr>
            </w:pP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14:paraId="27625A6E" w14:textId="77777777" w:rsidR="00E531DF" w:rsidRPr="00125F3F" w:rsidRDefault="00E531DF" w:rsidP="00413044">
            <w:pPr>
              <w:pStyle w:val="Default"/>
              <w:jc w:val="both"/>
              <w:rPr>
                <w:rFonts w:cs="Times New Roman"/>
                <w:color w:val="auto"/>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0333E809" w14:textId="77777777" w:rsidR="00E531DF" w:rsidRPr="00125F3F" w:rsidRDefault="00E531DF" w:rsidP="00413044">
            <w:pPr>
              <w:pStyle w:val="Default"/>
              <w:jc w:val="both"/>
              <w:rPr>
                <w:rFonts w:cs="Times New Roman"/>
                <w:color w:val="auto"/>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14:paraId="79594BFA" w14:textId="77777777" w:rsidR="00E531DF" w:rsidRPr="00125F3F" w:rsidRDefault="00E531DF" w:rsidP="00413044">
            <w:pPr>
              <w:pStyle w:val="Default"/>
              <w:jc w:val="both"/>
              <w:rPr>
                <w:rFonts w:cs="Times New Roman"/>
                <w:color w:val="auto"/>
              </w:rPr>
            </w:pP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71C4A430" w14:textId="77777777" w:rsidR="00E531DF" w:rsidRPr="00125F3F" w:rsidRDefault="00E531DF" w:rsidP="00413044">
            <w:pPr>
              <w:pStyle w:val="Default"/>
              <w:jc w:val="both"/>
              <w:rPr>
                <w:rFonts w:cs="Times New Roman"/>
                <w:color w:val="auto"/>
              </w:rPr>
            </w:pPr>
          </w:p>
        </w:tc>
      </w:tr>
    </w:tbl>
    <w:p w14:paraId="4E1FEBFA" w14:textId="77777777" w:rsidR="00E531DF" w:rsidRPr="00125F3F" w:rsidRDefault="00313E5F" w:rsidP="00E531DF">
      <w:pPr>
        <w:pStyle w:val="Default"/>
        <w:jc w:val="both"/>
        <w:rPr>
          <w:rFonts w:cs="Times New Roman"/>
          <w:color w:val="auto"/>
        </w:rPr>
      </w:pPr>
      <w:r w:rsidRPr="00125F3F">
        <w:rPr>
          <w:rFonts w:cs="Times New Roman" w:hint="eastAsia"/>
          <w:color w:val="auto"/>
        </w:rPr>
        <w:t>附：执业资格证书或职称证书复印件。</w:t>
      </w:r>
      <w:r w:rsidR="00E531DF" w:rsidRPr="00125F3F">
        <w:rPr>
          <w:rFonts w:cs="Times New Roman" w:hint="eastAsia"/>
          <w:color w:val="auto"/>
        </w:rPr>
        <w:t>驻工地现场人员请注明</w:t>
      </w:r>
    </w:p>
    <w:p w14:paraId="39ACC5C4" w14:textId="77777777" w:rsidR="00E531DF" w:rsidRPr="00125F3F" w:rsidRDefault="00E531DF" w:rsidP="00E531DF">
      <w:pPr>
        <w:spacing w:line="360" w:lineRule="auto"/>
        <w:rPr>
          <w:rFonts w:ascii="宋体" w:hAnsi="宋体" w:cs="宋体"/>
        </w:rPr>
        <w:sectPr w:rsidR="00E531DF" w:rsidRPr="00125F3F" w:rsidSect="00313E5F">
          <w:headerReference w:type="default" r:id="rId18"/>
          <w:footerReference w:type="default" r:id="rId19"/>
          <w:pgSz w:w="16783" w:h="11850" w:orient="landscape"/>
          <w:pgMar w:top="1797" w:right="1440" w:bottom="1797" w:left="1440" w:header="851" w:footer="992" w:gutter="0"/>
          <w:cols w:space="720"/>
          <w:docGrid w:linePitch="312"/>
        </w:sectPr>
      </w:pPr>
    </w:p>
    <w:p w14:paraId="342BB1EB" w14:textId="77777777" w:rsidR="00C866DB" w:rsidRPr="00125F3F" w:rsidRDefault="00C866DB" w:rsidP="00C866DB">
      <w:pPr>
        <w:pStyle w:val="Default"/>
        <w:jc w:val="both"/>
        <w:rPr>
          <w:rFonts w:cs="Times New Roman"/>
          <w:color w:val="auto"/>
        </w:rPr>
      </w:pPr>
      <w:r w:rsidRPr="00125F3F">
        <w:rPr>
          <w:rFonts w:cs="Times New Roman" w:hint="eastAsia"/>
          <w:color w:val="auto"/>
        </w:rPr>
        <w:lastRenderedPageBreak/>
        <w:t xml:space="preserve">附表六： </w:t>
      </w:r>
    </w:p>
    <w:p w14:paraId="0B554350" w14:textId="7F01DD1E" w:rsidR="00C866DB" w:rsidRPr="00125F3F" w:rsidRDefault="00C866DB" w:rsidP="00C866DB">
      <w:pPr>
        <w:ind w:firstLine="600"/>
        <w:jc w:val="center"/>
        <w:rPr>
          <w:b/>
          <w:sz w:val="32"/>
          <w:szCs w:val="32"/>
        </w:rPr>
      </w:pPr>
      <w:r w:rsidRPr="00125F3F">
        <w:rPr>
          <w:rFonts w:hint="eastAsia"/>
          <w:b/>
          <w:sz w:val="32"/>
          <w:szCs w:val="32"/>
        </w:rPr>
        <w:t>项目</w:t>
      </w:r>
      <w:r w:rsidR="00F33F25">
        <w:rPr>
          <w:rFonts w:hint="eastAsia"/>
          <w:b/>
          <w:sz w:val="32"/>
          <w:szCs w:val="32"/>
        </w:rPr>
        <w:t>负责人</w:t>
      </w:r>
      <w:r w:rsidRPr="00125F3F">
        <w:rPr>
          <w:rFonts w:hint="eastAsia"/>
          <w:b/>
          <w:sz w:val="32"/>
          <w:szCs w:val="32"/>
        </w:rPr>
        <w:t>业绩表</w:t>
      </w:r>
    </w:p>
    <w:p w14:paraId="61041DB7" w14:textId="77777777" w:rsidR="00C866DB" w:rsidRPr="00125F3F" w:rsidRDefault="00C866DB" w:rsidP="00C866DB">
      <w:pPr>
        <w:ind w:firstLine="600"/>
        <w:jc w:val="center"/>
        <w:rPr>
          <w:b/>
        </w:rPr>
      </w:pPr>
    </w:p>
    <w:tbl>
      <w:tblPr>
        <w:tblW w:w="8505"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18"/>
        <w:gridCol w:w="3118"/>
        <w:gridCol w:w="1418"/>
        <w:gridCol w:w="1417"/>
        <w:gridCol w:w="1134"/>
      </w:tblGrid>
      <w:tr w:rsidR="00125F3F" w:rsidRPr="00125F3F" w14:paraId="20BFA905" w14:textId="77777777" w:rsidTr="00773CE9">
        <w:trPr>
          <w:trHeight w:val="898"/>
        </w:trPr>
        <w:tc>
          <w:tcPr>
            <w:tcW w:w="1418" w:type="dxa"/>
            <w:tcBorders>
              <w:top w:val="single" w:sz="8" w:space="0" w:color="000000"/>
              <w:left w:val="single" w:sz="8" w:space="0" w:color="000000"/>
              <w:bottom w:val="single" w:sz="8" w:space="0" w:color="000000"/>
              <w:right w:val="single" w:sz="8" w:space="0" w:color="000000"/>
            </w:tcBorders>
            <w:vAlign w:val="center"/>
          </w:tcPr>
          <w:p w14:paraId="75F4E485" w14:textId="77777777" w:rsidR="00C866DB" w:rsidRPr="00125F3F" w:rsidRDefault="00C866DB" w:rsidP="00773CE9">
            <w:pPr>
              <w:pStyle w:val="Default"/>
              <w:spacing w:line="220" w:lineRule="atLeast"/>
              <w:jc w:val="center"/>
              <w:rPr>
                <w:color w:val="auto"/>
                <w:kern w:val="2"/>
              </w:rPr>
            </w:pPr>
            <w:r w:rsidRPr="00125F3F">
              <w:rPr>
                <w:rFonts w:hAnsi="宋体" w:hint="eastAsia"/>
                <w:color w:val="auto"/>
                <w:kern w:val="2"/>
              </w:rPr>
              <w:t>建设单位</w:t>
            </w:r>
          </w:p>
        </w:tc>
        <w:tc>
          <w:tcPr>
            <w:tcW w:w="3118" w:type="dxa"/>
            <w:tcBorders>
              <w:top w:val="single" w:sz="8" w:space="0" w:color="000000"/>
              <w:left w:val="single" w:sz="8" w:space="0" w:color="000000"/>
              <w:bottom w:val="single" w:sz="8" w:space="0" w:color="000000"/>
              <w:right w:val="single" w:sz="8" w:space="0" w:color="000000"/>
            </w:tcBorders>
            <w:vAlign w:val="center"/>
          </w:tcPr>
          <w:p w14:paraId="4EEFC9DC" w14:textId="77777777" w:rsidR="00C866DB" w:rsidRPr="00125F3F" w:rsidRDefault="00C866DB" w:rsidP="00773CE9">
            <w:pPr>
              <w:pStyle w:val="Default"/>
              <w:spacing w:line="220" w:lineRule="atLeast"/>
              <w:jc w:val="center"/>
              <w:rPr>
                <w:color w:val="auto"/>
                <w:kern w:val="2"/>
              </w:rPr>
            </w:pPr>
            <w:r w:rsidRPr="00125F3F">
              <w:rPr>
                <w:rFonts w:hAnsi="宋体" w:hint="eastAsia"/>
                <w:color w:val="auto"/>
                <w:kern w:val="2"/>
              </w:rPr>
              <w:t>工程名称</w:t>
            </w:r>
          </w:p>
        </w:tc>
        <w:tc>
          <w:tcPr>
            <w:tcW w:w="1418" w:type="dxa"/>
            <w:tcBorders>
              <w:top w:val="single" w:sz="8" w:space="0" w:color="000000"/>
              <w:left w:val="single" w:sz="8" w:space="0" w:color="000000"/>
              <w:bottom w:val="single" w:sz="8" w:space="0" w:color="000000"/>
              <w:right w:val="single" w:sz="8" w:space="0" w:color="000000"/>
            </w:tcBorders>
            <w:vAlign w:val="center"/>
          </w:tcPr>
          <w:p w14:paraId="601FED63" w14:textId="77777777" w:rsidR="00C866DB" w:rsidRPr="00125F3F" w:rsidRDefault="00C866DB" w:rsidP="00773CE9">
            <w:pPr>
              <w:pStyle w:val="Default"/>
              <w:spacing w:line="220" w:lineRule="atLeast"/>
              <w:jc w:val="center"/>
              <w:rPr>
                <w:color w:val="auto"/>
                <w:kern w:val="2"/>
              </w:rPr>
            </w:pPr>
            <w:r w:rsidRPr="00125F3F">
              <w:rPr>
                <w:rFonts w:hAnsi="宋体" w:hint="eastAsia"/>
                <w:color w:val="auto"/>
                <w:kern w:val="2"/>
              </w:rPr>
              <w:t>工程造价</w:t>
            </w:r>
            <w:r w:rsidRPr="00125F3F">
              <w:rPr>
                <w:rFonts w:hint="eastAsia"/>
                <w:color w:val="auto"/>
                <w:kern w:val="2"/>
              </w:rPr>
              <w:t>(</w:t>
            </w:r>
            <w:r w:rsidRPr="00125F3F">
              <w:rPr>
                <w:rFonts w:hAnsi="宋体" w:hint="eastAsia"/>
                <w:color w:val="auto"/>
                <w:kern w:val="2"/>
              </w:rPr>
              <w:t>元</w:t>
            </w:r>
            <w:r w:rsidRPr="00125F3F">
              <w:rPr>
                <w:rFonts w:hint="eastAsia"/>
                <w:color w:val="auto"/>
                <w:kern w:val="2"/>
              </w:rPr>
              <w:t>)</w:t>
            </w:r>
          </w:p>
        </w:tc>
        <w:tc>
          <w:tcPr>
            <w:tcW w:w="1417" w:type="dxa"/>
            <w:tcBorders>
              <w:top w:val="single" w:sz="8" w:space="0" w:color="000000"/>
              <w:left w:val="single" w:sz="8" w:space="0" w:color="000000"/>
              <w:bottom w:val="single" w:sz="8" w:space="0" w:color="000000"/>
              <w:right w:val="single" w:sz="8" w:space="0" w:color="000000"/>
            </w:tcBorders>
            <w:vAlign w:val="center"/>
          </w:tcPr>
          <w:p w14:paraId="43E2E175" w14:textId="77777777" w:rsidR="00C866DB" w:rsidRPr="00125F3F" w:rsidRDefault="00C866DB" w:rsidP="00773CE9">
            <w:pPr>
              <w:pStyle w:val="Default"/>
              <w:spacing w:line="220" w:lineRule="atLeast"/>
              <w:jc w:val="center"/>
              <w:rPr>
                <w:color w:val="auto"/>
                <w:kern w:val="2"/>
              </w:rPr>
            </w:pPr>
            <w:r w:rsidRPr="00125F3F">
              <w:rPr>
                <w:rFonts w:hAnsi="宋体" w:hint="eastAsia"/>
                <w:color w:val="auto"/>
                <w:kern w:val="2"/>
              </w:rPr>
              <w:t>建筑面积</w:t>
            </w:r>
          </w:p>
          <w:p w14:paraId="71F00DF5" w14:textId="77777777" w:rsidR="00C866DB" w:rsidRPr="00125F3F" w:rsidRDefault="00C866DB" w:rsidP="00773CE9">
            <w:pPr>
              <w:pStyle w:val="Default"/>
              <w:spacing w:line="220" w:lineRule="atLeast"/>
              <w:jc w:val="center"/>
              <w:rPr>
                <w:color w:val="auto"/>
                <w:kern w:val="2"/>
              </w:rPr>
            </w:pPr>
            <w:r w:rsidRPr="00125F3F">
              <w:rPr>
                <w:rFonts w:hint="eastAsia"/>
                <w:color w:val="auto"/>
                <w:kern w:val="2"/>
              </w:rPr>
              <w:t>(</w:t>
            </w:r>
            <w:r w:rsidRPr="00125F3F">
              <w:rPr>
                <w:rFonts w:ascii="Batang" w:eastAsia="Batang" w:hAnsi="Batang" w:cs="Batang" w:hint="eastAsia"/>
                <w:color w:val="auto"/>
                <w:kern w:val="2"/>
              </w:rPr>
              <w:t>㎡</w:t>
            </w:r>
            <w:r w:rsidRPr="00125F3F">
              <w:rPr>
                <w:rFonts w:hint="eastAsia"/>
                <w:color w:val="auto"/>
                <w:kern w:val="2"/>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215462A5" w14:textId="77777777" w:rsidR="00C866DB" w:rsidRPr="00125F3F" w:rsidRDefault="00C866DB" w:rsidP="00773CE9">
            <w:pPr>
              <w:pStyle w:val="Default"/>
              <w:spacing w:line="220" w:lineRule="atLeast"/>
              <w:jc w:val="center"/>
              <w:rPr>
                <w:color w:val="auto"/>
                <w:kern w:val="2"/>
              </w:rPr>
            </w:pPr>
            <w:r w:rsidRPr="00125F3F">
              <w:rPr>
                <w:rFonts w:hAnsi="宋体" w:hint="eastAsia"/>
                <w:color w:val="auto"/>
                <w:kern w:val="2"/>
              </w:rPr>
              <w:t>承接</w:t>
            </w:r>
          </w:p>
          <w:p w14:paraId="3D592A7C" w14:textId="77777777" w:rsidR="00C866DB" w:rsidRPr="00125F3F" w:rsidRDefault="00C866DB" w:rsidP="00773CE9">
            <w:pPr>
              <w:pStyle w:val="Default"/>
              <w:spacing w:line="220" w:lineRule="atLeast"/>
              <w:jc w:val="center"/>
              <w:rPr>
                <w:color w:val="auto"/>
                <w:kern w:val="2"/>
              </w:rPr>
            </w:pPr>
            <w:r w:rsidRPr="00125F3F">
              <w:rPr>
                <w:rFonts w:hAnsi="宋体" w:hint="eastAsia"/>
                <w:color w:val="auto"/>
                <w:kern w:val="2"/>
              </w:rPr>
              <w:t>时间</w:t>
            </w:r>
          </w:p>
        </w:tc>
      </w:tr>
      <w:tr w:rsidR="00125F3F" w:rsidRPr="00125F3F" w14:paraId="6CAFEE31"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73C3F3B7"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3F699796"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50E922BE"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1AE6B748"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2011F9FC" w14:textId="77777777" w:rsidR="00C866DB" w:rsidRPr="00125F3F" w:rsidRDefault="00C866DB" w:rsidP="00773CE9">
            <w:pPr>
              <w:pStyle w:val="Default"/>
              <w:spacing w:line="220" w:lineRule="atLeast"/>
              <w:jc w:val="center"/>
              <w:rPr>
                <w:color w:val="auto"/>
                <w:kern w:val="2"/>
              </w:rPr>
            </w:pPr>
          </w:p>
        </w:tc>
      </w:tr>
      <w:tr w:rsidR="00125F3F" w:rsidRPr="00125F3F" w14:paraId="17DE90AF"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3451D01A"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41A94A7D"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169B7D79"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66293930"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5683C30C" w14:textId="77777777" w:rsidR="00C866DB" w:rsidRPr="00125F3F" w:rsidRDefault="00C866DB" w:rsidP="00773CE9">
            <w:pPr>
              <w:pStyle w:val="Default"/>
              <w:spacing w:line="220" w:lineRule="atLeast"/>
              <w:jc w:val="center"/>
              <w:rPr>
                <w:color w:val="auto"/>
                <w:kern w:val="2"/>
              </w:rPr>
            </w:pPr>
          </w:p>
        </w:tc>
      </w:tr>
      <w:tr w:rsidR="00125F3F" w:rsidRPr="00125F3F" w14:paraId="76D8DA62"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50613D93"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3D840C7D"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0DDFFA52"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6492C646"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6DCD44E4" w14:textId="77777777" w:rsidR="00C866DB" w:rsidRPr="00125F3F" w:rsidRDefault="00C866DB" w:rsidP="00773CE9">
            <w:pPr>
              <w:pStyle w:val="Default"/>
              <w:spacing w:line="220" w:lineRule="atLeast"/>
              <w:jc w:val="center"/>
              <w:rPr>
                <w:color w:val="auto"/>
                <w:kern w:val="2"/>
              </w:rPr>
            </w:pPr>
          </w:p>
        </w:tc>
      </w:tr>
      <w:tr w:rsidR="00125F3F" w:rsidRPr="00125F3F" w14:paraId="3EAC30EE"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783ECFAB"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1CB1CCE2"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6C0DB405"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64C00D50"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36CBACAD" w14:textId="77777777" w:rsidR="00C866DB" w:rsidRPr="00125F3F" w:rsidRDefault="00C866DB" w:rsidP="00773CE9">
            <w:pPr>
              <w:pStyle w:val="Default"/>
              <w:spacing w:line="220" w:lineRule="atLeast"/>
              <w:jc w:val="center"/>
              <w:rPr>
                <w:color w:val="auto"/>
                <w:kern w:val="2"/>
              </w:rPr>
            </w:pPr>
          </w:p>
        </w:tc>
      </w:tr>
      <w:tr w:rsidR="00125F3F" w:rsidRPr="00125F3F" w14:paraId="340EA6D4"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6EDDEA42"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5270D0F9"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4D0DC8FB"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24E42DEF"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60C3011D" w14:textId="77777777" w:rsidR="00C866DB" w:rsidRPr="00125F3F" w:rsidRDefault="00C866DB" w:rsidP="00773CE9">
            <w:pPr>
              <w:pStyle w:val="Default"/>
              <w:spacing w:line="220" w:lineRule="atLeast"/>
              <w:jc w:val="center"/>
              <w:rPr>
                <w:color w:val="auto"/>
                <w:kern w:val="2"/>
              </w:rPr>
            </w:pPr>
          </w:p>
        </w:tc>
      </w:tr>
      <w:tr w:rsidR="00125F3F" w:rsidRPr="00125F3F" w14:paraId="0EFBF8F8"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3122DF12"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21D47707"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6EE717F0"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328E4E92"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1868FE99" w14:textId="77777777" w:rsidR="00C866DB" w:rsidRPr="00125F3F" w:rsidRDefault="00C866DB" w:rsidP="00773CE9">
            <w:pPr>
              <w:pStyle w:val="Default"/>
              <w:spacing w:line="220" w:lineRule="atLeast"/>
              <w:jc w:val="center"/>
              <w:rPr>
                <w:color w:val="auto"/>
                <w:kern w:val="2"/>
              </w:rPr>
            </w:pPr>
          </w:p>
        </w:tc>
      </w:tr>
      <w:tr w:rsidR="00125F3F" w:rsidRPr="00125F3F" w14:paraId="35532DA0"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738AFD36"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3620E685"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2738575B"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377C0C22"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2CEA5888" w14:textId="77777777" w:rsidR="00C866DB" w:rsidRPr="00125F3F" w:rsidRDefault="00C866DB" w:rsidP="00773CE9">
            <w:pPr>
              <w:pStyle w:val="Default"/>
              <w:spacing w:line="220" w:lineRule="atLeast"/>
              <w:jc w:val="center"/>
              <w:rPr>
                <w:color w:val="auto"/>
                <w:kern w:val="2"/>
              </w:rPr>
            </w:pPr>
          </w:p>
        </w:tc>
      </w:tr>
      <w:tr w:rsidR="00125F3F" w:rsidRPr="00125F3F" w14:paraId="3F3CEDD0"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530A3342"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495D468A"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1A67F4A0"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21206575"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72E11058" w14:textId="77777777" w:rsidR="00C866DB" w:rsidRPr="00125F3F" w:rsidRDefault="00C866DB" w:rsidP="00773CE9">
            <w:pPr>
              <w:pStyle w:val="Default"/>
              <w:spacing w:line="220" w:lineRule="atLeast"/>
              <w:jc w:val="center"/>
              <w:rPr>
                <w:color w:val="auto"/>
                <w:kern w:val="2"/>
              </w:rPr>
            </w:pPr>
          </w:p>
        </w:tc>
      </w:tr>
      <w:tr w:rsidR="00125F3F" w:rsidRPr="00125F3F" w14:paraId="43FED667"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1F7C297E"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795093F2"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2348AE91"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365DA9B2"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4243F445" w14:textId="77777777" w:rsidR="00C866DB" w:rsidRPr="00125F3F" w:rsidRDefault="00C866DB" w:rsidP="00773CE9">
            <w:pPr>
              <w:pStyle w:val="Default"/>
              <w:spacing w:line="220" w:lineRule="atLeast"/>
              <w:jc w:val="center"/>
              <w:rPr>
                <w:color w:val="auto"/>
                <w:kern w:val="2"/>
              </w:rPr>
            </w:pPr>
          </w:p>
        </w:tc>
      </w:tr>
      <w:tr w:rsidR="00125F3F" w:rsidRPr="00125F3F" w14:paraId="76D955FD" w14:textId="77777777" w:rsidTr="00773CE9">
        <w:trPr>
          <w:trHeight w:val="550"/>
        </w:trPr>
        <w:tc>
          <w:tcPr>
            <w:tcW w:w="1418" w:type="dxa"/>
            <w:tcBorders>
              <w:top w:val="single" w:sz="8" w:space="0" w:color="000000"/>
              <w:left w:val="single" w:sz="8" w:space="0" w:color="000000"/>
              <w:bottom w:val="single" w:sz="8" w:space="0" w:color="000000"/>
              <w:right w:val="single" w:sz="8" w:space="0" w:color="000000"/>
            </w:tcBorders>
            <w:vAlign w:val="center"/>
          </w:tcPr>
          <w:p w14:paraId="2274175E" w14:textId="77777777" w:rsidR="00C866DB" w:rsidRPr="00125F3F" w:rsidRDefault="00C866DB" w:rsidP="00773CE9">
            <w:pPr>
              <w:pStyle w:val="Default"/>
              <w:spacing w:line="220" w:lineRule="atLeast"/>
              <w:jc w:val="center"/>
              <w:rPr>
                <w:color w:val="auto"/>
                <w:kern w:val="2"/>
              </w:rPr>
            </w:pPr>
          </w:p>
        </w:tc>
        <w:tc>
          <w:tcPr>
            <w:tcW w:w="3118" w:type="dxa"/>
            <w:tcBorders>
              <w:top w:val="single" w:sz="8" w:space="0" w:color="000000"/>
              <w:left w:val="single" w:sz="8" w:space="0" w:color="000000"/>
              <w:bottom w:val="single" w:sz="8" w:space="0" w:color="000000"/>
              <w:right w:val="single" w:sz="8" w:space="0" w:color="000000"/>
            </w:tcBorders>
            <w:vAlign w:val="center"/>
          </w:tcPr>
          <w:p w14:paraId="5AB144D8" w14:textId="77777777" w:rsidR="00C866DB" w:rsidRPr="00125F3F" w:rsidRDefault="00C866DB" w:rsidP="00773CE9">
            <w:pPr>
              <w:pStyle w:val="Default"/>
              <w:spacing w:line="220" w:lineRule="atLeast"/>
              <w:jc w:val="center"/>
              <w:rPr>
                <w:color w:val="auto"/>
                <w:kern w:val="2"/>
              </w:rPr>
            </w:pPr>
          </w:p>
        </w:tc>
        <w:tc>
          <w:tcPr>
            <w:tcW w:w="1418" w:type="dxa"/>
            <w:tcBorders>
              <w:top w:val="single" w:sz="8" w:space="0" w:color="000000"/>
              <w:left w:val="single" w:sz="8" w:space="0" w:color="000000"/>
              <w:bottom w:val="single" w:sz="8" w:space="0" w:color="000000"/>
              <w:right w:val="single" w:sz="8" w:space="0" w:color="000000"/>
            </w:tcBorders>
            <w:vAlign w:val="center"/>
          </w:tcPr>
          <w:p w14:paraId="5DAAE82F" w14:textId="77777777" w:rsidR="00C866DB" w:rsidRPr="00125F3F" w:rsidRDefault="00C866DB" w:rsidP="00773CE9">
            <w:pPr>
              <w:pStyle w:val="Default"/>
              <w:spacing w:line="220" w:lineRule="atLeast"/>
              <w:jc w:val="center"/>
              <w:rPr>
                <w:color w:val="auto"/>
                <w:kern w:val="2"/>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009A4B7D" w14:textId="77777777" w:rsidR="00C866DB" w:rsidRPr="00125F3F" w:rsidRDefault="00C866DB" w:rsidP="00773CE9">
            <w:pPr>
              <w:pStyle w:val="Default"/>
              <w:spacing w:line="220" w:lineRule="atLeast"/>
              <w:jc w:val="center"/>
              <w:rPr>
                <w:color w:val="auto"/>
                <w:kern w:val="2"/>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3A4EA9EA" w14:textId="77777777" w:rsidR="00C866DB" w:rsidRPr="00125F3F" w:rsidRDefault="00C866DB" w:rsidP="00773CE9">
            <w:pPr>
              <w:pStyle w:val="Default"/>
              <w:spacing w:line="220" w:lineRule="atLeast"/>
              <w:jc w:val="center"/>
              <w:rPr>
                <w:color w:val="auto"/>
                <w:kern w:val="2"/>
              </w:rPr>
            </w:pPr>
          </w:p>
        </w:tc>
      </w:tr>
    </w:tbl>
    <w:p w14:paraId="02718D44" w14:textId="77777777" w:rsidR="00F33F25" w:rsidRPr="00125F3F" w:rsidRDefault="00F33F25" w:rsidP="00F33F25">
      <w:pPr>
        <w:pStyle w:val="Default"/>
        <w:jc w:val="both"/>
        <w:rPr>
          <w:rFonts w:cs="Times New Roman"/>
          <w:color w:val="auto"/>
        </w:rPr>
      </w:pPr>
      <w:r>
        <w:rPr>
          <w:rFonts w:hAnsi="宋体" w:hint="eastAsia"/>
          <w:szCs w:val="20"/>
        </w:rPr>
        <w:t>注</w:t>
      </w:r>
      <w:r w:rsidRPr="00CD36F0">
        <w:rPr>
          <w:rFonts w:hAnsi="宋体" w:hint="eastAsia"/>
          <w:szCs w:val="20"/>
        </w:rPr>
        <w:t>：提供合同或审计部门委托书或审计部门出具的证明或建设单位盖章认可的其他证明材料</w:t>
      </w:r>
      <w:r>
        <w:rPr>
          <w:rFonts w:hAnsi="宋体" w:hint="eastAsia"/>
          <w:szCs w:val="20"/>
        </w:rPr>
        <w:t>复印件并加盖单位公章</w:t>
      </w:r>
      <w:r w:rsidRPr="00CD36F0">
        <w:rPr>
          <w:rFonts w:hAnsi="宋体" w:hint="eastAsia"/>
          <w:szCs w:val="20"/>
        </w:rPr>
        <w:t>。时间以合同签订时间或委托书</w:t>
      </w:r>
      <w:r>
        <w:rPr>
          <w:rFonts w:hAnsi="宋体" w:hint="eastAsia"/>
          <w:szCs w:val="20"/>
        </w:rPr>
        <w:t>委托时间</w:t>
      </w:r>
      <w:r w:rsidRPr="00CD36F0">
        <w:rPr>
          <w:rFonts w:hAnsi="宋体" w:hint="eastAsia"/>
          <w:szCs w:val="20"/>
        </w:rPr>
        <w:t>为准</w:t>
      </w:r>
      <w:r>
        <w:rPr>
          <w:rFonts w:hAnsi="宋体" w:hint="eastAsia"/>
          <w:szCs w:val="20"/>
        </w:rPr>
        <w:t>。</w:t>
      </w:r>
    </w:p>
    <w:p w14:paraId="3A942A93" w14:textId="77777777" w:rsidR="00E531DF" w:rsidRPr="00F33F25" w:rsidRDefault="00E531DF" w:rsidP="00E531DF">
      <w:pPr>
        <w:widowControl/>
        <w:snapToGrid w:val="0"/>
        <w:spacing w:line="360" w:lineRule="auto"/>
        <w:jc w:val="center"/>
        <w:rPr>
          <w:rFonts w:ascii="宋体" w:hAnsi="宋体" w:cs="宋体"/>
          <w:sz w:val="28"/>
          <w:szCs w:val="28"/>
        </w:rPr>
      </w:pPr>
    </w:p>
    <w:p w14:paraId="61322C9B" w14:textId="77777777" w:rsidR="00C866DB" w:rsidRPr="00125F3F" w:rsidRDefault="00C866DB" w:rsidP="00E531DF">
      <w:pPr>
        <w:widowControl/>
        <w:snapToGrid w:val="0"/>
        <w:spacing w:line="360" w:lineRule="auto"/>
        <w:jc w:val="center"/>
        <w:rPr>
          <w:rFonts w:ascii="宋体" w:hAnsi="宋体" w:cs="宋体"/>
          <w:sz w:val="28"/>
          <w:szCs w:val="28"/>
        </w:rPr>
      </w:pPr>
    </w:p>
    <w:p w14:paraId="5CE62307" w14:textId="77777777" w:rsidR="00C866DB" w:rsidRPr="00B3077D" w:rsidRDefault="00C866DB" w:rsidP="00E531DF">
      <w:pPr>
        <w:widowControl/>
        <w:snapToGrid w:val="0"/>
        <w:spacing w:line="360" w:lineRule="auto"/>
        <w:jc w:val="center"/>
        <w:rPr>
          <w:rFonts w:ascii="宋体" w:hAnsi="宋体" w:cs="宋体"/>
          <w:sz w:val="28"/>
          <w:szCs w:val="28"/>
        </w:rPr>
      </w:pPr>
    </w:p>
    <w:p w14:paraId="03DAB2E4" w14:textId="77777777" w:rsidR="00C866DB" w:rsidRPr="00125F3F" w:rsidRDefault="00C866DB" w:rsidP="00E531DF">
      <w:pPr>
        <w:widowControl/>
        <w:snapToGrid w:val="0"/>
        <w:spacing w:line="360" w:lineRule="auto"/>
        <w:jc w:val="center"/>
        <w:rPr>
          <w:rFonts w:ascii="宋体" w:hAnsi="宋体" w:cs="宋体"/>
          <w:sz w:val="28"/>
          <w:szCs w:val="28"/>
        </w:rPr>
      </w:pPr>
    </w:p>
    <w:p w14:paraId="780D8527" w14:textId="77777777" w:rsidR="00C866DB" w:rsidRDefault="00C866DB" w:rsidP="00E531DF">
      <w:pPr>
        <w:widowControl/>
        <w:snapToGrid w:val="0"/>
        <w:spacing w:line="360" w:lineRule="auto"/>
        <w:jc w:val="center"/>
        <w:rPr>
          <w:rFonts w:ascii="宋体" w:hAnsi="宋体" w:cs="宋体"/>
          <w:sz w:val="28"/>
          <w:szCs w:val="28"/>
        </w:rPr>
      </w:pPr>
    </w:p>
    <w:p w14:paraId="39BA2F71" w14:textId="77777777" w:rsidR="00CD36F0" w:rsidRDefault="00CD36F0" w:rsidP="00E531DF">
      <w:pPr>
        <w:widowControl/>
        <w:snapToGrid w:val="0"/>
        <w:spacing w:line="360" w:lineRule="auto"/>
        <w:jc w:val="center"/>
        <w:rPr>
          <w:rFonts w:ascii="宋体" w:hAnsi="宋体" w:cs="宋体"/>
          <w:sz w:val="28"/>
          <w:szCs w:val="28"/>
        </w:rPr>
      </w:pPr>
    </w:p>
    <w:p w14:paraId="36BAC8B6" w14:textId="77777777" w:rsidR="00CD36F0" w:rsidRDefault="00CD36F0" w:rsidP="00E531DF">
      <w:pPr>
        <w:widowControl/>
        <w:snapToGrid w:val="0"/>
        <w:spacing w:line="360" w:lineRule="auto"/>
        <w:jc w:val="center"/>
        <w:rPr>
          <w:rFonts w:ascii="宋体" w:hAnsi="宋体" w:cs="宋体"/>
          <w:sz w:val="28"/>
          <w:szCs w:val="28"/>
        </w:rPr>
      </w:pPr>
    </w:p>
    <w:p w14:paraId="36B2AC9C" w14:textId="77777777" w:rsidR="00CD36F0" w:rsidRDefault="00CD36F0" w:rsidP="00E531DF">
      <w:pPr>
        <w:widowControl/>
        <w:snapToGrid w:val="0"/>
        <w:spacing w:line="360" w:lineRule="auto"/>
        <w:jc w:val="center"/>
        <w:rPr>
          <w:rFonts w:ascii="宋体" w:hAnsi="宋体" w:cs="宋体"/>
          <w:sz w:val="28"/>
          <w:szCs w:val="28"/>
        </w:rPr>
      </w:pPr>
    </w:p>
    <w:p w14:paraId="7F94A2E0" w14:textId="77777777" w:rsidR="00CD36F0" w:rsidRPr="00125F3F" w:rsidRDefault="00CD36F0" w:rsidP="00E531DF">
      <w:pPr>
        <w:widowControl/>
        <w:snapToGrid w:val="0"/>
        <w:spacing w:line="360" w:lineRule="auto"/>
        <w:jc w:val="center"/>
        <w:rPr>
          <w:rFonts w:ascii="宋体" w:hAnsi="宋体" w:cs="宋体"/>
          <w:sz w:val="28"/>
          <w:szCs w:val="28"/>
        </w:rPr>
      </w:pPr>
    </w:p>
    <w:p w14:paraId="04397326" w14:textId="77777777" w:rsidR="00C866DB" w:rsidRPr="00125F3F" w:rsidRDefault="00C866DB" w:rsidP="00E531DF">
      <w:pPr>
        <w:widowControl/>
        <w:snapToGrid w:val="0"/>
        <w:spacing w:line="360" w:lineRule="auto"/>
        <w:jc w:val="center"/>
        <w:rPr>
          <w:rFonts w:ascii="宋体" w:hAnsi="宋体" w:cs="宋体"/>
          <w:sz w:val="28"/>
          <w:szCs w:val="28"/>
        </w:rPr>
      </w:pPr>
    </w:p>
    <w:p w14:paraId="2B033161" w14:textId="77777777" w:rsidR="00E531DF" w:rsidRPr="00125F3F" w:rsidRDefault="00E531DF" w:rsidP="00E531DF">
      <w:pPr>
        <w:pStyle w:val="2TimesNewRoman5020"/>
        <w:jc w:val="center"/>
        <w:rPr>
          <w:rFonts w:ascii="宋体" w:eastAsia="宋体" w:hAnsi="宋体"/>
          <w:b/>
          <w:sz w:val="36"/>
          <w:szCs w:val="36"/>
        </w:rPr>
      </w:pPr>
      <w:r w:rsidRPr="00125F3F">
        <w:rPr>
          <w:rFonts w:ascii="宋体" w:eastAsia="宋体" w:hAnsi="宋体" w:hint="eastAsia"/>
          <w:b/>
          <w:sz w:val="36"/>
          <w:szCs w:val="36"/>
        </w:rPr>
        <w:lastRenderedPageBreak/>
        <w:t>授权委托书（开标时携带）</w:t>
      </w:r>
    </w:p>
    <w:p w14:paraId="348A0F09" w14:textId="77777777" w:rsidR="00E531DF" w:rsidRPr="00125F3F" w:rsidRDefault="00E531DF" w:rsidP="00E531DF">
      <w:pPr>
        <w:topLinePunct/>
        <w:spacing w:line="440" w:lineRule="exact"/>
        <w:ind w:firstLineChars="200" w:firstLine="420"/>
        <w:rPr>
          <w:rFonts w:ascii="宋体" w:hAnsi="宋体" w:cs="宋体"/>
          <w:szCs w:val="21"/>
        </w:rPr>
      </w:pPr>
    </w:p>
    <w:p w14:paraId="2F6F99F9" w14:textId="151B7EE7" w:rsidR="00E531DF" w:rsidRPr="00125F3F" w:rsidRDefault="00E531DF" w:rsidP="00E531DF">
      <w:pPr>
        <w:topLinePunct/>
        <w:spacing w:line="440" w:lineRule="exact"/>
        <w:ind w:firstLineChars="200" w:firstLine="420"/>
        <w:rPr>
          <w:rFonts w:ascii="宋体" w:hAnsi="宋体" w:cs="宋体"/>
          <w:szCs w:val="21"/>
        </w:rPr>
      </w:pPr>
      <w:r w:rsidRPr="00125F3F">
        <w:rPr>
          <w:rFonts w:ascii="宋体" w:hAnsi="宋体" w:cs="宋体" w:hint="eastAsia"/>
          <w:szCs w:val="21"/>
        </w:rPr>
        <w:t>本人</w:t>
      </w:r>
      <w:r w:rsidRPr="00125F3F">
        <w:rPr>
          <w:rFonts w:ascii="宋体" w:hAnsi="宋体" w:cs="宋体" w:hint="eastAsia"/>
          <w:szCs w:val="21"/>
          <w:u w:val="single"/>
        </w:rPr>
        <w:t xml:space="preserve">       </w:t>
      </w:r>
      <w:r w:rsidRPr="00125F3F">
        <w:rPr>
          <w:rFonts w:ascii="宋体" w:hAnsi="宋体" w:cs="宋体" w:hint="eastAsia"/>
          <w:szCs w:val="21"/>
        </w:rPr>
        <w:t>（姓名）系</w:t>
      </w:r>
      <w:r w:rsidRPr="00125F3F">
        <w:rPr>
          <w:rFonts w:ascii="宋体" w:hAnsi="宋体" w:cs="宋体" w:hint="eastAsia"/>
          <w:szCs w:val="21"/>
          <w:u w:val="single"/>
        </w:rPr>
        <w:t xml:space="preserve">        </w:t>
      </w:r>
      <w:r w:rsidRPr="00125F3F">
        <w:rPr>
          <w:rFonts w:ascii="宋体" w:hAnsi="宋体" w:cs="宋体" w:hint="eastAsia"/>
          <w:szCs w:val="21"/>
        </w:rPr>
        <w:t>（投标人名称）的法定代表人，现委托</w:t>
      </w:r>
      <w:r w:rsidRPr="00125F3F">
        <w:rPr>
          <w:rFonts w:ascii="宋体" w:hAnsi="宋体" w:cs="宋体" w:hint="eastAsia"/>
          <w:szCs w:val="21"/>
          <w:u w:val="single"/>
        </w:rPr>
        <w:t xml:space="preserve">        </w:t>
      </w:r>
      <w:r w:rsidRPr="00125F3F">
        <w:rPr>
          <w:rFonts w:ascii="宋体" w:hAnsi="宋体" w:cs="宋体" w:hint="eastAsia"/>
          <w:szCs w:val="21"/>
        </w:rPr>
        <w:t>（姓名）为我方代理人。代理人根据授权，以我方名义签署、澄清、说明、补正、递交、撤回、修改</w:t>
      </w:r>
      <w:r w:rsidR="0067051B">
        <w:rPr>
          <w:rFonts w:ascii="宋体" w:hAnsi="宋体" w:cs="宋体" w:hint="eastAsia"/>
          <w:szCs w:val="21"/>
          <w:u w:val="single"/>
        </w:rPr>
        <w:t>温州瓯江口新区国际双语学校建设工程</w:t>
      </w:r>
      <w:r w:rsidR="0067051B" w:rsidRPr="0067051B">
        <w:rPr>
          <w:rFonts w:ascii="宋体" w:hAnsi="宋体" w:cs="宋体" w:hint="eastAsia"/>
          <w:szCs w:val="21"/>
          <w:u w:val="single"/>
        </w:rPr>
        <w:t>-装饰工程及提升工程总承包（EPC）全过程造价控制服务</w:t>
      </w:r>
      <w:r w:rsidRPr="00125F3F">
        <w:rPr>
          <w:rFonts w:ascii="宋体" w:hAnsi="宋体" w:cs="宋体" w:hint="eastAsia"/>
          <w:szCs w:val="21"/>
        </w:rPr>
        <w:t>投标文件、签订合同和处理有关事宜，其法律后果由我方承担。</w:t>
      </w:r>
    </w:p>
    <w:p w14:paraId="6772A6CB" w14:textId="77777777" w:rsidR="00E531DF" w:rsidRPr="00125F3F" w:rsidRDefault="00E531DF" w:rsidP="00E531DF">
      <w:pPr>
        <w:spacing w:line="440" w:lineRule="exact"/>
        <w:rPr>
          <w:rFonts w:ascii="宋体" w:hAnsi="宋体" w:cs="宋体"/>
          <w:szCs w:val="21"/>
        </w:rPr>
      </w:pPr>
      <w:r w:rsidRPr="00125F3F">
        <w:rPr>
          <w:rFonts w:ascii="宋体" w:hAnsi="宋体" w:cs="宋体" w:hint="eastAsia"/>
          <w:szCs w:val="21"/>
        </w:rPr>
        <w:t xml:space="preserve">    委托期限：</w:t>
      </w:r>
      <w:r w:rsidRPr="00125F3F">
        <w:rPr>
          <w:rFonts w:ascii="宋体" w:hAnsi="宋体" w:cs="宋体" w:hint="eastAsia"/>
          <w:szCs w:val="21"/>
          <w:u w:val="single"/>
        </w:rPr>
        <w:t xml:space="preserve">             </w:t>
      </w:r>
      <w:r w:rsidRPr="00125F3F">
        <w:rPr>
          <w:rFonts w:ascii="宋体" w:hAnsi="宋体" w:cs="宋体" w:hint="eastAsia"/>
          <w:szCs w:val="21"/>
        </w:rPr>
        <w:t>。</w:t>
      </w:r>
    </w:p>
    <w:p w14:paraId="3475A292" w14:textId="77777777" w:rsidR="00E531DF" w:rsidRPr="00125F3F" w:rsidRDefault="00E531DF" w:rsidP="00E531DF">
      <w:pPr>
        <w:spacing w:line="440" w:lineRule="exact"/>
        <w:ind w:firstLineChars="200" w:firstLine="420"/>
        <w:rPr>
          <w:rFonts w:ascii="宋体" w:hAnsi="宋体" w:cs="宋体"/>
          <w:szCs w:val="21"/>
        </w:rPr>
      </w:pPr>
      <w:r w:rsidRPr="00125F3F">
        <w:rPr>
          <w:rFonts w:ascii="宋体" w:hAnsi="宋体" w:cs="宋体" w:hint="eastAsia"/>
          <w:szCs w:val="21"/>
        </w:rPr>
        <w:t>代理人无转委托权。</w:t>
      </w:r>
    </w:p>
    <w:p w14:paraId="1FEA994D" w14:textId="77777777" w:rsidR="00E531DF" w:rsidRPr="00125F3F" w:rsidRDefault="00E531DF" w:rsidP="00E531DF">
      <w:pPr>
        <w:spacing w:line="440" w:lineRule="exact"/>
        <w:rPr>
          <w:rFonts w:ascii="宋体" w:hAnsi="宋体" w:cs="宋体"/>
          <w:szCs w:val="21"/>
        </w:rPr>
      </w:pPr>
    </w:p>
    <w:p w14:paraId="0607E5C9" w14:textId="77777777" w:rsidR="00E531DF" w:rsidRPr="00125F3F" w:rsidRDefault="00E531DF" w:rsidP="00E531DF">
      <w:pPr>
        <w:spacing w:line="440" w:lineRule="exact"/>
        <w:rPr>
          <w:rFonts w:ascii="宋体" w:hAnsi="宋体" w:cs="宋体"/>
          <w:szCs w:val="21"/>
        </w:rPr>
      </w:pPr>
    </w:p>
    <w:p w14:paraId="7806F614" w14:textId="77777777" w:rsidR="00E531DF" w:rsidRPr="00125F3F" w:rsidRDefault="00E531DF" w:rsidP="00E531DF">
      <w:pPr>
        <w:spacing w:line="440" w:lineRule="exact"/>
        <w:rPr>
          <w:rFonts w:ascii="宋体" w:hAnsi="宋体" w:cs="宋体"/>
          <w:szCs w:val="21"/>
        </w:rPr>
      </w:pPr>
      <w:r w:rsidRPr="00125F3F">
        <w:rPr>
          <w:rFonts w:ascii="宋体" w:hAnsi="宋体" w:cs="宋体" w:hint="eastAsia"/>
          <w:szCs w:val="21"/>
        </w:rPr>
        <w:t>投标人：</w:t>
      </w:r>
      <w:r w:rsidRPr="00125F3F">
        <w:rPr>
          <w:rFonts w:ascii="宋体" w:hAnsi="宋体" w:cs="宋体" w:hint="eastAsia"/>
          <w:szCs w:val="21"/>
          <w:u w:val="single"/>
        </w:rPr>
        <w:t xml:space="preserve">                               </w:t>
      </w:r>
      <w:r w:rsidRPr="00125F3F">
        <w:rPr>
          <w:rFonts w:ascii="宋体" w:hAnsi="宋体" w:cs="宋体" w:hint="eastAsia"/>
          <w:szCs w:val="21"/>
        </w:rPr>
        <w:t>（盖单位章）</w:t>
      </w:r>
    </w:p>
    <w:p w14:paraId="3E1B67F5" w14:textId="77777777" w:rsidR="00E531DF" w:rsidRPr="00125F3F" w:rsidRDefault="00E531DF" w:rsidP="00E531DF">
      <w:pPr>
        <w:spacing w:line="440" w:lineRule="exact"/>
        <w:rPr>
          <w:rFonts w:ascii="宋体" w:hAnsi="宋体" w:cs="宋体"/>
          <w:szCs w:val="21"/>
        </w:rPr>
      </w:pPr>
    </w:p>
    <w:p w14:paraId="3C70043C" w14:textId="77777777" w:rsidR="00E531DF" w:rsidRPr="00125F3F" w:rsidRDefault="00E531DF" w:rsidP="00E531DF">
      <w:pPr>
        <w:spacing w:line="440" w:lineRule="exact"/>
        <w:rPr>
          <w:rFonts w:ascii="宋体" w:hAnsi="宋体" w:cs="宋体"/>
          <w:szCs w:val="21"/>
        </w:rPr>
      </w:pPr>
      <w:r w:rsidRPr="00125F3F">
        <w:rPr>
          <w:rFonts w:ascii="宋体" w:hAnsi="宋体" w:cs="宋体" w:hint="eastAsia"/>
          <w:szCs w:val="21"/>
        </w:rPr>
        <w:t>法定代表人：</w:t>
      </w:r>
      <w:r w:rsidRPr="00125F3F">
        <w:rPr>
          <w:rFonts w:ascii="宋体" w:hAnsi="宋体" w:cs="宋体" w:hint="eastAsia"/>
          <w:szCs w:val="21"/>
          <w:u w:val="single"/>
        </w:rPr>
        <w:t xml:space="preserve">                               </w:t>
      </w:r>
      <w:r w:rsidRPr="00125F3F">
        <w:rPr>
          <w:rFonts w:ascii="宋体" w:hAnsi="宋体" w:cs="宋体" w:hint="eastAsia"/>
          <w:szCs w:val="21"/>
        </w:rPr>
        <w:t>（签字或盖章）</w:t>
      </w:r>
    </w:p>
    <w:p w14:paraId="305F50A8" w14:textId="77777777" w:rsidR="00E531DF" w:rsidRPr="00125F3F" w:rsidRDefault="00E531DF" w:rsidP="00E531DF">
      <w:pPr>
        <w:spacing w:line="440" w:lineRule="exact"/>
        <w:rPr>
          <w:rFonts w:ascii="宋体" w:hAnsi="宋体" w:cs="宋体"/>
          <w:szCs w:val="21"/>
        </w:rPr>
      </w:pPr>
    </w:p>
    <w:p w14:paraId="53A61539" w14:textId="77777777" w:rsidR="00E531DF" w:rsidRPr="00125F3F" w:rsidRDefault="00E531DF" w:rsidP="00E531DF">
      <w:pPr>
        <w:spacing w:line="440" w:lineRule="exact"/>
        <w:rPr>
          <w:rFonts w:ascii="宋体" w:hAnsi="宋体" w:cs="宋体"/>
          <w:szCs w:val="21"/>
        </w:rPr>
      </w:pPr>
      <w:r w:rsidRPr="00125F3F">
        <w:rPr>
          <w:rFonts w:ascii="宋体" w:hAnsi="宋体" w:cs="宋体" w:hint="eastAsia"/>
          <w:szCs w:val="21"/>
        </w:rPr>
        <w:t>身份证号码：</w:t>
      </w:r>
      <w:r w:rsidRPr="00125F3F">
        <w:rPr>
          <w:rFonts w:ascii="宋体" w:hAnsi="宋体" w:cs="宋体" w:hint="eastAsia"/>
          <w:szCs w:val="21"/>
          <w:u w:val="single"/>
        </w:rPr>
        <w:t xml:space="preserve">                                     </w:t>
      </w:r>
    </w:p>
    <w:p w14:paraId="2588FD88" w14:textId="77777777" w:rsidR="00E531DF" w:rsidRPr="00125F3F" w:rsidRDefault="00E531DF" w:rsidP="00E531DF">
      <w:pPr>
        <w:spacing w:line="440" w:lineRule="exact"/>
        <w:rPr>
          <w:rFonts w:ascii="宋体" w:hAnsi="宋体" w:cs="宋体"/>
          <w:szCs w:val="21"/>
        </w:rPr>
      </w:pPr>
    </w:p>
    <w:p w14:paraId="13730B5F" w14:textId="77777777" w:rsidR="00E531DF" w:rsidRPr="00125F3F" w:rsidRDefault="00E531DF" w:rsidP="00E531DF">
      <w:pPr>
        <w:spacing w:line="440" w:lineRule="exact"/>
        <w:rPr>
          <w:rFonts w:ascii="宋体" w:hAnsi="宋体" w:cs="宋体"/>
          <w:szCs w:val="21"/>
        </w:rPr>
      </w:pPr>
      <w:r w:rsidRPr="00125F3F">
        <w:rPr>
          <w:rFonts w:ascii="宋体" w:hAnsi="宋体" w:cs="宋体" w:hint="eastAsia"/>
          <w:szCs w:val="21"/>
        </w:rPr>
        <w:t>委托代理人：</w:t>
      </w:r>
      <w:r w:rsidRPr="00125F3F">
        <w:rPr>
          <w:rFonts w:ascii="宋体" w:hAnsi="宋体" w:cs="宋体" w:hint="eastAsia"/>
          <w:szCs w:val="21"/>
          <w:u w:val="single"/>
        </w:rPr>
        <w:t xml:space="preserve">                                   </w:t>
      </w:r>
      <w:r w:rsidRPr="00125F3F">
        <w:rPr>
          <w:rFonts w:ascii="宋体" w:hAnsi="宋体" w:cs="宋体" w:hint="eastAsia"/>
          <w:szCs w:val="21"/>
        </w:rPr>
        <w:t xml:space="preserve">（签字或盖章） </w:t>
      </w:r>
    </w:p>
    <w:p w14:paraId="3F88017F" w14:textId="77777777" w:rsidR="00E531DF" w:rsidRPr="00125F3F" w:rsidRDefault="00E531DF" w:rsidP="00E531DF">
      <w:pPr>
        <w:spacing w:line="440" w:lineRule="exact"/>
        <w:rPr>
          <w:rFonts w:ascii="宋体" w:hAnsi="宋体" w:cs="宋体"/>
          <w:szCs w:val="21"/>
        </w:rPr>
      </w:pPr>
    </w:p>
    <w:p w14:paraId="5FAE31A3" w14:textId="77777777" w:rsidR="00E531DF" w:rsidRPr="00125F3F" w:rsidRDefault="00E531DF" w:rsidP="00E531DF">
      <w:pPr>
        <w:spacing w:line="440" w:lineRule="exact"/>
        <w:rPr>
          <w:rFonts w:ascii="宋体" w:hAnsi="宋体" w:cs="宋体"/>
          <w:szCs w:val="21"/>
        </w:rPr>
      </w:pPr>
      <w:r w:rsidRPr="00125F3F">
        <w:rPr>
          <w:rFonts w:ascii="宋体" w:hAnsi="宋体" w:cs="宋体" w:hint="eastAsia"/>
          <w:szCs w:val="21"/>
        </w:rPr>
        <w:t>身份证号码：</w:t>
      </w:r>
      <w:r w:rsidRPr="00125F3F">
        <w:rPr>
          <w:rFonts w:ascii="宋体" w:hAnsi="宋体" w:cs="宋体" w:hint="eastAsia"/>
          <w:szCs w:val="21"/>
          <w:u w:val="single"/>
        </w:rPr>
        <w:t xml:space="preserve">                                      </w:t>
      </w:r>
    </w:p>
    <w:p w14:paraId="38B32583" w14:textId="77777777" w:rsidR="00E531DF" w:rsidRPr="00125F3F" w:rsidRDefault="00E531DF" w:rsidP="00E531DF">
      <w:pPr>
        <w:spacing w:line="440" w:lineRule="exact"/>
        <w:rPr>
          <w:rFonts w:ascii="宋体" w:hAnsi="宋体" w:cs="宋体"/>
          <w:szCs w:val="21"/>
        </w:rPr>
      </w:pPr>
    </w:p>
    <w:p w14:paraId="4BB2F0A0" w14:textId="77777777" w:rsidR="00E531DF" w:rsidRPr="00125F3F" w:rsidRDefault="00E531DF" w:rsidP="00E531DF">
      <w:pPr>
        <w:spacing w:line="440" w:lineRule="exact"/>
        <w:rPr>
          <w:rFonts w:ascii="宋体" w:hAnsi="宋体" w:cs="宋体"/>
          <w:szCs w:val="21"/>
        </w:rPr>
      </w:pPr>
    </w:p>
    <w:p w14:paraId="2AC60264" w14:textId="77777777" w:rsidR="00E531DF" w:rsidRPr="00125F3F" w:rsidRDefault="00E531DF" w:rsidP="00E531DF">
      <w:pPr>
        <w:spacing w:line="440" w:lineRule="exact"/>
        <w:ind w:firstLineChars="1100" w:firstLine="2310"/>
        <w:rPr>
          <w:rFonts w:ascii="宋体" w:hAnsi="宋体" w:cs="宋体"/>
          <w:szCs w:val="21"/>
        </w:rPr>
      </w:pPr>
      <w:r w:rsidRPr="00125F3F">
        <w:rPr>
          <w:rFonts w:ascii="宋体" w:hAnsi="宋体" w:cs="宋体" w:hint="eastAsia"/>
          <w:szCs w:val="21"/>
          <w:u w:val="single"/>
        </w:rPr>
        <w:t xml:space="preserve">       </w:t>
      </w:r>
      <w:r w:rsidRPr="00125F3F">
        <w:rPr>
          <w:rFonts w:ascii="宋体" w:hAnsi="宋体" w:cs="宋体" w:hint="eastAsia"/>
          <w:szCs w:val="21"/>
        </w:rPr>
        <w:t>年</w:t>
      </w:r>
      <w:r w:rsidRPr="00125F3F">
        <w:rPr>
          <w:rFonts w:ascii="宋体" w:hAnsi="宋体" w:cs="宋体" w:hint="eastAsia"/>
          <w:szCs w:val="21"/>
          <w:u w:val="single"/>
        </w:rPr>
        <w:t xml:space="preserve">       </w:t>
      </w:r>
      <w:r w:rsidRPr="00125F3F">
        <w:rPr>
          <w:rFonts w:ascii="宋体" w:hAnsi="宋体" w:cs="宋体" w:hint="eastAsia"/>
          <w:szCs w:val="21"/>
        </w:rPr>
        <w:t>月</w:t>
      </w:r>
      <w:r w:rsidRPr="00125F3F">
        <w:rPr>
          <w:rFonts w:ascii="宋体" w:hAnsi="宋体" w:cs="宋体" w:hint="eastAsia"/>
          <w:szCs w:val="21"/>
          <w:u w:val="single"/>
        </w:rPr>
        <w:t xml:space="preserve">       </w:t>
      </w:r>
      <w:r w:rsidRPr="00125F3F">
        <w:rPr>
          <w:rFonts w:ascii="宋体" w:hAnsi="宋体" w:cs="宋体" w:hint="eastAsia"/>
          <w:szCs w:val="21"/>
        </w:rPr>
        <w:t>日</w:t>
      </w:r>
    </w:p>
    <w:p w14:paraId="09568F1F" w14:textId="77777777" w:rsidR="00E531DF" w:rsidRPr="00125F3F" w:rsidRDefault="00E531DF" w:rsidP="00E531DF">
      <w:pPr>
        <w:spacing w:line="440" w:lineRule="exact"/>
        <w:ind w:firstLineChars="1100" w:firstLine="2310"/>
        <w:rPr>
          <w:rFonts w:ascii="宋体" w:hAnsi="宋体" w:cs="宋体"/>
          <w:szCs w:val="21"/>
        </w:rPr>
      </w:pPr>
    </w:p>
    <w:p w14:paraId="58BD551A" w14:textId="77777777" w:rsidR="00E531DF" w:rsidRPr="00125F3F" w:rsidRDefault="00E531DF" w:rsidP="00E531DF">
      <w:pPr>
        <w:spacing w:line="440" w:lineRule="exact"/>
        <w:ind w:firstLineChars="1100" w:firstLine="2310"/>
        <w:rPr>
          <w:rFonts w:ascii="宋体" w:hAnsi="宋体" w:cs="宋体"/>
          <w:szCs w:val="21"/>
        </w:rPr>
      </w:pPr>
    </w:p>
    <w:p w14:paraId="7276B32A" w14:textId="77777777" w:rsidR="00E531DF" w:rsidRPr="00125F3F" w:rsidRDefault="00E531DF" w:rsidP="00E531DF">
      <w:pPr>
        <w:spacing w:line="440" w:lineRule="exact"/>
        <w:ind w:firstLineChars="1100" w:firstLine="2310"/>
        <w:rPr>
          <w:rFonts w:ascii="宋体" w:hAnsi="宋体" w:cs="宋体"/>
          <w:szCs w:val="21"/>
        </w:rPr>
      </w:pPr>
    </w:p>
    <w:p w14:paraId="4EC4419A" w14:textId="77777777" w:rsidR="00E531DF" w:rsidRPr="00125F3F" w:rsidRDefault="00E531DF" w:rsidP="00E531DF">
      <w:pPr>
        <w:spacing w:line="440" w:lineRule="exact"/>
        <w:ind w:firstLineChars="1100" w:firstLine="2310"/>
        <w:rPr>
          <w:rFonts w:ascii="宋体" w:hAnsi="宋体" w:cs="宋体"/>
          <w:szCs w:val="21"/>
        </w:rPr>
      </w:pPr>
    </w:p>
    <w:p w14:paraId="5A1587C9" w14:textId="77777777" w:rsidR="00E531DF" w:rsidRPr="00125F3F" w:rsidRDefault="00E531DF" w:rsidP="00E531DF">
      <w:pPr>
        <w:spacing w:line="440" w:lineRule="exact"/>
        <w:ind w:firstLineChars="1100" w:firstLine="2310"/>
        <w:rPr>
          <w:rFonts w:ascii="宋体" w:hAnsi="宋体" w:cs="宋体"/>
          <w:szCs w:val="21"/>
        </w:rPr>
      </w:pPr>
    </w:p>
    <w:p w14:paraId="070717DE" w14:textId="77777777" w:rsidR="00E531DF" w:rsidRPr="00125F3F" w:rsidRDefault="00E531DF" w:rsidP="00E531DF">
      <w:pPr>
        <w:spacing w:line="440" w:lineRule="exact"/>
        <w:ind w:firstLineChars="1100" w:firstLine="2310"/>
        <w:rPr>
          <w:rFonts w:ascii="宋体" w:hAnsi="宋体" w:cs="宋体"/>
          <w:szCs w:val="21"/>
        </w:rPr>
      </w:pPr>
    </w:p>
    <w:p w14:paraId="362B5E11" w14:textId="77777777" w:rsidR="00E531DF" w:rsidRPr="00125F3F" w:rsidRDefault="00E531DF" w:rsidP="00E531DF">
      <w:pPr>
        <w:spacing w:line="440" w:lineRule="exact"/>
        <w:ind w:firstLineChars="1100" w:firstLine="2310"/>
        <w:rPr>
          <w:rFonts w:ascii="宋体" w:hAnsi="宋体" w:cs="宋体"/>
          <w:szCs w:val="21"/>
        </w:rPr>
      </w:pPr>
    </w:p>
    <w:p w14:paraId="38C4716B" w14:textId="77777777" w:rsidR="00DD2DA4" w:rsidRPr="00125F3F" w:rsidRDefault="00DD2DA4" w:rsidP="00DD2DA4">
      <w:pPr>
        <w:adjustRightInd w:val="0"/>
        <w:spacing w:line="400" w:lineRule="exact"/>
        <w:ind w:firstLineChars="200" w:firstLine="420"/>
        <w:rPr>
          <w:rFonts w:ascii="宋体" w:cs="宋体"/>
          <w:kern w:val="0"/>
          <w:szCs w:val="21"/>
        </w:rPr>
      </w:pPr>
    </w:p>
    <w:sectPr w:rsidR="00DD2DA4" w:rsidRPr="00125F3F" w:rsidSect="00792A90">
      <w:footerReference w:type="default" r:id="rId20"/>
      <w:pgSz w:w="11850" w:h="16783"/>
      <w:pgMar w:top="1440" w:right="1797" w:bottom="1440" w:left="1797" w:header="0" w:footer="6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0A27" w14:textId="77777777" w:rsidR="004E070F" w:rsidRDefault="004E070F">
      <w:r>
        <w:separator/>
      </w:r>
    </w:p>
  </w:endnote>
  <w:endnote w:type="continuationSeparator" w:id="0">
    <w:p w14:paraId="0BC85D07" w14:textId="77777777" w:rsidR="004E070F" w:rsidRDefault="004E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E984D" w14:textId="77777777" w:rsidR="00030A03" w:rsidRDefault="00030A03">
    <w:pPr>
      <w:pStyle w:val="aa"/>
      <w:framePr w:wrap="around" w:vAnchor="text" w:hAnchor="margin" w:xAlign="center" w:y="1"/>
      <w:rPr>
        <w:rStyle w:val="a6"/>
      </w:rPr>
    </w:pPr>
    <w:r>
      <w:fldChar w:fldCharType="begin"/>
    </w:r>
    <w:r>
      <w:rPr>
        <w:rStyle w:val="a6"/>
      </w:rPr>
      <w:instrText xml:space="preserve">PAGE  </w:instrText>
    </w:r>
    <w:r>
      <w:fldChar w:fldCharType="end"/>
    </w:r>
  </w:p>
  <w:p w14:paraId="23F585B6" w14:textId="77777777" w:rsidR="00030A03" w:rsidRDefault="00030A0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06D71" w14:textId="77777777" w:rsidR="00030A03" w:rsidRDefault="00030A03" w:rsidP="00125F3F">
    <w:pPr>
      <w:pStyle w:val="aa"/>
      <w:ind w:right="360"/>
      <w:jc w:val="center"/>
    </w:pPr>
    <w:r>
      <w:fldChar w:fldCharType="begin"/>
    </w:r>
    <w:r>
      <w:instrText>PAGE   \* MERGEFORMAT</w:instrText>
    </w:r>
    <w:r>
      <w:fldChar w:fldCharType="separate"/>
    </w:r>
    <w:r w:rsidR="00CE10E6" w:rsidRPr="00CE10E6">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ED1FF" w14:textId="77777777" w:rsidR="00030A03" w:rsidRDefault="00030A03">
    <w:pPr>
      <w:pStyle w:val="aa"/>
      <w:framePr w:wrap="around" w:vAnchor="text" w:hAnchor="margin" w:xAlign="center" w:y="1"/>
      <w:rPr>
        <w:rStyle w:val="a6"/>
      </w:rPr>
    </w:pPr>
    <w:r>
      <w:fldChar w:fldCharType="begin"/>
    </w:r>
    <w:r>
      <w:rPr>
        <w:rStyle w:val="a6"/>
      </w:rPr>
      <w:instrText xml:space="preserve">PAGE  </w:instrText>
    </w:r>
    <w:r>
      <w:fldChar w:fldCharType="separate"/>
    </w:r>
    <w:r>
      <w:rPr>
        <w:rStyle w:val="a6"/>
      </w:rPr>
      <w:t>4</w:t>
    </w:r>
    <w:r>
      <w:fldChar w:fldCharType="end"/>
    </w:r>
  </w:p>
  <w:p w14:paraId="511AE127" w14:textId="77777777" w:rsidR="00030A03" w:rsidRDefault="00030A0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48FF" w14:textId="77777777" w:rsidR="00030A03" w:rsidRDefault="00030A03" w:rsidP="00A90C5B">
    <w:pPr>
      <w:pStyle w:val="aa"/>
      <w:jc w:val="center"/>
    </w:pPr>
    <w:r w:rsidRPr="00792A90">
      <w:rPr>
        <w:lang w:val="zh-CN"/>
      </w:rPr>
      <w:fldChar w:fldCharType="begin"/>
    </w:r>
    <w:r w:rsidRPr="00792A90">
      <w:rPr>
        <w:lang w:val="zh-CN"/>
      </w:rPr>
      <w:instrText>PAGE   \* MERGEFORMAT</w:instrText>
    </w:r>
    <w:r w:rsidRPr="00792A90">
      <w:rPr>
        <w:lang w:val="zh-CN"/>
      </w:rPr>
      <w:fldChar w:fldCharType="separate"/>
    </w:r>
    <w:r w:rsidR="00CE10E6">
      <w:rPr>
        <w:noProof/>
        <w:lang w:val="zh-CN"/>
      </w:rPr>
      <w:t>30</w:t>
    </w:r>
    <w:r w:rsidRPr="00792A90">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72EC7" w14:textId="77777777" w:rsidR="00030A03" w:rsidRDefault="00030A03">
    <w:pPr>
      <w:pStyle w:val="aa"/>
      <w:jc w:val="center"/>
    </w:pPr>
    <w:r>
      <w:fldChar w:fldCharType="begin"/>
    </w:r>
    <w:r>
      <w:instrText>PAGE   \* MERGEFORMAT</w:instrText>
    </w:r>
    <w:r>
      <w:fldChar w:fldCharType="separate"/>
    </w:r>
    <w:r w:rsidR="00CE10E6" w:rsidRPr="00CE10E6">
      <w:rPr>
        <w:noProof/>
        <w:lang w:val="zh-CN"/>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EA38F" w14:textId="77777777" w:rsidR="00030A03" w:rsidRDefault="00030A03">
    <w:pPr>
      <w:pStyle w:val="aa"/>
      <w:framePr w:wrap="around" w:vAnchor="text" w:hAnchor="margin" w:xAlign="center" w:y="2"/>
      <w:rPr>
        <w:rStyle w:val="a6"/>
      </w:rPr>
    </w:pPr>
    <w:r>
      <w:fldChar w:fldCharType="begin"/>
    </w:r>
    <w:r>
      <w:rPr>
        <w:rStyle w:val="a6"/>
      </w:rPr>
      <w:instrText xml:space="preserve">PAGE  </w:instrText>
    </w:r>
    <w:r>
      <w:fldChar w:fldCharType="separate"/>
    </w:r>
    <w:r w:rsidR="00CE10E6">
      <w:rPr>
        <w:rStyle w:val="a6"/>
        <w:noProof/>
      </w:rPr>
      <w:t>31</w:t>
    </w:r>
    <w:r>
      <w:fldChar w:fldCharType="end"/>
    </w:r>
  </w:p>
  <w:p w14:paraId="4505520E" w14:textId="77777777" w:rsidR="00030A03" w:rsidRDefault="00030A03">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14ABF" w14:textId="77777777" w:rsidR="00030A03" w:rsidRDefault="00030A03">
    <w:pPr>
      <w:pStyle w:val="aa"/>
      <w:framePr w:wrap="around" w:vAnchor="text" w:hAnchor="margin" w:xAlign="center" w:y="1"/>
      <w:jc w:val="both"/>
      <w:rPr>
        <w:rStyle w:val="a6"/>
      </w:rPr>
    </w:pPr>
    <w:r>
      <w:fldChar w:fldCharType="begin"/>
    </w:r>
    <w:r>
      <w:rPr>
        <w:rStyle w:val="a6"/>
      </w:rPr>
      <w:instrText xml:space="preserve">PAGE  </w:instrText>
    </w:r>
    <w:r>
      <w:fldChar w:fldCharType="separate"/>
    </w:r>
    <w:r w:rsidR="00CE10E6">
      <w:rPr>
        <w:rStyle w:val="a6"/>
        <w:noProof/>
      </w:rPr>
      <w:t>33</w:t>
    </w:r>
    <w:r>
      <w:fldChar w:fldCharType="end"/>
    </w:r>
  </w:p>
  <w:p w14:paraId="41DD7C7E" w14:textId="77777777" w:rsidR="00030A03" w:rsidRDefault="00030A03">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6A75D" w14:textId="77777777" w:rsidR="004E070F" w:rsidRDefault="004E070F">
      <w:r>
        <w:separator/>
      </w:r>
    </w:p>
  </w:footnote>
  <w:footnote w:type="continuationSeparator" w:id="0">
    <w:p w14:paraId="6607039F" w14:textId="77777777" w:rsidR="004E070F" w:rsidRDefault="004E0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105A9" w14:textId="77777777" w:rsidR="00030A03" w:rsidRPr="000C2C2E" w:rsidRDefault="00030A03" w:rsidP="000C2C2E">
    <w:pPr>
      <w:pStyle w:val="af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B53D2" w14:textId="77777777" w:rsidR="00030A03" w:rsidRDefault="00030A03">
    <w:pPr>
      <w:pStyle w:val="af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1CE93" w14:textId="77777777" w:rsidR="00030A03" w:rsidRDefault="00030A03">
    <w:pPr>
      <w:pStyle w:val="af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C0041"/>
    <w:multiLevelType w:val="hybridMultilevel"/>
    <w:tmpl w:val="DDE67C9C"/>
    <w:lvl w:ilvl="0" w:tplc="48EE699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0D34CCB"/>
    <w:multiLevelType w:val="hybridMultilevel"/>
    <w:tmpl w:val="8990EC12"/>
    <w:lvl w:ilvl="0" w:tplc="795A10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忠玉 苏">
    <w15:presenceInfo w15:providerId="Windows Live" w15:userId="08bc230a51f0d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FB"/>
    <w:rsid w:val="00003C30"/>
    <w:rsid w:val="00005598"/>
    <w:rsid w:val="0000617C"/>
    <w:rsid w:val="00007C20"/>
    <w:rsid w:val="00007F77"/>
    <w:rsid w:val="000100A9"/>
    <w:rsid w:val="00010E14"/>
    <w:rsid w:val="000123E4"/>
    <w:rsid w:val="0001279A"/>
    <w:rsid w:val="0001284A"/>
    <w:rsid w:val="000135AD"/>
    <w:rsid w:val="00014060"/>
    <w:rsid w:val="00014CCB"/>
    <w:rsid w:val="00014EDF"/>
    <w:rsid w:val="00015DA4"/>
    <w:rsid w:val="00022F34"/>
    <w:rsid w:val="0002417A"/>
    <w:rsid w:val="00024E63"/>
    <w:rsid w:val="00024EFC"/>
    <w:rsid w:val="00025091"/>
    <w:rsid w:val="00025510"/>
    <w:rsid w:val="0002566C"/>
    <w:rsid w:val="000273FA"/>
    <w:rsid w:val="000279EA"/>
    <w:rsid w:val="00030270"/>
    <w:rsid w:val="00030648"/>
    <w:rsid w:val="0003087E"/>
    <w:rsid w:val="00030A03"/>
    <w:rsid w:val="00030C45"/>
    <w:rsid w:val="00031390"/>
    <w:rsid w:val="00031D21"/>
    <w:rsid w:val="00031F71"/>
    <w:rsid w:val="000336A7"/>
    <w:rsid w:val="00034FC2"/>
    <w:rsid w:val="0003501D"/>
    <w:rsid w:val="00035528"/>
    <w:rsid w:val="00036010"/>
    <w:rsid w:val="000363AC"/>
    <w:rsid w:val="00040ABC"/>
    <w:rsid w:val="000410E2"/>
    <w:rsid w:val="00041F96"/>
    <w:rsid w:val="000432F5"/>
    <w:rsid w:val="000436F0"/>
    <w:rsid w:val="00043CFB"/>
    <w:rsid w:val="00044690"/>
    <w:rsid w:val="000456ED"/>
    <w:rsid w:val="00045BD2"/>
    <w:rsid w:val="00046D73"/>
    <w:rsid w:val="000470F1"/>
    <w:rsid w:val="000477C6"/>
    <w:rsid w:val="0004789C"/>
    <w:rsid w:val="00047A3B"/>
    <w:rsid w:val="00050D38"/>
    <w:rsid w:val="00053EC0"/>
    <w:rsid w:val="000549A7"/>
    <w:rsid w:val="00054B87"/>
    <w:rsid w:val="00057B47"/>
    <w:rsid w:val="00057C2C"/>
    <w:rsid w:val="0006073A"/>
    <w:rsid w:val="0006364B"/>
    <w:rsid w:val="00064610"/>
    <w:rsid w:val="000649B8"/>
    <w:rsid w:val="000667BA"/>
    <w:rsid w:val="000667CB"/>
    <w:rsid w:val="00066A32"/>
    <w:rsid w:val="00070056"/>
    <w:rsid w:val="000712B3"/>
    <w:rsid w:val="0007276D"/>
    <w:rsid w:val="000748EC"/>
    <w:rsid w:val="00075AC2"/>
    <w:rsid w:val="00075CF8"/>
    <w:rsid w:val="00081C99"/>
    <w:rsid w:val="0008371E"/>
    <w:rsid w:val="000841FA"/>
    <w:rsid w:val="000862E7"/>
    <w:rsid w:val="00090B93"/>
    <w:rsid w:val="000914A2"/>
    <w:rsid w:val="000923A0"/>
    <w:rsid w:val="000933D4"/>
    <w:rsid w:val="00094768"/>
    <w:rsid w:val="00094D81"/>
    <w:rsid w:val="00094E6E"/>
    <w:rsid w:val="00096909"/>
    <w:rsid w:val="00096B4E"/>
    <w:rsid w:val="0009781A"/>
    <w:rsid w:val="000A15D4"/>
    <w:rsid w:val="000A5AA3"/>
    <w:rsid w:val="000B07B3"/>
    <w:rsid w:val="000B0AFF"/>
    <w:rsid w:val="000B1D9E"/>
    <w:rsid w:val="000B679C"/>
    <w:rsid w:val="000C16B0"/>
    <w:rsid w:val="000C24DD"/>
    <w:rsid w:val="000C2C2E"/>
    <w:rsid w:val="000C4EA9"/>
    <w:rsid w:val="000C5573"/>
    <w:rsid w:val="000C5702"/>
    <w:rsid w:val="000C5963"/>
    <w:rsid w:val="000C5B56"/>
    <w:rsid w:val="000C64DE"/>
    <w:rsid w:val="000C71C7"/>
    <w:rsid w:val="000D0B4C"/>
    <w:rsid w:val="000D1D57"/>
    <w:rsid w:val="000D2500"/>
    <w:rsid w:val="000D3014"/>
    <w:rsid w:val="000D383F"/>
    <w:rsid w:val="000D6779"/>
    <w:rsid w:val="000E02FA"/>
    <w:rsid w:val="000E251A"/>
    <w:rsid w:val="000E29EE"/>
    <w:rsid w:val="000E324D"/>
    <w:rsid w:val="000E4037"/>
    <w:rsid w:val="000E4460"/>
    <w:rsid w:val="000E4ECE"/>
    <w:rsid w:val="000E4FEA"/>
    <w:rsid w:val="000E5495"/>
    <w:rsid w:val="000E5E8D"/>
    <w:rsid w:val="000E756E"/>
    <w:rsid w:val="000E782B"/>
    <w:rsid w:val="000F0236"/>
    <w:rsid w:val="000F1C43"/>
    <w:rsid w:val="000F30E1"/>
    <w:rsid w:val="000F33A2"/>
    <w:rsid w:val="000F3C1F"/>
    <w:rsid w:val="000F3CDE"/>
    <w:rsid w:val="000F4158"/>
    <w:rsid w:val="000F4238"/>
    <w:rsid w:val="000F6ECE"/>
    <w:rsid w:val="000F7E99"/>
    <w:rsid w:val="000F7FA2"/>
    <w:rsid w:val="00101F15"/>
    <w:rsid w:val="001023B9"/>
    <w:rsid w:val="00102B04"/>
    <w:rsid w:val="00102DA9"/>
    <w:rsid w:val="00103C6B"/>
    <w:rsid w:val="001058F4"/>
    <w:rsid w:val="00106904"/>
    <w:rsid w:val="001069C4"/>
    <w:rsid w:val="00107489"/>
    <w:rsid w:val="001114F3"/>
    <w:rsid w:val="00111BFA"/>
    <w:rsid w:val="001143C3"/>
    <w:rsid w:val="00114E7C"/>
    <w:rsid w:val="00117255"/>
    <w:rsid w:val="0011794E"/>
    <w:rsid w:val="00117DBA"/>
    <w:rsid w:val="001207E3"/>
    <w:rsid w:val="00122098"/>
    <w:rsid w:val="00122315"/>
    <w:rsid w:val="0012271C"/>
    <w:rsid w:val="00125F3F"/>
    <w:rsid w:val="00126922"/>
    <w:rsid w:val="00126F6B"/>
    <w:rsid w:val="00127EE0"/>
    <w:rsid w:val="00130455"/>
    <w:rsid w:val="001314E0"/>
    <w:rsid w:val="00134527"/>
    <w:rsid w:val="00134D71"/>
    <w:rsid w:val="00136A20"/>
    <w:rsid w:val="00137DC7"/>
    <w:rsid w:val="00137EF9"/>
    <w:rsid w:val="00137FC0"/>
    <w:rsid w:val="00141968"/>
    <w:rsid w:val="00141A63"/>
    <w:rsid w:val="00143AF2"/>
    <w:rsid w:val="00143B59"/>
    <w:rsid w:val="0014443C"/>
    <w:rsid w:val="00144F3B"/>
    <w:rsid w:val="0014557B"/>
    <w:rsid w:val="00146119"/>
    <w:rsid w:val="001461C5"/>
    <w:rsid w:val="00146917"/>
    <w:rsid w:val="00151869"/>
    <w:rsid w:val="00153D9D"/>
    <w:rsid w:val="00154C57"/>
    <w:rsid w:val="001559AA"/>
    <w:rsid w:val="00157927"/>
    <w:rsid w:val="0016025C"/>
    <w:rsid w:val="00160728"/>
    <w:rsid w:val="00162944"/>
    <w:rsid w:val="00162B38"/>
    <w:rsid w:val="00165996"/>
    <w:rsid w:val="00167646"/>
    <w:rsid w:val="00172A27"/>
    <w:rsid w:val="00172C6D"/>
    <w:rsid w:val="00175F8B"/>
    <w:rsid w:val="00176677"/>
    <w:rsid w:val="00180235"/>
    <w:rsid w:val="0018122B"/>
    <w:rsid w:val="00183158"/>
    <w:rsid w:val="001834BD"/>
    <w:rsid w:val="00183DEF"/>
    <w:rsid w:val="00185093"/>
    <w:rsid w:val="001850C1"/>
    <w:rsid w:val="00185D06"/>
    <w:rsid w:val="00186B57"/>
    <w:rsid w:val="00187475"/>
    <w:rsid w:val="001909E7"/>
    <w:rsid w:val="001909FB"/>
    <w:rsid w:val="00191236"/>
    <w:rsid w:val="00191727"/>
    <w:rsid w:val="00191DEF"/>
    <w:rsid w:val="001942F3"/>
    <w:rsid w:val="001A057F"/>
    <w:rsid w:val="001A066A"/>
    <w:rsid w:val="001A140F"/>
    <w:rsid w:val="001A1513"/>
    <w:rsid w:val="001A354F"/>
    <w:rsid w:val="001A3BD9"/>
    <w:rsid w:val="001A412F"/>
    <w:rsid w:val="001A664A"/>
    <w:rsid w:val="001A6CA2"/>
    <w:rsid w:val="001A6D06"/>
    <w:rsid w:val="001A71B7"/>
    <w:rsid w:val="001A7DC0"/>
    <w:rsid w:val="001B07C2"/>
    <w:rsid w:val="001B147F"/>
    <w:rsid w:val="001B3550"/>
    <w:rsid w:val="001B3A01"/>
    <w:rsid w:val="001B3F8E"/>
    <w:rsid w:val="001B4F0A"/>
    <w:rsid w:val="001B68D9"/>
    <w:rsid w:val="001B6CD5"/>
    <w:rsid w:val="001B7583"/>
    <w:rsid w:val="001B775D"/>
    <w:rsid w:val="001B79BF"/>
    <w:rsid w:val="001B7E23"/>
    <w:rsid w:val="001C1EF3"/>
    <w:rsid w:val="001C4D1D"/>
    <w:rsid w:val="001C518C"/>
    <w:rsid w:val="001C5DF3"/>
    <w:rsid w:val="001C5EE7"/>
    <w:rsid w:val="001C61AA"/>
    <w:rsid w:val="001C6218"/>
    <w:rsid w:val="001C69DD"/>
    <w:rsid w:val="001C7855"/>
    <w:rsid w:val="001D3C43"/>
    <w:rsid w:val="001D4769"/>
    <w:rsid w:val="001D5F09"/>
    <w:rsid w:val="001D5FA5"/>
    <w:rsid w:val="001D686A"/>
    <w:rsid w:val="001E0B11"/>
    <w:rsid w:val="001E19F8"/>
    <w:rsid w:val="001E394B"/>
    <w:rsid w:val="001E3D1E"/>
    <w:rsid w:val="001E42B9"/>
    <w:rsid w:val="001E4C06"/>
    <w:rsid w:val="001E547B"/>
    <w:rsid w:val="001E56BC"/>
    <w:rsid w:val="001E69B4"/>
    <w:rsid w:val="001F11F8"/>
    <w:rsid w:val="001F1479"/>
    <w:rsid w:val="001F1D8D"/>
    <w:rsid w:val="001F249D"/>
    <w:rsid w:val="001F2C89"/>
    <w:rsid w:val="001F2DA2"/>
    <w:rsid w:val="001F448E"/>
    <w:rsid w:val="001F4D59"/>
    <w:rsid w:val="001F6568"/>
    <w:rsid w:val="001F6C95"/>
    <w:rsid w:val="001F75BB"/>
    <w:rsid w:val="00200034"/>
    <w:rsid w:val="00200D6C"/>
    <w:rsid w:val="0020261F"/>
    <w:rsid w:val="00204944"/>
    <w:rsid w:val="002049B8"/>
    <w:rsid w:val="00205D48"/>
    <w:rsid w:val="002114A3"/>
    <w:rsid w:val="00211FC6"/>
    <w:rsid w:val="00213977"/>
    <w:rsid w:val="002157FB"/>
    <w:rsid w:val="0021798F"/>
    <w:rsid w:val="00220C37"/>
    <w:rsid w:val="002211E1"/>
    <w:rsid w:val="0022220A"/>
    <w:rsid w:val="0022234D"/>
    <w:rsid w:val="00222D73"/>
    <w:rsid w:val="00225E82"/>
    <w:rsid w:val="00226C57"/>
    <w:rsid w:val="002338B3"/>
    <w:rsid w:val="00233E4A"/>
    <w:rsid w:val="002342CE"/>
    <w:rsid w:val="00236BD8"/>
    <w:rsid w:val="00241801"/>
    <w:rsid w:val="00243015"/>
    <w:rsid w:val="00245559"/>
    <w:rsid w:val="00245D25"/>
    <w:rsid w:val="00246970"/>
    <w:rsid w:val="002472BA"/>
    <w:rsid w:val="00247711"/>
    <w:rsid w:val="00252585"/>
    <w:rsid w:val="00252824"/>
    <w:rsid w:val="00255779"/>
    <w:rsid w:val="002571E4"/>
    <w:rsid w:val="002613F5"/>
    <w:rsid w:val="00261431"/>
    <w:rsid w:val="00262395"/>
    <w:rsid w:val="00263248"/>
    <w:rsid w:val="00263363"/>
    <w:rsid w:val="00263A3D"/>
    <w:rsid w:val="00264DCE"/>
    <w:rsid w:val="00266C87"/>
    <w:rsid w:val="00267A60"/>
    <w:rsid w:val="00270629"/>
    <w:rsid w:val="00270C81"/>
    <w:rsid w:val="00271041"/>
    <w:rsid w:val="00273A8F"/>
    <w:rsid w:val="002749E9"/>
    <w:rsid w:val="00274E64"/>
    <w:rsid w:val="0027527C"/>
    <w:rsid w:val="002754C5"/>
    <w:rsid w:val="00275F10"/>
    <w:rsid w:val="002760F2"/>
    <w:rsid w:val="00280C23"/>
    <w:rsid w:val="00281A43"/>
    <w:rsid w:val="00282022"/>
    <w:rsid w:val="0028405B"/>
    <w:rsid w:val="0028478D"/>
    <w:rsid w:val="00284EF7"/>
    <w:rsid w:val="00286356"/>
    <w:rsid w:val="00287AFC"/>
    <w:rsid w:val="0029035D"/>
    <w:rsid w:val="0029143E"/>
    <w:rsid w:val="002917C7"/>
    <w:rsid w:val="00291ABD"/>
    <w:rsid w:val="00292A19"/>
    <w:rsid w:val="00292A3B"/>
    <w:rsid w:val="00293D4C"/>
    <w:rsid w:val="00295687"/>
    <w:rsid w:val="002970B6"/>
    <w:rsid w:val="00297CBD"/>
    <w:rsid w:val="002A0AF0"/>
    <w:rsid w:val="002A0C73"/>
    <w:rsid w:val="002A1FE5"/>
    <w:rsid w:val="002A285C"/>
    <w:rsid w:val="002A3875"/>
    <w:rsid w:val="002A59A3"/>
    <w:rsid w:val="002A7C16"/>
    <w:rsid w:val="002B0D8F"/>
    <w:rsid w:val="002B13A8"/>
    <w:rsid w:val="002B1D63"/>
    <w:rsid w:val="002B2A12"/>
    <w:rsid w:val="002B31BF"/>
    <w:rsid w:val="002B36A9"/>
    <w:rsid w:val="002B3745"/>
    <w:rsid w:val="002B4B27"/>
    <w:rsid w:val="002B5A8B"/>
    <w:rsid w:val="002B6609"/>
    <w:rsid w:val="002B7007"/>
    <w:rsid w:val="002B7C58"/>
    <w:rsid w:val="002C0CEC"/>
    <w:rsid w:val="002C2109"/>
    <w:rsid w:val="002C499E"/>
    <w:rsid w:val="002C4A1F"/>
    <w:rsid w:val="002C74D1"/>
    <w:rsid w:val="002D0F0C"/>
    <w:rsid w:val="002D2237"/>
    <w:rsid w:val="002D225B"/>
    <w:rsid w:val="002D29ED"/>
    <w:rsid w:val="002D2D73"/>
    <w:rsid w:val="002D31A4"/>
    <w:rsid w:val="002D3C5F"/>
    <w:rsid w:val="002D468E"/>
    <w:rsid w:val="002D543E"/>
    <w:rsid w:val="002D5A79"/>
    <w:rsid w:val="002D5C66"/>
    <w:rsid w:val="002D5D7B"/>
    <w:rsid w:val="002E1A70"/>
    <w:rsid w:val="002E283C"/>
    <w:rsid w:val="002E3592"/>
    <w:rsid w:val="002E3D8F"/>
    <w:rsid w:val="002E4D88"/>
    <w:rsid w:val="002E58DF"/>
    <w:rsid w:val="002E6B0B"/>
    <w:rsid w:val="002E7DD2"/>
    <w:rsid w:val="002F06E7"/>
    <w:rsid w:val="002F0C98"/>
    <w:rsid w:val="002F2CB5"/>
    <w:rsid w:val="002F3D2F"/>
    <w:rsid w:val="002F43DB"/>
    <w:rsid w:val="002F533B"/>
    <w:rsid w:val="002F68C0"/>
    <w:rsid w:val="002F739B"/>
    <w:rsid w:val="002F7D76"/>
    <w:rsid w:val="003007AA"/>
    <w:rsid w:val="003018C2"/>
    <w:rsid w:val="003020CF"/>
    <w:rsid w:val="00303A19"/>
    <w:rsid w:val="00303D7D"/>
    <w:rsid w:val="003042D4"/>
    <w:rsid w:val="00304F1D"/>
    <w:rsid w:val="00305553"/>
    <w:rsid w:val="003061C6"/>
    <w:rsid w:val="003065F2"/>
    <w:rsid w:val="003077AF"/>
    <w:rsid w:val="00307F8C"/>
    <w:rsid w:val="00311F7C"/>
    <w:rsid w:val="00313E5F"/>
    <w:rsid w:val="00314441"/>
    <w:rsid w:val="003229EF"/>
    <w:rsid w:val="00322CA6"/>
    <w:rsid w:val="00323875"/>
    <w:rsid w:val="00324A48"/>
    <w:rsid w:val="00324C64"/>
    <w:rsid w:val="00333730"/>
    <w:rsid w:val="003366A2"/>
    <w:rsid w:val="00337C62"/>
    <w:rsid w:val="00340999"/>
    <w:rsid w:val="00340B42"/>
    <w:rsid w:val="00341470"/>
    <w:rsid w:val="00343085"/>
    <w:rsid w:val="003431D9"/>
    <w:rsid w:val="00344A96"/>
    <w:rsid w:val="00344F81"/>
    <w:rsid w:val="00346033"/>
    <w:rsid w:val="003476B2"/>
    <w:rsid w:val="003500E9"/>
    <w:rsid w:val="00350F42"/>
    <w:rsid w:val="0035292D"/>
    <w:rsid w:val="003549DD"/>
    <w:rsid w:val="00355CF2"/>
    <w:rsid w:val="00356479"/>
    <w:rsid w:val="003566D0"/>
    <w:rsid w:val="00356B5B"/>
    <w:rsid w:val="0035732B"/>
    <w:rsid w:val="00360BC2"/>
    <w:rsid w:val="00360F8F"/>
    <w:rsid w:val="00360FEF"/>
    <w:rsid w:val="00361EFF"/>
    <w:rsid w:val="00362B40"/>
    <w:rsid w:val="00363A85"/>
    <w:rsid w:val="0036508F"/>
    <w:rsid w:val="00365EBA"/>
    <w:rsid w:val="00366750"/>
    <w:rsid w:val="003667EF"/>
    <w:rsid w:val="00366F64"/>
    <w:rsid w:val="003677A9"/>
    <w:rsid w:val="00367FAA"/>
    <w:rsid w:val="00370237"/>
    <w:rsid w:val="0037045B"/>
    <w:rsid w:val="00372661"/>
    <w:rsid w:val="00373411"/>
    <w:rsid w:val="003740AC"/>
    <w:rsid w:val="00375B46"/>
    <w:rsid w:val="00375FA4"/>
    <w:rsid w:val="003770BB"/>
    <w:rsid w:val="00377BD6"/>
    <w:rsid w:val="00377FE2"/>
    <w:rsid w:val="003825D6"/>
    <w:rsid w:val="0038490D"/>
    <w:rsid w:val="00384E35"/>
    <w:rsid w:val="00384FCE"/>
    <w:rsid w:val="003853BF"/>
    <w:rsid w:val="00387BFA"/>
    <w:rsid w:val="00390748"/>
    <w:rsid w:val="00391907"/>
    <w:rsid w:val="00392B8F"/>
    <w:rsid w:val="00393750"/>
    <w:rsid w:val="00393C66"/>
    <w:rsid w:val="0039572C"/>
    <w:rsid w:val="003959E2"/>
    <w:rsid w:val="00395F15"/>
    <w:rsid w:val="0039737E"/>
    <w:rsid w:val="003A0243"/>
    <w:rsid w:val="003A1E0F"/>
    <w:rsid w:val="003A3A95"/>
    <w:rsid w:val="003A47C1"/>
    <w:rsid w:val="003A4935"/>
    <w:rsid w:val="003A6EA2"/>
    <w:rsid w:val="003A765A"/>
    <w:rsid w:val="003A7EF1"/>
    <w:rsid w:val="003B0273"/>
    <w:rsid w:val="003B034D"/>
    <w:rsid w:val="003B0E79"/>
    <w:rsid w:val="003B3664"/>
    <w:rsid w:val="003B3F02"/>
    <w:rsid w:val="003B5F54"/>
    <w:rsid w:val="003C12D2"/>
    <w:rsid w:val="003C1ADA"/>
    <w:rsid w:val="003C1C5A"/>
    <w:rsid w:val="003C2B85"/>
    <w:rsid w:val="003C3A26"/>
    <w:rsid w:val="003C5945"/>
    <w:rsid w:val="003C7320"/>
    <w:rsid w:val="003C7C94"/>
    <w:rsid w:val="003D0EC0"/>
    <w:rsid w:val="003D10BD"/>
    <w:rsid w:val="003D11C5"/>
    <w:rsid w:val="003D1902"/>
    <w:rsid w:val="003D1DE4"/>
    <w:rsid w:val="003D2F49"/>
    <w:rsid w:val="003D55E8"/>
    <w:rsid w:val="003D5A5B"/>
    <w:rsid w:val="003D6379"/>
    <w:rsid w:val="003D74FD"/>
    <w:rsid w:val="003D77EE"/>
    <w:rsid w:val="003E0820"/>
    <w:rsid w:val="003E18C8"/>
    <w:rsid w:val="003E1F83"/>
    <w:rsid w:val="003E291A"/>
    <w:rsid w:val="003E406D"/>
    <w:rsid w:val="003E5357"/>
    <w:rsid w:val="003E5463"/>
    <w:rsid w:val="003E556C"/>
    <w:rsid w:val="003E7143"/>
    <w:rsid w:val="003E72ED"/>
    <w:rsid w:val="003E7BFF"/>
    <w:rsid w:val="003E7FDE"/>
    <w:rsid w:val="003F1057"/>
    <w:rsid w:val="003F1711"/>
    <w:rsid w:val="003F36C4"/>
    <w:rsid w:val="003F4483"/>
    <w:rsid w:val="003F522C"/>
    <w:rsid w:val="003F7E87"/>
    <w:rsid w:val="004018B1"/>
    <w:rsid w:val="004019F3"/>
    <w:rsid w:val="00401DF8"/>
    <w:rsid w:val="0040222A"/>
    <w:rsid w:val="0040623D"/>
    <w:rsid w:val="00407486"/>
    <w:rsid w:val="00407542"/>
    <w:rsid w:val="00410B6C"/>
    <w:rsid w:val="00412656"/>
    <w:rsid w:val="00413044"/>
    <w:rsid w:val="00413A86"/>
    <w:rsid w:val="00413EF3"/>
    <w:rsid w:val="004142C1"/>
    <w:rsid w:val="00414C35"/>
    <w:rsid w:val="004169EA"/>
    <w:rsid w:val="00420B11"/>
    <w:rsid w:val="00420F2F"/>
    <w:rsid w:val="00421506"/>
    <w:rsid w:val="00421623"/>
    <w:rsid w:val="00422EF9"/>
    <w:rsid w:val="00424174"/>
    <w:rsid w:val="0042488E"/>
    <w:rsid w:val="0042530F"/>
    <w:rsid w:val="00425FFA"/>
    <w:rsid w:val="004266C0"/>
    <w:rsid w:val="00426D89"/>
    <w:rsid w:val="00427216"/>
    <w:rsid w:val="00427E46"/>
    <w:rsid w:val="0043132C"/>
    <w:rsid w:val="004317E5"/>
    <w:rsid w:val="00433112"/>
    <w:rsid w:val="0043324F"/>
    <w:rsid w:val="00433562"/>
    <w:rsid w:val="004347AB"/>
    <w:rsid w:val="004360FE"/>
    <w:rsid w:val="00436E8F"/>
    <w:rsid w:val="00440871"/>
    <w:rsid w:val="00441C59"/>
    <w:rsid w:val="0044276B"/>
    <w:rsid w:val="00444001"/>
    <w:rsid w:val="00444518"/>
    <w:rsid w:val="00444CB8"/>
    <w:rsid w:val="004464B1"/>
    <w:rsid w:val="00451714"/>
    <w:rsid w:val="00451E5E"/>
    <w:rsid w:val="004530BC"/>
    <w:rsid w:val="00453E1B"/>
    <w:rsid w:val="0045412C"/>
    <w:rsid w:val="004547E1"/>
    <w:rsid w:val="00456D9D"/>
    <w:rsid w:val="0046002A"/>
    <w:rsid w:val="00461501"/>
    <w:rsid w:val="0046202E"/>
    <w:rsid w:val="0046242E"/>
    <w:rsid w:val="004659BA"/>
    <w:rsid w:val="00466625"/>
    <w:rsid w:val="004669BA"/>
    <w:rsid w:val="00470852"/>
    <w:rsid w:val="00470DFA"/>
    <w:rsid w:val="00470F99"/>
    <w:rsid w:val="004710B0"/>
    <w:rsid w:val="00472450"/>
    <w:rsid w:val="00474F50"/>
    <w:rsid w:val="0047767B"/>
    <w:rsid w:val="00480E79"/>
    <w:rsid w:val="0048194D"/>
    <w:rsid w:val="00486638"/>
    <w:rsid w:val="004873CC"/>
    <w:rsid w:val="00490A7A"/>
    <w:rsid w:val="00493115"/>
    <w:rsid w:val="004931BC"/>
    <w:rsid w:val="00494564"/>
    <w:rsid w:val="004A0178"/>
    <w:rsid w:val="004A04A4"/>
    <w:rsid w:val="004A06BB"/>
    <w:rsid w:val="004A0BC8"/>
    <w:rsid w:val="004A0CF0"/>
    <w:rsid w:val="004A0EBE"/>
    <w:rsid w:val="004A1ECD"/>
    <w:rsid w:val="004A3BF0"/>
    <w:rsid w:val="004A4F13"/>
    <w:rsid w:val="004A74CF"/>
    <w:rsid w:val="004A76D3"/>
    <w:rsid w:val="004A7C83"/>
    <w:rsid w:val="004A7D98"/>
    <w:rsid w:val="004B095B"/>
    <w:rsid w:val="004B11AF"/>
    <w:rsid w:val="004B3ED4"/>
    <w:rsid w:val="004B430C"/>
    <w:rsid w:val="004B43EB"/>
    <w:rsid w:val="004B5952"/>
    <w:rsid w:val="004B6DAF"/>
    <w:rsid w:val="004B716B"/>
    <w:rsid w:val="004B73EB"/>
    <w:rsid w:val="004B7B3F"/>
    <w:rsid w:val="004C07AB"/>
    <w:rsid w:val="004C0DEE"/>
    <w:rsid w:val="004C6191"/>
    <w:rsid w:val="004C6D99"/>
    <w:rsid w:val="004D0C4E"/>
    <w:rsid w:val="004D1E3E"/>
    <w:rsid w:val="004D306E"/>
    <w:rsid w:val="004D36E2"/>
    <w:rsid w:val="004D4F85"/>
    <w:rsid w:val="004D5860"/>
    <w:rsid w:val="004D64AF"/>
    <w:rsid w:val="004D65D4"/>
    <w:rsid w:val="004D6756"/>
    <w:rsid w:val="004D73CC"/>
    <w:rsid w:val="004D73D7"/>
    <w:rsid w:val="004E070F"/>
    <w:rsid w:val="004E0D1E"/>
    <w:rsid w:val="004E1B8E"/>
    <w:rsid w:val="004E2D9B"/>
    <w:rsid w:val="004E324E"/>
    <w:rsid w:val="004E4A9D"/>
    <w:rsid w:val="004E5311"/>
    <w:rsid w:val="004E5D13"/>
    <w:rsid w:val="004E5DBA"/>
    <w:rsid w:val="004E605D"/>
    <w:rsid w:val="004E6569"/>
    <w:rsid w:val="004E7147"/>
    <w:rsid w:val="004F03C4"/>
    <w:rsid w:val="004F10C6"/>
    <w:rsid w:val="004F1D08"/>
    <w:rsid w:val="004F25CF"/>
    <w:rsid w:val="004F30FC"/>
    <w:rsid w:val="004F3FE6"/>
    <w:rsid w:val="004F7D71"/>
    <w:rsid w:val="004F7DC1"/>
    <w:rsid w:val="0050508E"/>
    <w:rsid w:val="00505E28"/>
    <w:rsid w:val="005109F2"/>
    <w:rsid w:val="00510D69"/>
    <w:rsid w:val="005110D8"/>
    <w:rsid w:val="00511275"/>
    <w:rsid w:val="00511B01"/>
    <w:rsid w:val="005127EF"/>
    <w:rsid w:val="00512E12"/>
    <w:rsid w:val="00513F41"/>
    <w:rsid w:val="00514249"/>
    <w:rsid w:val="00514C87"/>
    <w:rsid w:val="00515500"/>
    <w:rsid w:val="00515618"/>
    <w:rsid w:val="005157AB"/>
    <w:rsid w:val="0051666C"/>
    <w:rsid w:val="00516A5C"/>
    <w:rsid w:val="0051778C"/>
    <w:rsid w:val="00520BAB"/>
    <w:rsid w:val="00520EA0"/>
    <w:rsid w:val="0052132C"/>
    <w:rsid w:val="00523D19"/>
    <w:rsid w:val="00524926"/>
    <w:rsid w:val="0052549C"/>
    <w:rsid w:val="00525C82"/>
    <w:rsid w:val="00525CA7"/>
    <w:rsid w:val="00527063"/>
    <w:rsid w:val="00527C83"/>
    <w:rsid w:val="00530DDE"/>
    <w:rsid w:val="00532B0A"/>
    <w:rsid w:val="005332CA"/>
    <w:rsid w:val="0053343B"/>
    <w:rsid w:val="00533905"/>
    <w:rsid w:val="00533BBA"/>
    <w:rsid w:val="00533C10"/>
    <w:rsid w:val="00533EF3"/>
    <w:rsid w:val="005364FF"/>
    <w:rsid w:val="00537544"/>
    <w:rsid w:val="00537B8A"/>
    <w:rsid w:val="005407B3"/>
    <w:rsid w:val="005409E2"/>
    <w:rsid w:val="0054258C"/>
    <w:rsid w:val="00543D89"/>
    <w:rsid w:val="00544574"/>
    <w:rsid w:val="00545088"/>
    <w:rsid w:val="005457EC"/>
    <w:rsid w:val="005463C7"/>
    <w:rsid w:val="00547AD9"/>
    <w:rsid w:val="00547B12"/>
    <w:rsid w:val="00550259"/>
    <w:rsid w:val="00550E94"/>
    <w:rsid w:val="005547AB"/>
    <w:rsid w:val="005549B2"/>
    <w:rsid w:val="00556575"/>
    <w:rsid w:val="00556E56"/>
    <w:rsid w:val="00556EFE"/>
    <w:rsid w:val="005574B7"/>
    <w:rsid w:val="005578F9"/>
    <w:rsid w:val="00557B0B"/>
    <w:rsid w:val="005639ED"/>
    <w:rsid w:val="00566B98"/>
    <w:rsid w:val="0057046A"/>
    <w:rsid w:val="00570499"/>
    <w:rsid w:val="0057148A"/>
    <w:rsid w:val="005730D7"/>
    <w:rsid w:val="005737EE"/>
    <w:rsid w:val="0057445D"/>
    <w:rsid w:val="00575CE3"/>
    <w:rsid w:val="0058053E"/>
    <w:rsid w:val="00581568"/>
    <w:rsid w:val="0058248F"/>
    <w:rsid w:val="00583959"/>
    <w:rsid w:val="00587535"/>
    <w:rsid w:val="00587AFE"/>
    <w:rsid w:val="00587C5E"/>
    <w:rsid w:val="00591D6A"/>
    <w:rsid w:val="005928EB"/>
    <w:rsid w:val="00592B9C"/>
    <w:rsid w:val="0059356D"/>
    <w:rsid w:val="00593FAB"/>
    <w:rsid w:val="005945E8"/>
    <w:rsid w:val="0059466E"/>
    <w:rsid w:val="00595CDA"/>
    <w:rsid w:val="00596816"/>
    <w:rsid w:val="0059707A"/>
    <w:rsid w:val="005A0817"/>
    <w:rsid w:val="005A10EE"/>
    <w:rsid w:val="005A12B7"/>
    <w:rsid w:val="005A2568"/>
    <w:rsid w:val="005A301F"/>
    <w:rsid w:val="005A54F2"/>
    <w:rsid w:val="005A5989"/>
    <w:rsid w:val="005A6454"/>
    <w:rsid w:val="005B047B"/>
    <w:rsid w:val="005B099A"/>
    <w:rsid w:val="005B15EC"/>
    <w:rsid w:val="005B16F7"/>
    <w:rsid w:val="005B1E56"/>
    <w:rsid w:val="005B4840"/>
    <w:rsid w:val="005B6F3F"/>
    <w:rsid w:val="005B75D1"/>
    <w:rsid w:val="005C04EB"/>
    <w:rsid w:val="005C2082"/>
    <w:rsid w:val="005C390B"/>
    <w:rsid w:val="005C400B"/>
    <w:rsid w:val="005C415C"/>
    <w:rsid w:val="005C639E"/>
    <w:rsid w:val="005C6709"/>
    <w:rsid w:val="005D0271"/>
    <w:rsid w:val="005D0873"/>
    <w:rsid w:val="005D0C75"/>
    <w:rsid w:val="005D0E99"/>
    <w:rsid w:val="005D1AB5"/>
    <w:rsid w:val="005D2F16"/>
    <w:rsid w:val="005D3DDA"/>
    <w:rsid w:val="005D63C9"/>
    <w:rsid w:val="005D67DB"/>
    <w:rsid w:val="005E05DE"/>
    <w:rsid w:val="005E1F3A"/>
    <w:rsid w:val="005E4141"/>
    <w:rsid w:val="005E43CD"/>
    <w:rsid w:val="005E6248"/>
    <w:rsid w:val="005E6E5E"/>
    <w:rsid w:val="005E7CA9"/>
    <w:rsid w:val="005F2563"/>
    <w:rsid w:val="005F2DB2"/>
    <w:rsid w:val="005F312B"/>
    <w:rsid w:val="005F318C"/>
    <w:rsid w:val="005F4DDF"/>
    <w:rsid w:val="005F5BB1"/>
    <w:rsid w:val="005F66AA"/>
    <w:rsid w:val="005F6D73"/>
    <w:rsid w:val="0060222D"/>
    <w:rsid w:val="006024CF"/>
    <w:rsid w:val="0060320F"/>
    <w:rsid w:val="00603219"/>
    <w:rsid w:val="00603624"/>
    <w:rsid w:val="00604CE0"/>
    <w:rsid w:val="006055FA"/>
    <w:rsid w:val="00606EEA"/>
    <w:rsid w:val="00607585"/>
    <w:rsid w:val="00607F95"/>
    <w:rsid w:val="00611A2A"/>
    <w:rsid w:val="00614D42"/>
    <w:rsid w:val="00615EC3"/>
    <w:rsid w:val="00616A68"/>
    <w:rsid w:val="00617373"/>
    <w:rsid w:val="00622105"/>
    <w:rsid w:val="006228D0"/>
    <w:rsid w:val="00622B83"/>
    <w:rsid w:val="00625019"/>
    <w:rsid w:val="00625834"/>
    <w:rsid w:val="00625A8C"/>
    <w:rsid w:val="00625F6C"/>
    <w:rsid w:val="0062719D"/>
    <w:rsid w:val="00627FEF"/>
    <w:rsid w:val="006308FD"/>
    <w:rsid w:val="00631402"/>
    <w:rsid w:val="00631407"/>
    <w:rsid w:val="00632171"/>
    <w:rsid w:val="00632665"/>
    <w:rsid w:val="00632F18"/>
    <w:rsid w:val="00632FEB"/>
    <w:rsid w:val="006336E3"/>
    <w:rsid w:val="00633B11"/>
    <w:rsid w:val="00634262"/>
    <w:rsid w:val="00635945"/>
    <w:rsid w:val="00636215"/>
    <w:rsid w:val="00636C03"/>
    <w:rsid w:val="00636C2B"/>
    <w:rsid w:val="006374E1"/>
    <w:rsid w:val="00637E00"/>
    <w:rsid w:val="006403AA"/>
    <w:rsid w:val="006415E6"/>
    <w:rsid w:val="006418CD"/>
    <w:rsid w:val="00645962"/>
    <w:rsid w:val="0065016A"/>
    <w:rsid w:val="00650CE1"/>
    <w:rsid w:val="00651F41"/>
    <w:rsid w:val="006521D2"/>
    <w:rsid w:val="00652278"/>
    <w:rsid w:val="006528F2"/>
    <w:rsid w:val="00653200"/>
    <w:rsid w:val="006547DA"/>
    <w:rsid w:val="00654B92"/>
    <w:rsid w:val="00654FEF"/>
    <w:rsid w:val="00655330"/>
    <w:rsid w:val="00655DBE"/>
    <w:rsid w:val="00657052"/>
    <w:rsid w:val="00657159"/>
    <w:rsid w:val="00657329"/>
    <w:rsid w:val="0065794E"/>
    <w:rsid w:val="00660770"/>
    <w:rsid w:val="00661033"/>
    <w:rsid w:val="00661140"/>
    <w:rsid w:val="00666E9C"/>
    <w:rsid w:val="006673F3"/>
    <w:rsid w:val="006704E7"/>
    <w:rsid w:val="0067051B"/>
    <w:rsid w:val="00670546"/>
    <w:rsid w:val="0067439B"/>
    <w:rsid w:val="00674415"/>
    <w:rsid w:val="00675CFF"/>
    <w:rsid w:val="00676C63"/>
    <w:rsid w:val="006829E8"/>
    <w:rsid w:val="006830D6"/>
    <w:rsid w:val="00683DB6"/>
    <w:rsid w:val="0069141B"/>
    <w:rsid w:val="00692F51"/>
    <w:rsid w:val="00694A68"/>
    <w:rsid w:val="00695AE8"/>
    <w:rsid w:val="00695BC5"/>
    <w:rsid w:val="00696CB2"/>
    <w:rsid w:val="006A023D"/>
    <w:rsid w:val="006A0769"/>
    <w:rsid w:val="006A0BC1"/>
    <w:rsid w:val="006A0CAA"/>
    <w:rsid w:val="006A190D"/>
    <w:rsid w:val="006A2015"/>
    <w:rsid w:val="006A3C5E"/>
    <w:rsid w:val="006A430A"/>
    <w:rsid w:val="006A46EE"/>
    <w:rsid w:val="006A52C6"/>
    <w:rsid w:val="006A57F2"/>
    <w:rsid w:val="006A6A6C"/>
    <w:rsid w:val="006A78A0"/>
    <w:rsid w:val="006B1F60"/>
    <w:rsid w:val="006B31D9"/>
    <w:rsid w:val="006B31DB"/>
    <w:rsid w:val="006B443D"/>
    <w:rsid w:val="006B4F58"/>
    <w:rsid w:val="006B62F0"/>
    <w:rsid w:val="006B7DF1"/>
    <w:rsid w:val="006C17A9"/>
    <w:rsid w:val="006C1E11"/>
    <w:rsid w:val="006C2190"/>
    <w:rsid w:val="006C2F88"/>
    <w:rsid w:val="006C4BEE"/>
    <w:rsid w:val="006C515C"/>
    <w:rsid w:val="006C520A"/>
    <w:rsid w:val="006C5228"/>
    <w:rsid w:val="006C6440"/>
    <w:rsid w:val="006C6E6C"/>
    <w:rsid w:val="006C73E6"/>
    <w:rsid w:val="006D01F2"/>
    <w:rsid w:val="006D0463"/>
    <w:rsid w:val="006D0A34"/>
    <w:rsid w:val="006D16BA"/>
    <w:rsid w:val="006D2D17"/>
    <w:rsid w:val="006D3123"/>
    <w:rsid w:val="006D7556"/>
    <w:rsid w:val="006E0990"/>
    <w:rsid w:val="006E13CC"/>
    <w:rsid w:val="006E3F6D"/>
    <w:rsid w:val="006E51DF"/>
    <w:rsid w:val="006E63A5"/>
    <w:rsid w:val="006F2CBC"/>
    <w:rsid w:val="006F35DB"/>
    <w:rsid w:val="006F4011"/>
    <w:rsid w:val="006F4591"/>
    <w:rsid w:val="006F4C84"/>
    <w:rsid w:val="006F5746"/>
    <w:rsid w:val="006F615B"/>
    <w:rsid w:val="006F6246"/>
    <w:rsid w:val="006F69CF"/>
    <w:rsid w:val="006F72C1"/>
    <w:rsid w:val="00701EE3"/>
    <w:rsid w:val="007028F0"/>
    <w:rsid w:val="007037DB"/>
    <w:rsid w:val="00704236"/>
    <w:rsid w:val="00705839"/>
    <w:rsid w:val="00706799"/>
    <w:rsid w:val="00711F71"/>
    <w:rsid w:val="007123B7"/>
    <w:rsid w:val="00712E7E"/>
    <w:rsid w:val="007131F3"/>
    <w:rsid w:val="00716B7A"/>
    <w:rsid w:val="00717A3B"/>
    <w:rsid w:val="00720E92"/>
    <w:rsid w:val="007223DD"/>
    <w:rsid w:val="00722879"/>
    <w:rsid w:val="007231B6"/>
    <w:rsid w:val="0072363C"/>
    <w:rsid w:val="007243AC"/>
    <w:rsid w:val="00725FA0"/>
    <w:rsid w:val="00726099"/>
    <w:rsid w:val="007260F6"/>
    <w:rsid w:val="00726297"/>
    <w:rsid w:val="007266D4"/>
    <w:rsid w:val="007278AB"/>
    <w:rsid w:val="00727EB8"/>
    <w:rsid w:val="0073057F"/>
    <w:rsid w:val="0073073A"/>
    <w:rsid w:val="00730884"/>
    <w:rsid w:val="007329A8"/>
    <w:rsid w:val="00732AEA"/>
    <w:rsid w:val="00732B6B"/>
    <w:rsid w:val="00732F7C"/>
    <w:rsid w:val="0073319C"/>
    <w:rsid w:val="007341BB"/>
    <w:rsid w:val="00735245"/>
    <w:rsid w:val="0073574D"/>
    <w:rsid w:val="00736242"/>
    <w:rsid w:val="007364D8"/>
    <w:rsid w:val="00736EA9"/>
    <w:rsid w:val="00736F17"/>
    <w:rsid w:val="0073751F"/>
    <w:rsid w:val="00737D01"/>
    <w:rsid w:val="00740068"/>
    <w:rsid w:val="007400EF"/>
    <w:rsid w:val="00740247"/>
    <w:rsid w:val="00740F5C"/>
    <w:rsid w:val="00741364"/>
    <w:rsid w:val="00741B94"/>
    <w:rsid w:val="00741E3D"/>
    <w:rsid w:val="00742824"/>
    <w:rsid w:val="00742E1A"/>
    <w:rsid w:val="007465D4"/>
    <w:rsid w:val="007477EA"/>
    <w:rsid w:val="0075085C"/>
    <w:rsid w:val="00750B28"/>
    <w:rsid w:val="00750D98"/>
    <w:rsid w:val="00750DA8"/>
    <w:rsid w:val="007519CD"/>
    <w:rsid w:val="00751E51"/>
    <w:rsid w:val="007535C6"/>
    <w:rsid w:val="0075402D"/>
    <w:rsid w:val="007541F4"/>
    <w:rsid w:val="0075616E"/>
    <w:rsid w:val="0075700D"/>
    <w:rsid w:val="00761506"/>
    <w:rsid w:val="00761727"/>
    <w:rsid w:val="00761CC5"/>
    <w:rsid w:val="00762E90"/>
    <w:rsid w:val="007630CE"/>
    <w:rsid w:val="007637C0"/>
    <w:rsid w:val="00763F3A"/>
    <w:rsid w:val="00764B00"/>
    <w:rsid w:val="00764EC5"/>
    <w:rsid w:val="0077209B"/>
    <w:rsid w:val="00773B29"/>
    <w:rsid w:val="00773C74"/>
    <w:rsid w:val="00773CE9"/>
    <w:rsid w:val="0077533C"/>
    <w:rsid w:val="00775BF9"/>
    <w:rsid w:val="00776811"/>
    <w:rsid w:val="00777248"/>
    <w:rsid w:val="00777468"/>
    <w:rsid w:val="00777D4C"/>
    <w:rsid w:val="007805B1"/>
    <w:rsid w:val="00780EC0"/>
    <w:rsid w:val="007817AC"/>
    <w:rsid w:val="00782A24"/>
    <w:rsid w:val="00783AE1"/>
    <w:rsid w:val="0078440E"/>
    <w:rsid w:val="00784981"/>
    <w:rsid w:val="00786B94"/>
    <w:rsid w:val="0078779E"/>
    <w:rsid w:val="007910D9"/>
    <w:rsid w:val="007912E8"/>
    <w:rsid w:val="0079172E"/>
    <w:rsid w:val="00792A90"/>
    <w:rsid w:val="0079301E"/>
    <w:rsid w:val="00793377"/>
    <w:rsid w:val="007935B0"/>
    <w:rsid w:val="007935D5"/>
    <w:rsid w:val="00797084"/>
    <w:rsid w:val="007A03E6"/>
    <w:rsid w:val="007A0B5F"/>
    <w:rsid w:val="007A10B5"/>
    <w:rsid w:val="007A2047"/>
    <w:rsid w:val="007A2891"/>
    <w:rsid w:val="007A330B"/>
    <w:rsid w:val="007A3608"/>
    <w:rsid w:val="007A4A65"/>
    <w:rsid w:val="007A4B67"/>
    <w:rsid w:val="007A6950"/>
    <w:rsid w:val="007A75AE"/>
    <w:rsid w:val="007A7909"/>
    <w:rsid w:val="007B06ED"/>
    <w:rsid w:val="007B10ED"/>
    <w:rsid w:val="007B2E30"/>
    <w:rsid w:val="007B47FC"/>
    <w:rsid w:val="007B5370"/>
    <w:rsid w:val="007B59C8"/>
    <w:rsid w:val="007B6B86"/>
    <w:rsid w:val="007B768C"/>
    <w:rsid w:val="007C15D3"/>
    <w:rsid w:val="007C4630"/>
    <w:rsid w:val="007C6BC9"/>
    <w:rsid w:val="007C6FC5"/>
    <w:rsid w:val="007C752D"/>
    <w:rsid w:val="007D0668"/>
    <w:rsid w:val="007D419D"/>
    <w:rsid w:val="007D4306"/>
    <w:rsid w:val="007D6F27"/>
    <w:rsid w:val="007D6F35"/>
    <w:rsid w:val="007E0E5C"/>
    <w:rsid w:val="007E1E35"/>
    <w:rsid w:val="007E241C"/>
    <w:rsid w:val="007E287C"/>
    <w:rsid w:val="007E2A37"/>
    <w:rsid w:val="007E497D"/>
    <w:rsid w:val="007E4A5F"/>
    <w:rsid w:val="007E51A7"/>
    <w:rsid w:val="007E54AA"/>
    <w:rsid w:val="007E67C8"/>
    <w:rsid w:val="007E6909"/>
    <w:rsid w:val="007F04A3"/>
    <w:rsid w:val="007F05B6"/>
    <w:rsid w:val="007F125E"/>
    <w:rsid w:val="007F236A"/>
    <w:rsid w:val="007F3021"/>
    <w:rsid w:val="007F4392"/>
    <w:rsid w:val="007F561F"/>
    <w:rsid w:val="007F7987"/>
    <w:rsid w:val="00800575"/>
    <w:rsid w:val="00800A5E"/>
    <w:rsid w:val="00800BBE"/>
    <w:rsid w:val="008012A9"/>
    <w:rsid w:val="00801506"/>
    <w:rsid w:val="00802D3D"/>
    <w:rsid w:val="00804C22"/>
    <w:rsid w:val="008059B2"/>
    <w:rsid w:val="00805C93"/>
    <w:rsid w:val="00811055"/>
    <w:rsid w:val="00811C9C"/>
    <w:rsid w:val="00811E57"/>
    <w:rsid w:val="008121C6"/>
    <w:rsid w:val="00812708"/>
    <w:rsid w:val="0081326C"/>
    <w:rsid w:val="00815B06"/>
    <w:rsid w:val="00815CA7"/>
    <w:rsid w:val="00820E21"/>
    <w:rsid w:val="00820EF3"/>
    <w:rsid w:val="00821D69"/>
    <w:rsid w:val="0082415A"/>
    <w:rsid w:val="008252D4"/>
    <w:rsid w:val="008273D7"/>
    <w:rsid w:val="00827A9B"/>
    <w:rsid w:val="00832C73"/>
    <w:rsid w:val="008348A3"/>
    <w:rsid w:val="0083555F"/>
    <w:rsid w:val="008402EF"/>
    <w:rsid w:val="008407A5"/>
    <w:rsid w:val="00841543"/>
    <w:rsid w:val="00841EF7"/>
    <w:rsid w:val="0084476B"/>
    <w:rsid w:val="008462ED"/>
    <w:rsid w:val="00846785"/>
    <w:rsid w:val="00847364"/>
    <w:rsid w:val="0085082E"/>
    <w:rsid w:val="00850957"/>
    <w:rsid w:val="00850E1F"/>
    <w:rsid w:val="00851172"/>
    <w:rsid w:val="00852488"/>
    <w:rsid w:val="00852894"/>
    <w:rsid w:val="008537FD"/>
    <w:rsid w:val="00855D80"/>
    <w:rsid w:val="00857F55"/>
    <w:rsid w:val="00860975"/>
    <w:rsid w:val="008612B1"/>
    <w:rsid w:val="00863142"/>
    <w:rsid w:val="00864DB5"/>
    <w:rsid w:val="0086674C"/>
    <w:rsid w:val="00866A3E"/>
    <w:rsid w:val="00866DE5"/>
    <w:rsid w:val="00870AB3"/>
    <w:rsid w:val="00870E91"/>
    <w:rsid w:val="00871343"/>
    <w:rsid w:val="00871542"/>
    <w:rsid w:val="00872451"/>
    <w:rsid w:val="00874614"/>
    <w:rsid w:val="00874F50"/>
    <w:rsid w:val="008750F7"/>
    <w:rsid w:val="0087655B"/>
    <w:rsid w:val="00877085"/>
    <w:rsid w:val="008834DF"/>
    <w:rsid w:val="008847D1"/>
    <w:rsid w:val="00884CA7"/>
    <w:rsid w:val="00885A93"/>
    <w:rsid w:val="00885F0E"/>
    <w:rsid w:val="008863E8"/>
    <w:rsid w:val="00887CAC"/>
    <w:rsid w:val="00887F8D"/>
    <w:rsid w:val="00892759"/>
    <w:rsid w:val="008927E1"/>
    <w:rsid w:val="00893357"/>
    <w:rsid w:val="00895765"/>
    <w:rsid w:val="00896AF6"/>
    <w:rsid w:val="008A35C1"/>
    <w:rsid w:val="008A595B"/>
    <w:rsid w:val="008A59E1"/>
    <w:rsid w:val="008A6684"/>
    <w:rsid w:val="008A713C"/>
    <w:rsid w:val="008B1BD0"/>
    <w:rsid w:val="008B3058"/>
    <w:rsid w:val="008B31F7"/>
    <w:rsid w:val="008B3AF4"/>
    <w:rsid w:val="008B475A"/>
    <w:rsid w:val="008B582B"/>
    <w:rsid w:val="008B61A3"/>
    <w:rsid w:val="008C2252"/>
    <w:rsid w:val="008C2BDF"/>
    <w:rsid w:val="008C3A9D"/>
    <w:rsid w:val="008C4552"/>
    <w:rsid w:val="008C483A"/>
    <w:rsid w:val="008C56E1"/>
    <w:rsid w:val="008C5716"/>
    <w:rsid w:val="008C6950"/>
    <w:rsid w:val="008C76C9"/>
    <w:rsid w:val="008D2852"/>
    <w:rsid w:val="008D4862"/>
    <w:rsid w:val="008D54D2"/>
    <w:rsid w:val="008E25CA"/>
    <w:rsid w:val="008E27B3"/>
    <w:rsid w:val="008E40EA"/>
    <w:rsid w:val="008E44EF"/>
    <w:rsid w:val="008E56A9"/>
    <w:rsid w:val="008E636C"/>
    <w:rsid w:val="008E6FAF"/>
    <w:rsid w:val="008E73CB"/>
    <w:rsid w:val="008F0C74"/>
    <w:rsid w:val="008F378E"/>
    <w:rsid w:val="008F3B9F"/>
    <w:rsid w:val="008F4567"/>
    <w:rsid w:val="008F4617"/>
    <w:rsid w:val="008F4BA7"/>
    <w:rsid w:val="009006D3"/>
    <w:rsid w:val="00900B14"/>
    <w:rsid w:val="00901AAF"/>
    <w:rsid w:val="00901B09"/>
    <w:rsid w:val="009030E2"/>
    <w:rsid w:val="009032EB"/>
    <w:rsid w:val="009052CE"/>
    <w:rsid w:val="009158B2"/>
    <w:rsid w:val="00915FC4"/>
    <w:rsid w:val="0091645B"/>
    <w:rsid w:val="00916BBD"/>
    <w:rsid w:val="00920EEA"/>
    <w:rsid w:val="00921728"/>
    <w:rsid w:val="00922299"/>
    <w:rsid w:val="00924E89"/>
    <w:rsid w:val="00925CDE"/>
    <w:rsid w:val="00927FD3"/>
    <w:rsid w:val="009300F9"/>
    <w:rsid w:val="009301EC"/>
    <w:rsid w:val="00930637"/>
    <w:rsid w:val="0093159F"/>
    <w:rsid w:val="009317D6"/>
    <w:rsid w:val="00931C73"/>
    <w:rsid w:val="00932D8B"/>
    <w:rsid w:val="00932F7D"/>
    <w:rsid w:val="00934F0C"/>
    <w:rsid w:val="0094042F"/>
    <w:rsid w:val="00940735"/>
    <w:rsid w:val="00940861"/>
    <w:rsid w:val="009413E2"/>
    <w:rsid w:val="009428F4"/>
    <w:rsid w:val="00943DA0"/>
    <w:rsid w:val="00944129"/>
    <w:rsid w:val="009446C5"/>
    <w:rsid w:val="00945598"/>
    <w:rsid w:val="0094636C"/>
    <w:rsid w:val="0094689D"/>
    <w:rsid w:val="00946FC1"/>
    <w:rsid w:val="009526AB"/>
    <w:rsid w:val="00952F8C"/>
    <w:rsid w:val="00953FE9"/>
    <w:rsid w:val="00954CA0"/>
    <w:rsid w:val="009556C5"/>
    <w:rsid w:val="00956AB4"/>
    <w:rsid w:val="0096105C"/>
    <w:rsid w:val="009624B5"/>
    <w:rsid w:val="00962F7B"/>
    <w:rsid w:val="00963131"/>
    <w:rsid w:val="009648C0"/>
    <w:rsid w:val="00965C4B"/>
    <w:rsid w:val="009660B7"/>
    <w:rsid w:val="009661D7"/>
    <w:rsid w:val="00966D04"/>
    <w:rsid w:val="00971386"/>
    <w:rsid w:val="00973B1F"/>
    <w:rsid w:val="00976E43"/>
    <w:rsid w:val="00977098"/>
    <w:rsid w:val="00980BE0"/>
    <w:rsid w:val="0098115C"/>
    <w:rsid w:val="009822C8"/>
    <w:rsid w:val="00983672"/>
    <w:rsid w:val="00983CB7"/>
    <w:rsid w:val="00984949"/>
    <w:rsid w:val="009849D7"/>
    <w:rsid w:val="00984B74"/>
    <w:rsid w:val="009858AA"/>
    <w:rsid w:val="009917B8"/>
    <w:rsid w:val="00992760"/>
    <w:rsid w:val="00992A3C"/>
    <w:rsid w:val="00993D53"/>
    <w:rsid w:val="00994B78"/>
    <w:rsid w:val="00995981"/>
    <w:rsid w:val="00996A41"/>
    <w:rsid w:val="00996A7B"/>
    <w:rsid w:val="009975B8"/>
    <w:rsid w:val="00997B01"/>
    <w:rsid w:val="009A05BD"/>
    <w:rsid w:val="009A085C"/>
    <w:rsid w:val="009A1158"/>
    <w:rsid w:val="009A123A"/>
    <w:rsid w:val="009A3AFE"/>
    <w:rsid w:val="009A400E"/>
    <w:rsid w:val="009A434C"/>
    <w:rsid w:val="009A5155"/>
    <w:rsid w:val="009A55F0"/>
    <w:rsid w:val="009A5EFE"/>
    <w:rsid w:val="009B06D8"/>
    <w:rsid w:val="009B25F9"/>
    <w:rsid w:val="009B26AD"/>
    <w:rsid w:val="009B2825"/>
    <w:rsid w:val="009B3291"/>
    <w:rsid w:val="009B338D"/>
    <w:rsid w:val="009B3CC9"/>
    <w:rsid w:val="009B418C"/>
    <w:rsid w:val="009B44D5"/>
    <w:rsid w:val="009B4EF8"/>
    <w:rsid w:val="009B51B2"/>
    <w:rsid w:val="009B620F"/>
    <w:rsid w:val="009C0B1D"/>
    <w:rsid w:val="009C1C73"/>
    <w:rsid w:val="009C3C56"/>
    <w:rsid w:val="009C454A"/>
    <w:rsid w:val="009C5286"/>
    <w:rsid w:val="009C5989"/>
    <w:rsid w:val="009C5E41"/>
    <w:rsid w:val="009D0B08"/>
    <w:rsid w:val="009D10E1"/>
    <w:rsid w:val="009D1DA4"/>
    <w:rsid w:val="009D216B"/>
    <w:rsid w:val="009D25A7"/>
    <w:rsid w:val="009D450D"/>
    <w:rsid w:val="009D4593"/>
    <w:rsid w:val="009D500C"/>
    <w:rsid w:val="009D5FD4"/>
    <w:rsid w:val="009E1074"/>
    <w:rsid w:val="009E1A42"/>
    <w:rsid w:val="009E1F77"/>
    <w:rsid w:val="009E22C7"/>
    <w:rsid w:val="009E400D"/>
    <w:rsid w:val="009E4CE6"/>
    <w:rsid w:val="009E59CE"/>
    <w:rsid w:val="009E6C11"/>
    <w:rsid w:val="009E6EFB"/>
    <w:rsid w:val="009E7588"/>
    <w:rsid w:val="009F017C"/>
    <w:rsid w:val="009F0308"/>
    <w:rsid w:val="009F0DB1"/>
    <w:rsid w:val="009F3122"/>
    <w:rsid w:val="009F4873"/>
    <w:rsid w:val="009F555F"/>
    <w:rsid w:val="009F7781"/>
    <w:rsid w:val="00A002AE"/>
    <w:rsid w:val="00A01434"/>
    <w:rsid w:val="00A01A10"/>
    <w:rsid w:val="00A01DD0"/>
    <w:rsid w:val="00A04F8B"/>
    <w:rsid w:val="00A06854"/>
    <w:rsid w:val="00A10DDE"/>
    <w:rsid w:val="00A121C1"/>
    <w:rsid w:val="00A1227E"/>
    <w:rsid w:val="00A124F9"/>
    <w:rsid w:val="00A12FDA"/>
    <w:rsid w:val="00A13504"/>
    <w:rsid w:val="00A14341"/>
    <w:rsid w:val="00A17BD5"/>
    <w:rsid w:val="00A20309"/>
    <w:rsid w:val="00A20A79"/>
    <w:rsid w:val="00A21DAE"/>
    <w:rsid w:val="00A22D3E"/>
    <w:rsid w:val="00A25F50"/>
    <w:rsid w:val="00A26C04"/>
    <w:rsid w:val="00A2775F"/>
    <w:rsid w:val="00A27C35"/>
    <w:rsid w:val="00A325D4"/>
    <w:rsid w:val="00A32B3D"/>
    <w:rsid w:val="00A33A96"/>
    <w:rsid w:val="00A359DE"/>
    <w:rsid w:val="00A35D18"/>
    <w:rsid w:val="00A36CED"/>
    <w:rsid w:val="00A37FA6"/>
    <w:rsid w:val="00A42237"/>
    <w:rsid w:val="00A448F8"/>
    <w:rsid w:val="00A46807"/>
    <w:rsid w:val="00A46DF1"/>
    <w:rsid w:val="00A5078A"/>
    <w:rsid w:val="00A50AB8"/>
    <w:rsid w:val="00A512E4"/>
    <w:rsid w:val="00A51A04"/>
    <w:rsid w:val="00A536ED"/>
    <w:rsid w:val="00A54BDC"/>
    <w:rsid w:val="00A54E8C"/>
    <w:rsid w:val="00A56186"/>
    <w:rsid w:val="00A5636F"/>
    <w:rsid w:val="00A56A6E"/>
    <w:rsid w:val="00A61537"/>
    <w:rsid w:val="00A624C2"/>
    <w:rsid w:val="00A63016"/>
    <w:rsid w:val="00A64C33"/>
    <w:rsid w:val="00A65191"/>
    <w:rsid w:val="00A657CB"/>
    <w:rsid w:val="00A66C79"/>
    <w:rsid w:val="00A66CAE"/>
    <w:rsid w:val="00A66E67"/>
    <w:rsid w:val="00A674DC"/>
    <w:rsid w:val="00A71196"/>
    <w:rsid w:val="00A72A00"/>
    <w:rsid w:val="00A72A2F"/>
    <w:rsid w:val="00A743EF"/>
    <w:rsid w:val="00A747C0"/>
    <w:rsid w:val="00A7498A"/>
    <w:rsid w:val="00A751D1"/>
    <w:rsid w:val="00A75FBD"/>
    <w:rsid w:val="00A801A2"/>
    <w:rsid w:val="00A818F4"/>
    <w:rsid w:val="00A820F8"/>
    <w:rsid w:val="00A84113"/>
    <w:rsid w:val="00A871DC"/>
    <w:rsid w:val="00A9016C"/>
    <w:rsid w:val="00A90C5B"/>
    <w:rsid w:val="00A910CB"/>
    <w:rsid w:val="00A91EA2"/>
    <w:rsid w:val="00A92884"/>
    <w:rsid w:val="00A9704C"/>
    <w:rsid w:val="00A97450"/>
    <w:rsid w:val="00A9760C"/>
    <w:rsid w:val="00A97E7E"/>
    <w:rsid w:val="00AA1D19"/>
    <w:rsid w:val="00AA256C"/>
    <w:rsid w:val="00AA27EE"/>
    <w:rsid w:val="00AA383F"/>
    <w:rsid w:val="00AA689A"/>
    <w:rsid w:val="00AA6A1B"/>
    <w:rsid w:val="00AA7077"/>
    <w:rsid w:val="00AB0122"/>
    <w:rsid w:val="00AB014D"/>
    <w:rsid w:val="00AB1B39"/>
    <w:rsid w:val="00AB2761"/>
    <w:rsid w:val="00AB3043"/>
    <w:rsid w:val="00AB4838"/>
    <w:rsid w:val="00AB494A"/>
    <w:rsid w:val="00AB4C25"/>
    <w:rsid w:val="00AB6D27"/>
    <w:rsid w:val="00AC0289"/>
    <w:rsid w:val="00AC06A2"/>
    <w:rsid w:val="00AC1C9F"/>
    <w:rsid w:val="00AC1F2D"/>
    <w:rsid w:val="00AC358C"/>
    <w:rsid w:val="00AC39D1"/>
    <w:rsid w:val="00AC4A74"/>
    <w:rsid w:val="00AC7246"/>
    <w:rsid w:val="00AD0403"/>
    <w:rsid w:val="00AD0D74"/>
    <w:rsid w:val="00AD1FE0"/>
    <w:rsid w:val="00AD220E"/>
    <w:rsid w:val="00AD42B6"/>
    <w:rsid w:val="00AD5D44"/>
    <w:rsid w:val="00AD606A"/>
    <w:rsid w:val="00AD68F4"/>
    <w:rsid w:val="00AD6AC4"/>
    <w:rsid w:val="00AD71D1"/>
    <w:rsid w:val="00AD7ABA"/>
    <w:rsid w:val="00AD7AF0"/>
    <w:rsid w:val="00AE0554"/>
    <w:rsid w:val="00AE0A15"/>
    <w:rsid w:val="00AE17DC"/>
    <w:rsid w:val="00AE182D"/>
    <w:rsid w:val="00AE18D6"/>
    <w:rsid w:val="00AE1E75"/>
    <w:rsid w:val="00AE1F36"/>
    <w:rsid w:val="00AE3897"/>
    <w:rsid w:val="00AE75D0"/>
    <w:rsid w:val="00AE7613"/>
    <w:rsid w:val="00AF054E"/>
    <w:rsid w:val="00AF0FDC"/>
    <w:rsid w:val="00AF102C"/>
    <w:rsid w:val="00AF204C"/>
    <w:rsid w:val="00AF2DA0"/>
    <w:rsid w:val="00AF3639"/>
    <w:rsid w:val="00AF42CC"/>
    <w:rsid w:val="00AF449C"/>
    <w:rsid w:val="00AF4963"/>
    <w:rsid w:val="00AF5629"/>
    <w:rsid w:val="00AF6CED"/>
    <w:rsid w:val="00AF7BDC"/>
    <w:rsid w:val="00AF7D4C"/>
    <w:rsid w:val="00AF7F90"/>
    <w:rsid w:val="00B015B1"/>
    <w:rsid w:val="00B04E2A"/>
    <w:rsid w:val="00B055B7"/>
    <w:rsid w:val="00B06363"/>
    <w:rsid w:val="00B1157E"/>
    <w:rsid w:val="00B13840"/>
    <w:rsid w:val="00B14006"/>
    <w:rsid w:val="00B1597A"/>
    <w:rsid w:val="00B21591"/>
    <w:rsid w:val="00B21A7B"/>
    <w:rsid w:val="00B22289"/>
    <w:rsid w:val="00B22CCD"/>
    <w:rsid w:val="00B2403F"/>
    <w:rsid w:val="00B244BE"/>
    <w:rsid w:val="00B274B9"/>
    <w:rsid w:val="00B27A59"/>
    <w:rsid w:val="00B3077D"/>
    <w:rsid w:val="00B30AEC"/>
    <w:rsid w:val="00B30B65"/>
    <w:rsid w:val="00B34DBA"/>
    <w:rsid w:val="00B352DD"/>
    <w:rsid w:val="00B361D5"/>
    <w:rsid w:val="00B3759B"/>
    <w:rsid w:val="00B4001C"/>
    <w:rsid w:val="00B4277B"/>
    <w:rsid w:val="00B42AB9"/>
    <w:rsid w:val="00B42EF0"/>
    <w:rsid w:val="00B45F0B"/>
    <w:rsid w:val="00B4659D"/>
    <w:rsid w:val="00B5145C"/>
    <w:rsid w:val="00B51EB7"/>
    <w:rsid w:val="00B51ECA"/>
    <w:rsid w:val="00B529CA"/>
    <w:rsid w:val="00B53301"/>
    <w:rsid w:val="00B53390"/>
    <w:rsid w:val="00B53C17"/>
    <w:rsid w:val="00B540E4"/>
    <w:rsid w:val="00B61B8E"/>
    <w:rsid w:val="00B62AD8"/>
    <w:rsid w:val="00B66F59"/>
    <w:rsid w:val="00B72EA8"/>
    <w:rsid w:val="00B7367E"/>
    <w:rsid w:val="00B7428F"/>
    <w:rsid w:val="00B74E97"/>
    <w:rsid w:val="00B77B2D"/>
    <w:rsid w:val="00B77D0C"/>
    <w:rsid w:val="00B80329"/>
    <w:rsid w:val="00B80529"/>
    <w:rsid w:val="00B81A3A"/>
    <w:rsid w:val="00B835CA"/>
    <w:rsid w:val="00B8449F"/>
    <w:rsid w:val="00B848A3"/>
    <w:rsid w:val="00B85B15"/>
    <w:rsid w:val="00B86C40"/>
    <w:rsid w:val="00B87256"/>
    <w:rsid w:val="00B917E2"/>
    <w:rsid w:val="00B91A88"/>
    <w:rsid w:val="00B92104"/>
    <w:rsid w:val="00B92D3D"/>
    <w:rsid w:val="00B9383D"/>
    <w:rsid w:val="00B943FE"/>
    <w:rsid w:val="00B9568B"/>
    <w:rsid w:val="00B957EF"/>
    <w:rsid w:val="00BA0C35"/>
    <w:rsid w:val="00BA1685"/>
    <w:rsid w:val="00BA17BD"/>
    <w:rsid w:val="00BA1D35"/>
    <w:rsid w:val="00BA3FBB"/>
    <w:rsid w:val="00BA5493"/>
    <w:rsid w:val="00BA6017"/>
    <w:rsid w:val="00BA7516"/>
    <w:rsid w:val="00BA7661"/>
    <w:rsid w:val="00BB0374"/>
    <w:rsid w:val="00BB0B45"/>
    <w:rsid w:val="00BB2FF2"/>
    <w:rsid w:val="00BB48BF"/>
    <w:rsid w:val="00BB6989"/>
    <w:rsid w:val="00BB6B6F"/>
    <w:rsid w:val="00BB7FED"/>
    <w:rsid w:val="00BC1700"/>
    <w:rsid w:val="00BC18C4"/>
    <w:rsid w:val="00BC32D8"/>
    <w:rsid w:val="00BC7CC9"/>
    <w:rsid w:val="00BD1600"/>
    <w:rsid w:val="00BD61E0"/>
    <w:rsid w:val="00BE0850"/>
    <w:rsid w:val="00BE1449"/>
    <w:rsid w:val="00BE27FC"/>
    <w:rsid w:val="00BE35CE"/>
    <w:rsid w:val="00BE5212"/>
    <w:rsid w:val="00BE7B4A"/>
    <w:rsid w:val="00BF0F95"/>
    <w:rsid w:val="00BF1607"/>
    <w:rsid w:val="00BF26E2"/>
    <w:rsid w:val="00BF2F1A"/>
    <w:rsid w:val="00BF38D6"/>
    <w:rsid w:val="00BF5282"/>
    <w:rsid w:val="00BF5886"/>
    <w:rsid w:val="00BF7139"/>
    <w:rsid w:val="00C019B1"/>
    <w:rsid w:val="00C01BDB"/>
    <w:rsid w:val="00C02F50"/>
    <w:rsid w:val="00C03175"/>
    <w:rsid w:val="00C04251"/>
    <w:rsid w:val="00C05530"/>
    <w:rsid w:val="00C05F15"/>
    <w:rsid w:val="00C066F4"/>
    <w:rsid w:val="00C0712A"/>
    <w:rsid w:val="00C07465"/>
    <w:rsid w:val="00C10DC6"/>
    <w:rsid w:val="00C12779"/>
    <w:rsid w:val="00C141B8"/>
    <w:rsid w:val="00C142B1"/>
    <w:rsid w:val="00C14CAF"/>
    <w:rsid w:val="00C1619F"/>
    <w:rsid w:val="00C17E0E"/>
    <w:rsid w:val="00C214E1"/>
    <w:rsid w:val="00C22991"/>
    <w:rsid w:val="00C23261"/>
    <w:rsid w:val="00C23642"/>
    <w:rsid w:val="00C2450B"/>
    <w:rsid w:val="00C24F17"/>
    <w:rsid w:val="00C2771F"/>
    <w:rsid w:val="00C301A5"/>
    <w:rsid w:val="00C305CB"/>
    <w:rsid w:val="00C336E9"/>
    <w:rsid w:val="00C35BB0"/>
    <w:rsid w:val="00C35DC7"/>
    <w:rsid w:val="00C36BE9"/>
    <w:rsid w:val="00C36E1E"/>
    <w:rsid w:val="00C370CB"/>
    <w:rsid w:val="00C37B4D"/>
    <w:rsid w:val="00C456CE"/>
    <w:rsid w:val="00C47B4D"/>
    <w:rsid w:val="00C51995"/>
    <w:rsid w:val="00C51F10"/>
    <w:rsid w:val="00C520D2"/>
    <w:rsid w:val="00C52542"/>
    <w:rsid w:val="00C52AE6"/>
    <w:rsid w:val="00C53016"/>
    <w:rsid w:val="00C5398B"/>
    <w:rsid w:val="00C544F1"/>
    <w:rsid w:val="00C55C30"/>
    <w:rsid w:val="00C56BAB"/>
    <w:rsid w:val="00C5764F"/>
    <w:rsid w:val="00C57682"/>
    <w:rsid w:val="00C57BD0"/>
    <w:rsid w:val="00C618F3"/>
    <w:rsid w:val="00C61A25"/>
    <w:rsid w:val="00C62A0B"/>
    <w:rsid w:val="00C635DF"/>
    <w:rsid w:val="00C63811"/>
    <w:rsid w:val="00C65ABF"/>
    <w:rsid w:val="00C703C9"/>
    <w:rsid w:val="00C714AE"/>
    <w:rsid w:val="00C722A1"/>
    <w:rsid w:val="00C728DA"/>
    <w:rsid w:val="00C74BAA"/>
    <w:rsid w:val="00C74FF0"/>
    <w:rsid w:val="00C7503F"/>
    <w:rsid w:val="00C76C8C"/>
    <w:rsid w:val="00C77D0D"/>
    <w:rsid w:val="00C77F3C"/>
    <w:rsid w:val="00C807FB"/>
    <w:rsid w:val="00C80D8A"/>
    <w:rsid w:val="00C80F19"/>
    <w:rsid w:val="00C8277D"/>
    <w:rsid w:val="00C831EC"/>
    <w:rsid w:val="00C83EAF"/>
    <w:rsid w:val="00C845A1"/>
    <w:rsid w:val="00C850F4"/>
    <w:rsid w:val="00C85D96"/>
    <w:rsid w:val="00C866DB"/>
    <w:rsid w:val="00C86B03"/>
    <w:rsid w:val="00C86F0E"/>
    <w:rsid w:val="00C87EB8"/>
    <w:rsid w:val="00C90EEC"/>
    <w:rsid w:val="00C91974"/>
    <w:rsid w:val="00C92A4B"/>
    <w:rsid w:val="00C92FEF"/>
    <w:rsid w:val="00C9434C"/>
    <w:rsid w:val="00C94DBD"/>
    <w:rsid w:val="00C956F4"/>
    <w:rsid w:val="00C96B00"/>
    <w:rsid w:val="00CA0121"/>
    <w:rsid w:val="00CA0BC0"/>
    <w:rsid w:val="00CA0E40"/>
    <w:rsid w:val="00CA2329"/>
    <w:rsid w:val="00CA34D0"/>
    <w:rsid w:val="00CA52D0"/>
    <w:rsid w:val="00CA583A"/>
    <w:rsid w:val="00CB2252"/>
    <w:rsid w:val="00CB2486"/>
    <w:rsid w:val="00CB2E93"/>
    <w:rsid w:val="00CB4585"/>
    <w:rsid w:val="00CB4FB4"/>
    <w:rsid w:val="00CB730C"/>
    <w:rsid w:val="00CB7F6C"/>
    <w:rsid w:val="00CC297D"/>
    <w:rsid w:val="00CC2C08"/>
    <w:rsid w:val="00CC31C3"/>
    <w:rsid w:val="00CC6189"/>
    <w:rsid w:val="00CC64B9"/>
    <w:rsid w:val="00CD0C9D"/>
    <w:rsid w:val="00CD20B1"/>
    <w:rsid w:val="00CD36F0"/>
    <w:rsid w:val="00CD42EC"/>
    <w:rsid w:val="00CD5543"/>
    <w:rsid w:val="00CD5974"/>
    <w:rsid w:val="00CE03CC"/>
    <w:rsid w:val="00CE0765"/>
    <w:rsid w:val="00CE09AE"/>
    <w:rsid w:val="00CE10E6"/>
    <w:rsid w:val="00CE28F8"/>
    <w:rsid w:val="00CE2CC6"/>
    <w:rsid w:val="00CE3605"/>
    <w:rsid w:val="00CE71F9"/>
    <w:rsid w:val="00CE7FCF"/>
    <w:rsid w:val="00CF0597"/>
    <w:rsid w:val="00CF1E68"/>
    <w:rsid w:val="00CF3737"/>
    <w:rsid w:val="00CF4FAE"/>
    <w:rsid w:val="00CF5096"/>
    <w:rsid w:val="00CF69A3"/>
    <w:rsid w:val="00D002A6"/>
    <w:rsid w:val="00D00BEB"/>
    <w:rsid w:val="00D00DB8"/>
    <w:rsid w:val="00D01733"/>
    <w:rsid w:val="00D01AA2"/>
    <w:rsid w:val="00D027E6"/>
    <w:rsid w:val="00D03ECC"/>
    <w:rsid w:val="00D04784"/>
    <w:rsid w:val="00D04D1D"/>
    <w:rsid w:val="00D05D91"/>
    <w:rsid w:val="00D062B0"/>
    <w:rsid w:val="00D06676"/>
    <w:rsid w:val="00D11E3F"/>
    <w:rsid w:val="00D120E8"/>
    <w:rsid w:val="00D13A8A"/>
    <w:rsid w:val="00D14056"/>
    <w:rsid w:val="00D140F5"/>
    <w:rsid w:val="00D14B66"/>
    <w:rsid w:val="00D15C98"/>
    <w:rsid w:val="00D16BEC"/>
    <w:rsid w:val="00D17011"/>
    <w:rsid w:val="00D17C0C"/>
    <w:rsid w:val="00D21F11"/>
    <w:rsid w:val="00D22FBB"/>
    <w:rsid w:val="00D26E36"/>
    <w:rsid w:val="00D26FD8"/>
    <w:rsid w:val="00D274D3"/>
    <w:rsid w:val="00D3155F"/>
    <w:rsid w:val="00D32514"/>
    <w:rsid w:val="00D325A9"/>
    <w:rsid w:val="00D32C06"/>
    <w:rsid w:val="00D32DF1"/>
    <w:rsid w:val="00D3423B"/>
    <w:rsid w:val="00D37487"/>
    <w:rsid w:val="00D3748F"/>
    <w:rsid w:val="00D37D45"/>
    <w:rsid w:val="00D40E68"/>
    <w:rsid w:val="00D41826"/>
    <w:rsid w:val="00D41A70"/>
    <w:rsid w:val="00D42249"/>
    <w:rsid w:val="00D4518A"/>
    <w:rsid w:val="00D500C3"/>
    <w:rsid w:val="00D539CC"/>
    <w:rsid w:val="00D54281"/>
    <w:rsid w:val="00D54769"/>
    <w:rsid w:val="00D60604"/>
    <w:rsid w:val="00D64679"/>
    <w:rsid w:val="00D64691"/>
    <w:rsid w:val="00D6716B"/>
    <w:rsid w:val="00D6752D"/>
    <w:rsid w:val="00D7002B"/>
    <w:rsid w:val="00D7311B"/>
    <w:rsid w:val="00D74487"/>
    <w:rsid w:val="00D76508"/>
    <w:rsid w:val="00D765E9"/>
    <w:rsid w:val="00D8034F"/>
    <w:rsid w:val="00D804A9"/>
    <w:rsid w:val="00D83752"/>
    <w:rsid w:val="00D8559F"/>
    <w:rsid w:val="00D85862"/>
    <w:rsid w:val="00D8690D"/>
    <w:rsid w:val="00D8731F"/>
    <w:rsid w:val="00D91136"/>
    <w:rsid w:val="00D9197C"/>
    <w:rsid w:val="00D926B5"/>
    <w:rsid w:val="00D927BD"/>
    <w:rsid w:val="00D94497"/>
    <w:rsid w:val="00D94A4D"/>
    <w:rsid w:val="00D95487"/>
    <w:rsid w:val="00D9784C"/>
    <w:rsid w:val="00DA049E"/>
    <w:rsid w:val="00DA10EF"/>
    <w:rsid w:val="00DA2BC4"/>
    <w:rsid w:val="00DA5056"/>
    <w:rsid w:val="00DA505B"/>
    <w:rsid w:val="00DA5BFA"/>
    <w:rsid w:val="00DA75AC"/>
    <w:rsid w:val="00DB1738"/>
    <w:rsid w:val="00DB1EF2"/>
    <w:rsid w:val="00DB3401"/>
    <w:rsid w:val="00DB41A4"/>
    <w:rsid w:val="00DB4F03"/>
    <w:rsid w:val="00DB5878"/>
    <w:rsid w:val="00DB5A7F"/>
    <w:rsid w:val="00DB5F0B"/>
    <w:rsid w:val="00DB6326"/>
    <w:rsid w:val="00DB6812"/>
    <w:rsid w:val="00DB6914"/>
    <w:rsid w:val="00DB705B"/>
    <w:rsid w:val="00DB7B09"/>
    <w:rsid w:val="00DC1935"/>
    <w:rsid w:val="00DC2072"/>
    <w:rsid w:val="00DC32F2"/>
    <w:rsid w:val="00DC3622"/>
    <w:rsid w:val="00DC3780"/>
    <w:rsid w:val="00DC461C"/>
    <w:rsid w:val="00DC56F9"/>
    <w:rsid w:val="00DC578C"/>
    <w:rsid w:val="00DC7A4E"/>
    <w:rsid w:val="00DC7FDC"/>
    <w:rsid w:val="00DD08AA"/>
    <w:rsid w:val="00DD1152"/>
    <w:rsid w:val="00DD1A8A"/>
    <w:rsid w:val="00DD2DA4"/>
    <w:rsid w:val="00DD4F7E"/>
    <w:rsid w:val="00DD549F"/>
    <w:rsid w:val="00DD5897"/>
    <w:rsid w:val="00DD6F9C"/>
    <w:rsid w:val="00DE1D01"/>
    <w:rsid w:val="00DE218F"/>
    <w:rsid w:val="00DE243C"/>
    <w:rsid w:val="00DE4F6F"/>
    <w:rsid w:val="00DE5DA2"/>
    <w:rsid w:val="00DF094C"/>
    <w:rsid w:val="00DF0BD4"/>
    <w:rsid w:val="00DF1036"/>
    <w:rsid w:val="00DF2D12"/>
    <w:rsid w:val="00DF6C13"/>
    <w:rsid w:val="00E0040B"/>
    <w:rsid w:val="00E00907"/>
    <w:rsid w:val="00E00CE2"/>
    <w:rsid w:val="00E01CA8"/>
    <w:rsid w:val="00E030A3"/>
    <w:rsid w:val="00E042D3"/>
    <w:rsid w:val="00E05766"/>
    <w:rsid w:val="00E063DA"/>
    <w:rsid w:val="00E0675D"/>
    <w:rsid w:val="00E06B97"/>
    <w:rsid w:val="00E074CD"/>
    <w:rsid w:val="00E11B51"/>
    <w:rsid w:val="00E1516E"/>
    <w:rsid w:val="00E16F63"/>
    <w:rsid w:val="00E20CAB"/>
    <w:rsid w:val="00E22018"/>
    <w:rsid w:val="00E25B40"/>
    <w:rsid w:val="00E25DE0"/>
    <w:rsid w:val="00E2630F"/>
    <w:rsid w:val="00E26803"/>
    <w:rsid w:val="00E26E76"/>
    <w:rsid w:val="00E30FA7"/>
    <w:rsid w:val="00E33360"/>
    <w:rsid w:val="00E33424"/>
    <w:rsid w:val="00E33C12"/>
    <w:rsid w:val="00E342DA"/>
    <w:rsid w:val="00E37155"/>
    <w:rsid w:val="00E3766F"/>
    <w:rsid w:val="00E37DD1"/>
    <w:rsid w:val="00E40665"/>
    <w:rsid w:val="00E40E2A"/>
    <w:rsid w:val="00E417DB"/>
    <w:rsid w:val="00E41E6B"/>
    <w:rsid w:val="00E427AB"/>
    <w:rsid w:val="00E4345A"/>
    <w:rsid w:val="00E45C1B"/>
    <w:rsid w:val="00E46612"/>
    <w:rsid w:val="00E46B00"/>
    <w:rsid w:val="00E47AE8"/>
    <w:rsid w:val="00E5055E"/>
    <w:rsid w:val="00E513D2"/>
    <w:rsid w:val="00E51CBF"/>
    <w:rsid w:val="00E51E50"/>
    <w:rsid w:val="00E52FC2"/>
    <w:rsid w:val="00E531DF"/>
    <w:rsid w:val="00E53C18"/>
    <w:rsid w:val="00E53D30"/>
    <w:rsid w:val="00E54A31"/>
    <w:rsid w:val="00E55A8E"/>
    <w:rsid w:val="00E56E27"/>
    <w:rsid w:val="00E60346"/>
    <w:rsid w:val="00E60382"/>
    <w:rsid w:val="00E61AED"/>
    <w:rsid w:val="00E627EF"/>
    <w:rsid w:val="00E63AE3"/>
    <w:rsid w:val="00E647E1"/>
    <w:rsid w:val="00E65890"/>
    <w:rsid w:val="00E667F5"/>
    <w:rsid w:val="00E66AC0"/>
    <w:rsid w:val="00E70A52"/>
    <w:rsid w:val="00E710AD"/>
    <w:rsid w:val="00E719DF"/>
    <w:rsid w:val="00E725A3"/>
    <w:rsid w:val="00E73191"/>
    <w:rsid w:val="00E73332"/>
    <w:rsid w:val="00E73423"/>
    <w:rsid w:val="00E735D8"/>
    <w:rsid w:val="00E73679"/>
    <w:rsid w:val="00E7475C"/>
    <w:rsid w:val="00E76130"/>
    <w:rsid w:val="00E7630B"/>
    <w:rsid w:val="00E81DD3"/>
    <w:rsid w:val="00E82824"/>
    <w:rsid w:val="00E82F1A"/>
    <w:rsid w:val="00E82F8C"/>
    <w:rsid w:val="00E83D82"/>
    <w:rsid w:val="00E84D7E"/>
    <w:rsid w:val="00E860AF"/>
    <w:rsid w:val="00E91907"/>
    <w:rsid w:val="00E92C25"/>
    <w:rsid w:val="00E93B10"/>
    <w:rsid w:val="00E96700"/>
    <w:rsid w:val="00E96ADD"/>
    <w:rsid w:val="00EA2415"/>
    <w:rsid w:val="00EA2937"/>
    <w:rsid w:val="00EA440A"/>
    <w:rsid w:val="00EA4428"/>
    <w:rsid w:val="00EA444F"/>
    <w:rsid w:val="00EA4C54"/>
    <w:rsid w:val="00EA5078"/>
    <w:rsid w:val="00EA5348"/>
    <w:rsid w:val="00EA7A8A"/>
    <w:rsid w:val="00EB21AC"/>
    <w:rsid w:val="00EB2616"/>
    <w:rsid w:val="00EB35DE"/>
    <w:rsid w:val="00EB3B17"/>
    <w:rsid w:val="00EB3E23"/>
    <w:rsid w:val="00EB49F4"/>
    <w:rsid w:val="00EB5551"/>
    <w:rsid w:val="00EB7BCD"/>
    <w:rsid w:val="00EC1A64"/>
    <w:rsid w:val="00EC1E45"/>
    <w:rsid w:val="00EC40BC"/>
    <w:rsid w:val="00EC5A6D"/>
    <w:rsid w:val="00EC5EDC"/>
    <w:rsid w:val="00EC7357"/>
    <w:rsid w:val="00EC7A8B"/>
    <w:rsid w:val="00EC7AE6"/>
    <w:rsid w:val="00EC7AF2"/>
    <w:rsid w:val="00EC7B08"/>
    <w:rsid w:val="00ED1D14"/>
    <w:rsid w:val="00ED21B3"/>
    <w:rsid w:val="00ED25B9"/>
    <w:rsid w:val="00ED2758"/>
    <w:rsid w:val="00ED28CE"/>
    <w:rsid w:val="00ED4646"/>
    <w:rsid w:val="00ED51AA"/>
    <w:rsid w:val="00ED56EB"/>
    <w:rsid w:val="00ED6339"/>
    <w:rsid w:val="00ED713D"/>
    <w:rsid w:val="00ED723E"/>
    <w:rsid w:val="00ED7907"/>
    <w:rsid w:val="00EE12E9"/>
    <w:rsid w:val="00EE3306"/>
    <w:rsid w:val="00EE4839"/>
    <w:rsid w:val="00EE51DE"/>
    <w:rsid w:val="00EE763C"/>
    <w:rsid w:val="00EF01C2"/>
    <w:rsid w:val="00EF165E"/>
    <w:rsid w:val="00EF1976"/>
    <w:rsid w:val="00EF21A4"/>
    <w:rsid w:val="00EF2B20"/>
    <w:rsid w:val="00EF42B5"/>
    <w:rsid w:val="00EF47CD"/>
    <w:rsid w:val="00EF4862"/>
    <w:rsid w:val="00EF543C"/>
    <w:rsid w:val="00F01AD3"/>
    <w:rsid w:val="00F01C82"/>
    <w:rsid w:val="00F042AD"/>
    <w:rsid w:val="00F04972"/>
    <w:rsid w:val="00F059D2"/>
    <w:rsid w:val="00F05DFB"/>
    <w:rsid w:val="00F06708"/>
    <w:rsid w:val="00F12B67"/>
    <w:rsid w:val="00F12FF1"/>
    <w:rsid w:val="00F1395E"/>
    <w:rsid w:val="00F14578"/>
    <w:rsid w:val="00F16C0E"/>
    <w:rsid w:val="00F17281"/>
    <w:rsid w:val="00F22B66"/>
    <w:rsid w:val="00F22BA5"/>
    <w:rsid w:val="00F25B7B"/>
    <w:rsid w:val="00F26618"/>
    <w:rsid w:val="00F301BC"/>
    <w:rsid w:val="00F30372"/>
    <w:rsid w:val="00F31040"/>
    <w:rsid w:val="00F3149C"/>
    <w:rsid w:val="00F31A9C"/>
    <w:rsid w:val="00F31FC4"/>
    <w:rsid w:val="00F337D1"/>
    <w:rsid w:val="00F33A9E"/>
    <w:rsid w:val="00F33F25"/>
    <w:rsid w:val="00F341A0"/>
    <w:rsid w:val="00F343EB"/>
    <w:rsid w:val="00F34472"/>
    <w:rsid w:val="00F3546C"/>
    <w:rsid w:val="00F35738"/>
    <w:rsid w:val="00F35FEC"/>
    <w:rsid w:val="00F36E21"/>
    <w:rsid w:val="00F41715"/>
    <w:rsid w:val="00F419B4"/>
    <w:rsid w:val="00F43828"/>
    <w:rsid w:val="00F53C3A"/>
    <w:rsid w:val="00F54901"/>
    <w:rsid w:val="00F55408"/>
    <w:rsid w:val="00F564B4"/>
    <w:rsid w:val="00F5650C"/>
    <w:rsid w:val="00F6073D"/>
    <w:rsid w:val="00F6106E"/>
    <w:rsid w:val="00F636D2"/>
    <w:rsid w:val="00F63AA6"/>
    <w:rsid w:val="00F648B5"/>
    <w:rsid w:val="00F6509C"/>
    <w:rsid w:val="00F666EF"/>
    <w:rsid w:val="00F67705"/>
    <w:rsid w:val="00F6798A"/>
    <w:rsid w:val="00F70AC9"/>
    <w:rsid w:val="00F70E3A"/>
    <w:rsid w:val="00F71762"/>
    <w:rsid w:val="00F71EB1"/>
    <w:rsid w:val="00F73467"/>
    <w:rsid w:val="00F73C3A"/>
    <w:rsid w:val="00F73C5D"/>
    <w:rsid w:val="00F74508"/>
    <w:rsid w:val="00F748EC"/>
    <w:rsid w:val="00F74DC0"/>
    <w:rsid w:val="00F767ED"/>
    <w:rsid w:val="00F7686E"/>
    <w:rsid w:val="00F77AC3"/>
    <w:rsid w:val="00F80CCE"/>
    <w:rsid w:val="00F81614"/>
    <w:rsid w:val="00F81914"/>
    <w:rsid w:val="00F81C0A"/>
    <w:rsid w:val="00F82AC1"/>
    <w:rsid w:val="00F83042"/>
    <w:rsid w:val="00F8351F"/>
    <w:rsid w:val="00F855C9"/>
    <w:rsid w:val="00F8782A"/>
    <w:rsid w:val="00F87CC5"/>
    <w:rsid w:val="00F9017C"/>
    <w:rsid w:val="00F91CA1"/>
    <w:rsid w:val="00F92FA7"/>
    <w:rsid w:val="00F93D94"/>
    <w:rsid w:val="00F94DD6"/>
    <w:rsid w:val="00F950F2"/>
    <w:rsid w:val="00F95C97"/>
    <w:rsid w:val="00F9659A"/>
    <w:rsid w:val="00FA0FEB"/>
    <w:rsid w:val="00FA321A"/>
    <w:rsid w:val="00FA3589"/>
    <w:rsid w:val="00FA424C"/>
    <w:rsid w:val="00FA595B"/>
    <w:rsid w:val="00FA5CE4"/>
    <w:rsid w:val="00FB177E"/>
    <w:rsid w:val="00FB1F7A"/>
    <w:rsid w:val="00FB2620"/>
    <w:rsid w:val="00FB311E"/>
    <w:rsid w:val="00FB47F4"/>
    <w:rsid w:val="00FB4F77"/>
    <w:rsid w:val="00FB6B0B"/>
    <w:rsid w:val="00FB7DB8"/>
    <w:rsid w:val="00FC107B"/>
    <w:rsid w:val="00FC1491"/>
    <w:rsid w:val="00FC32BC"/>
    <w:rsid w:val="00FC497C"/>
    <w:rsid w:val="00FD2A5F"/>
    <w:rsid w:val="00FD2D32"/>
    <w:rsid w:val="00FD402B"/>
    <w:rsid w:val="00FD4860"/>
    <w:rsid w:val="00FD5171"/>
    <w:rsid w:val="00FD529D"/>
    <w:rsid w:val="00FD556A"/>
    <w:rsid w:val="00FD64D7"/>
    <w:rsid w:val="00FD69D6"/>
    <w:rsid w:val="00FE087D"/>
    <w:rsid w:val="00FE09D7"/>
    <w:rsid w:val="00FE0B09"/>
    <w:rsid w:val="00FE15AD"/>
    <w:rsid w:val="00FE184A"/>
    <w:rsid w:val="00FE1F6C"/>
    <w:rsid w:val="00FE293F"/>
    <w:rsid w:val="00FE302B"/>
    <w:rsid w:val="00FE3282"/>
    <w:rsid w:val="00FE3AE0"/>
    <w:rsid w:val="00FE4C43"/>
    <w:rsid w:val="00FE582F"/>
    <w:rsid w:val="00FE7101"/>
    <w:rsid w:val="00FE7750"/>
    <w:rsid w:val="00FE7C6E"/>
    <w:rsid w:val="00FF02E6"/>
    <w:rsid w:val="00FF167B"/>
    <w:rsid w:val="00FF3DC2"/>
    <w:rsid w:val="00FF4627"/>
    <w:rsid w:val="00FF4EE4"/>
    <w:rsid w:val="00FF54EE"/>
    <w:rsid w:val="00FF7138"/>
    <w:rsid w:val="01291CBD"/>
    <w:rsid w:val="01695DB1"/>
    <w:rsid w:val="01FC2729"/>
    <w:rsid w:val="02382DFA"/>
    <w:rsid w:val="024753AB"/>
    <w:rsid w:val="02852478"/>
    <w:rsid w:val="02D365F3"/>
    <w:rsid w:val="02E50D82"/>
    <w:rsid w:val="030F7411"/>
    <w:rsid w:val="03815402"/>
    <w:rsid w:val="03C11EA8"/>
    <w:rsid w:val="03F84859"/>
    <w:rsid w:val="04106BC4"/>
    <w:rsid w:val="05412E89"/>
    <w:rsid w:val="055906B4"/>
    <w:rsid w:val="057E7581"/>
    <w:rsid w:val="057F3737"/>
    <w:rsid w:val="05D84C74"/>
    <w:rsid w:val="05ED35C6"/>
    <w:rsid w:val="06050937"/>
    <w:rsid w:val="060D6DE5"/>
    <w:rsid w:val="06733825"/>
    <w:rsid w:val="06AE537A"/>
    <w:rsid w:val="07124A32"/>
    <w:rsid w:val="071E2FAC"/>
    <w:rsid w:val="07F26F45"/>
    <w:rsid w:val="08002272"/>
    <w:rsid w:val="0800243D"/>
    <w:rsid w:val="087D1FB3"/>
    <w:rsid w:val="08814517"/>
    <w:rsid w:val="08890A40"/>
    <w:rsid w:val="08CD2FA9"/>
    <w:rsid w:val="08DE2F61"/>
    <w:rsid w:val="09577F41"/>
    <w:rsid w:val="0975795A"/>
    <w:rsid w:val="0B0A77AB"/>
    <w:rsid w:val="0B704ED0"/>
    <w:rsid w:val="0C033A75"/>
    <w:rsid w:val="0CB50A66"/>
    <w:rsid w:val="0D563A87"/>
    <w:rsid w:val="0D6A41F4"/>
    <w:rsid w:val="0DD46751"/>
    <w:rsid w:val="0DF71A4C"/>
    <w:rsid w:val="0E1003CB"/>
    <w:rsid w:val="0E4442F3"/>
    <w:rsid w:val="0E6B5F33"/>
    <w:rsid w:val="0EA71088"/>
    <w:rsid w:val="0EC43DFA"/>
    <w:rsid w:val="0EEA384C"/>
    <w:rsid w:val="0F3C230D"/>
    <w:rsid w:val="109D1E36"/>
    <w:rsid w:val="10A43CD5"/>
    <w:rsid w:val="1102359A"/>
    <w:rsid w:val="11607E4E"/>
    <w:rsid w:val="118D2046"/>
    <w:rsid w:val="11B04A5B"/>
    <w:rsid w:val="1246180E"/>
    <w:rsid w:val="129972DB"/>
    <w:rsid w:val="12A44024"/>
    <w:rsid w:val="12B95BC3"/>
    <w:rsid w:val="12E64A00"/>
    <w:rsid w:val="130A43C8"/>
    <w:rsid w:val="13320516"/>
    <w:rsid w:val="1379716A"/>
    <w:rsid w:val="13C736BA"/>
    <w:rsid w:val="13F26AFA"/>
    <w:rsid w:val="15477AE3"/>
    <w:rsid w:val="15A12F4B"/>
    <w:rsid w:val="15D16BB6"/>
    <w:rsid w:val="16B43121"/>
    <w:rsid w:val="176764CD"/>
    <w:rsid w:val="17781161"/>
    <w:rsid w:val="17987D63"/>
    <w:rsid w:val="17B91483"/>
    <w:rsid w:val="186B1A5A"/>
    <w:rsid w:val="19485AB0"/>
    <w:rsid w:val="19FC46BD"/>
    <w:rsid w:val="1A08267D"/>
    <w:rsid w:val="1B713CAA"/>
    <w:rsid w:val="1B9C156F"/>
    <w:rsid w:val="1C8B7A45"/>
    <w:rsid w:val="1CF673AD"/>
    <w:rsid w:val="1D08561C"/>
    <w:rsid w:val="1D4362D3"/>
    <w:rsid w:val="1D9518F7"/>
    <w:rsid w:val="1DCD6177"/>
    <w:rsid w:val="1E576CA4"/>
    <w:rsid w:val="1E582E7B"/>
    <w:rsid w:val="1E6A7DE3"/>
    <w:rsid w:val="1E820D24"/>
    <w:rsid w:val="1F18029F"/>
    <w:rsid w:val="1F2E4BDA"/>
    <w:rsid w:val="1F682713"/>
    <w:rsid w:val="1FCB0D5F"/>
    <w:rsid w:val="1FD60A1C"/>
    <w:rsid w:val="20001917"/>
    <w:rsid w:val="20A73DD3"/>
    <w:rsid w:val="20B367A0"/>
    <w:rsid w:val="20D81670"/>
    <w:rsid w:val="21045686"/>
    <w:rsid w:val="210E4D6F"/>
    <w:rsid w:val="21F1136C"/>
    <w:rsid w:val="22963961"/>
    <w:rsid w:val="22AA782F"/>
    <w:rsid w:val="23652F7E"/>
    <w:rsid w:val="239F7D13"/>
    <w:rsid w:val="23FC3497"/>
    <w:rsid w:val="241551B4"/>
    <w:rsid w:val="24BA4C96"/>
    <w:rsid w:val="24CF5EC9"/>
    <w:rsid w:val="25011B5E"/>
    <w:rsid w:val="25294042"/>
    <w:rsid w:val="25AC07E5"/>
    <w:rsid w:val="25E90D17"/>
    <w:rsid w:val="26721FE3"/>
    <w:rsid w:val="27E21CC3"/>
    <w:rsid w:val="29635FE1"/>
    <w:rsid w:val="299A5602"/>
    <w:rsid w:val="29E94E91"/>
    <w:rsid w:val="2A821976"/>
    <w:rsid w:val="2B59098D"/>
    <w:rsid w:val="2B6C44C1"/>
    <w:rsid w:val="2C10484F"/>
    <w:rsid w:val="2C741AD6"/>
    <w:rsid w:val="2C8029BD"/>
    <w:rsid w:val="2C8A1A23"/>
    <w:rsid w:val="2CA94BCE"/>
    <w:rsid w:val="2D212157"/>
    <w:rsid w:val="2D3A4BC3"/>
    <w:rsid w:val="2D402CA6"/>
    <w:rsid w:val="2D4101A7"/>
    <w:rsid w:val="2D8673EF"/>
    <w:rsid w:val="2DC42C1A"/>
    <w:rsid w:val="2E953B7B"/>
    <w:rsid w:val="2E961181"/>
    <w:rsid w:val="2ED138EC"/>
    <w:rsid w:val="2F147904"/>
    <w:rsid w:val="2F5851BC"/>
    <w:rsid w:val="2F9B6A64"/>
    <w:rsid w:val="30C20660"/>
    <w:rsid w:val="310056DF"/>
    <w:rsid w:val="31BC4591"/>
    <w:rsid w:val="31DC7313"/>
    <w:rsid w:val="31E41CE9"/>
    <w:rsid w:val="32FE6716"/>
    <w:rsid w:val="33791883"/>
    <w:rsid w:val="342864FC"/>
    <w:rsid w:val="349E735E"/>
    <w:rsid w:val="34F23B6A"/>
    <w:rsid w:val="34F73F35"/>
    <w:rsid w:val="3519210A"/>
    <w:rsid w:val="35280CBD"/>
    <w:rsid w:val="357F7167"/>
    <w:rsid w:val="35824894"/>
    <w:rsid w:val="35BC40E3"/>
    <w:rsid w:val="3601372A"/>
    <w:rsid w:val="36BB73B6"/>
    <w:rsid w:val="36CB4006"/>
    <w:rsid w:val="371140A5"/>
    <w:rsid w:val="37297DCC"/>
    <w:rsid w:val="374929EE"/>
    <w:rsid w:val="387B6B04"/>
    <w:rsid w:val="39263B6D"/>
    <w:rsid w:val="395B65E0"/>
    <w:rsid w:val="398C7B39"/>
    <w:rsid w:val="39C44FC4"/>
    <w:rsid w:val="3A077318"/>
    <w:rsid w:val="3A4D63E4"/>
    <w:rsid w:val="3AED148B"/>
    <w:rsid w:val="3AED6213"/>
    <w:rsid w:val="3B3C7757"/>
    <w:rsid w:val="3C757C3B"/>
    <w:rsid w:val="3C9A0F60"/>
    <w:rsid w:val="3CE061B8"/>
    <w:rsid w:val="3CFB38F4"/>
    <w:rsid w:val="3D3F6CEA"/>
    <w:rsid w:val="3D996C11"/>
    <w:rsid w:val="3DD70AB3"/>
    <w:rsid w:val="3E522015"/>
    <w:rsid w:val="3FC67DAD"/>
    <w:rsid w:val="400A28DA"/>
    <w:rsid w:val="40251EF6"/>
    <w:rsid w:val="4145230A"/>
    <w:rsid w:val="419A6EA6"/>
    <w:rsid w:val="42416A05"/>
    <w:rsid w:val="425E0705"/>
    <w:rsid w:val="426D6853"/>
    <w:rsid w:val="426F0B98"/>
    <w:rsid w:val="430C0AAA"/>
    <w:rsid w:val="43501240"/>
    <w:rsid w:val="4383708E"/>
    <w:rsid w:val="43D90622"/>
    <w:rsid w:val="43F67048"/>
    <w:rsid w:val="440669DE"/>
    <w:rsid w:val="452A7C91"/>
    <w:rsid w:val="45892A94"/>
    <w:rsid w:val="46110CA5"/>
    <w:rsid w:val="46175E95"/>
    <w:rsid w:val="46D049DE"/>
    <w:rsid w:val="476472F1"/>
    <w:rsid w:val="47D35917"/>
    <w:rsid w:val="47D97D9C"/>
    <w:rsid w:val="481662BE"/>
    <w:rsid w:val="48ED4A4F"/>
    <w:rsid w:val="490201A6"/>
    <w:rsid w:val="49157DE5"/>
    <w:rsid w:val="491C305B"/>
    <w:rsid w:val="4958047F"/>
    <w:rsid w:val="4A45203B"/>
    <w:rsid w:val="4A834F8C"/>
    <w:rsid w:val="4A944241"/>
    <w:rsid w:val="4AB902B4"/>
    <w:rsid w:val="4B756D58"/>
    <w:rsid w:val="4BB61A52"/>
    <w:rsid w:val="4BDE0C50"/>
    <w:rsid w:val="4BF14BAC"/>
    <w:rsid w:val="4C0C2CB8"/>
    <w:rsid w:val="4CD56FFB"/>
    <w:rsid w:val="4CDD70EB"/>
    <w:rsid w:val="4CE9190C"/>
    <w:rsid w:val="4D0D3A9C"/>
    <w:rsid w:val="4D36245F"/>
    <w:rsid w:val="4D714C5F"/>
    <w:rsid w:val="4DB030DE"/>
    <w:rsid w:val="4DFF60DE"/>
    <w:rsid w:val="4E3D55DF"/>
    <w:rsid w:val="4EAA2317"/>
    <w:rsid w:val="4ECE6651"/>
    <w:rsid w:val="4F434B22"/>
    <w:rsid w:val="4FBC2E1F"/>
    <w:rsid w:val="504D2146"/>
    <w:rsid w:val="50573CFC"/>
    <w:rsid w:val="508826B9"/>
    <w:rsid w:val="5091039B"/>
    <w:rsid w:val="50B72484"/>
    <w:rsid w:val="50DD5D65"/>
    <w:rsid w:val="50F575CF"/>
    <w:rsid w:val="510D4E6F"/>
    <w:rsid w:val="516238A3"/>
    <w:rsid w:val="51786CD7"/>
    <w:rsid w:val="522F6B59"/>
    <w:rsid w:val="525B2D03"/>
    <w:rsid w:val="52E85183"/>
    <w:rsid w:val="53213DB5"/>
    <w:rsid w:val="5330216A"/>
    <w:rsid w:val="536C662F"/>
    <w:rsid w:val="53983886"/>
    <w:rsid w:val="54A4253D"/>
    <w:rsid w:val="54A6503C"/>
    <w:rsid w:val="54E01AC9"/>
    <w:rsid w:val="54EE741A"/>
    <w:rsid w:val="551915B6"/>
    <w:rsid w:val="553E43FA"/>
    <w:rsid w:val="56294E86"/>
    <w:rsid w:val="565F45C1"/>
    <w:rsid w:val="573865DE"/>
    <w:rsid w:val="57FB60F2"/>
    <w:rsid w:val="584B05C6"/>
    <w:rsid w:val="58796E39"/>
    <w:rsid w:val="589A468E"/>
    <w:rsid w:val="595D4CB5"/>
    <w:rsid w:val="599D2A70"/>
    <w:rsid w:val="59BE01BD"/>
    <w:rsid w:val="5A2B47DC"/>
    <w:rsid w:val="5A3D1203"/>
    <w:rsid w:val="5AC9681E"/>
    <w:rsid w:val="5ACB39C1"/>
    <w:rsid w:val="5B4711EE"/>
    <w:rsid w:val="5BFA7160"/>
    <w:rsid w:val="5C5C59BB"/>
    <w:rsid w:val="5D8112E8"/>
    <w:rsid w:val="5E0E27C3"/>
    <w:rsid w:val="5F120568"/>
    <w:rsid w:val="5F63115F"/>
    <w:rsid w:val="5FA73C4F"/>
    <w:rsid w:val="5FC83A1A"/>
    <w:rsid w:val="60836973"/>
    <w:rsid w:val="613573CD"/>
    <w:rsid w:val="61891B15"/>
    <w:rsid w:val="61AC46B4"/>
    <w:rsid w:val="62677822"/>
    <w:rsid w:val="62DA3D7B"/>
    <w:rsid w:val="63045C06"/>
    <w:rsid w:val="630D33C5"/>
    <w:rsid w:val="64CE6C34"/>
    <w:rsid w:val="64D563A0"/>
    <w:rsid w:val="64F772EB"/>
    <w:rsid w:val="650C5366"/>
    <w:rsid w:val="653D69A4"/>
    <w:rsid w:val="653E6216"/>
    <w:rsid w:val="65413832"/>
    <w:rsid w:val="65D27FAC"/>
    <w:rsid w:val="661F2CAA"/>
    <w:rsid w:val="667F66FB"/>
    <w:rsid w:val="67796FAC"/>
    <w:rsid w:val="67F01396"/>
    <w:rsid w:val="67FF5040"/>
    <w:rsid w:val="68360BD1"/>
    <w:rsid w:val="68871526"/>
    <w:rsid w:val="68A32A8E"/>
    <w:rsid w:val="68DD45F3"/>
    <w:rsid w:val="69075417"/>
    <w:rsid w:val="69362101"/>
    <w:rsid w:val="695842AE"/>
    <w:rsid w:val="696F0988"/>
    <w:rsid w:val="698D0C37"/>
    <w:rsid w:val="69961390"/>
    <w:rsid w:val="6A244410"/>
    <w:rsid w:val="6A8F1D31"/>
    <w:rsid w:val="6AA121B7"/>
    <w:rsid w:val="6B3B5611"/>
    <w:rsid w:val="6B576BEB"/>
    <w:rsid w:val="6B5C1688"/>
    <w:rsid w:val="6C2D7DE3"/>
    <w:rsid w:val="6CE41B75"/>
    <w:rsid w:val="6D0A4269"/>
    <w:rsid w:val="6D582236"/>
    <w:rsid w:val="6D5E2433"/>
    <w:rsid w:val="6D6F0E36"/>
    <w:rsid w:val="6F1521D8"/>
    <w:rsid w:val="6F5B4BC6"/>
    <w:rsid w:val="704667C3"/>
    <w:rsid w:val="70880F8A"/>
    <w:rsid w:val="70CD7597"/>
    <w:rsid w:val="70D838E0"/>
    <w:rsid w:val="71010001"/>
    <w:rsid w:val="711D5A1C"/>
    <w:rsid w:val="718C293A"/>
    <w:rsid w:val="71E33ECB"/>
    <w:rsid w:val="71F825F9"/>
    <w:rsid w:val="72273A51"/>
    <w:rsid w:val="72BA3297"/>
    <w:rsid w:val="72E94200"/>
    <w:rsid w:val="730A173F"/>
    <w:rsid w:val="74172FBA"/>
    <w:rsid w:val="747627D3"/>
    <w:rsid w:val="747644A6"/>
    <w:rsid w:val="74EF4172"/>
    <w:rsid w:val="751B5B0B"/>
    <w:rsid w:val="75D3470C"/>
    <w:rsid w:val="76270644"/>
    <w:rsid w:val="76301635"/>
    <w:rsid w:val="76AD33CF"/>
    <w:rsid w:val="76B9110C"/>
    <w:rsid w:val="76C2459B"/>
    <w:rsid w:val="77B06D31"/>
    <w:rsid w:val="782C466B"/>
    <w:rsid w:val="78DA5E24"/>
    <w:rsid w:val="796965EE"/>
    <w:rsid w:val="797F6CCC"/>
    <w:rsid w:val="7A360D9D"/>
    <w:rsid w:val="7AC937E2"/>
    <w:rsid w:val="7AD30327"/>
    <w:rsid w:val="7B236BFE"/>
    <w:rsid w:val="7B2B297A"/>
    <w:rsid w:val="7B516003"/>
    <w:rsid w:val="7B84661D"/>
    <w:rsid w:val="7C020E11"/>
    <w:rsid w:val="7C344BC5"/>
    <w:rsid w:val="7C44108F"/>
    <w:rsid w:val="7C7839A5"/>
    <w:rsid w:val="7CE247ED"/>
    <w:rsid w:val="7D257C25"/>
    <w:rsid w:val="7D32420D"/>
    <w:rsid w:val="7D533EE1"/>
    <w:rsid w:val="7F1B6A25"/>
    <w:rsid w:val="7F4E65E6"/>
    <w:rsid w:val="7F854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C41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E8"/>
    <w:pPr>
      <w:widowControl w:val="0"/>
      <w:jc w:val="both"/>
    </w:pPr>
    <w:rPr>
      <w:kern w:val="2"/>
      <w:sz w:val="21"/>
      <w:szCs w:val="24"/>
    </w:rPr>
  </w:style>
  <w:style w:type="paragraph" w:styleId="1">
    <w:name w:val="heading 1"/>
    <w:basedOn w:val="a"/>
    <w:next w:val="a"/>
    <w:qFormat/>
    <w:rsid w:val="00D120E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120E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120E8"/>
    <w:pPr>
      <w:keepNext/>
      <w:keepLines/>
      <w:spacing w:before="260" w:after="260" w:line="416" w:lineRule="auto"/>
      <w:outlineLvl w:val="2"/>
    </w:pPr>
    <w:rPr>
      <w:b/>
      <w:bCs/>
      <w:sz w:val="32"/>
      <w:szCs w:val="32"/>
    </w:rPr>
  </w:style>
  <w:style w:type="paragraph" w:styleId="4">
    <w:name w:val="heading 4"/>
    <w:basedOn w:val="a"/>
    <w:next w:val="a"/>
    <w:qFormat/>
    <w:rsid w:val="00D120E8"/>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D120E8"/>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qFormat/>
    <w:rsid w:val="00D120E8"/>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qFormat/>
    <w:rsid w:val="00D120E8"/>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qFormat/>
    <w:rsid w:val="00D120E8"/>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D120E8"/>
    <w:rPr>
      <w:rFonts w:eastAsia="宋体"/>
      <w:kern w:val="2"/>
      <w:sz w:val="21"/>
      <w:szCs w:val="24"/>
      <w:lang w:val="en-US" w:eastAsia="zh-CN" w:bidi="ar-SA"/>
    </w:rPr>
  </w:style>
  <w:style w:type="character" w:styleId="HTML">
    <w:name w:val="HTML Cite"/>
    <w:rsid w:val="00D120E8"/>
    <w:rPr>
      <w:i w:val="0"/>
      <w:color w:val="008000"/>
    </w:rPr>
  </w:style>
  <w:style w:type="character" w:styleId="a4">
    <w:name w:val="annotation reference"/>
    <w:semiHidden/>
    <w:rsid w:val="00D120E8"/>
    <w:rPr>
      <w:sz w:val="21"/>
      <w:szCs w:val="21"/>
    </w:rPr>
  </w:style>
  <w:style w:type="character" w:customStyle="1" w:styleId="CharChar1">
    <w:name w:val="Char Char1"/>
    <w:rsid w:val="00D120E8"/>
    <w:rPr>
      <w:rFonts w:eastAsia="宋体"/>
      <w:b/>
      <w:bCs/>
      <w:kern w:val="2"/>
      <w:sz w:val="32"/>
      <w:szCs w:val="32"/>
      <w:lang w:val="en-US" w:eastAsia="zh-CN" w:bidi="ar-SA"/>
    </w:rPr>
  </w:style>
  <w:style w:type="character" w:customStyle="1" w:styleId="cpb">
    <w:name w:val="cpb"/>
    <w:rsid w:val="00D120E8"/>
    <w:rPr>
      <w:b/>
      <w:color w:val="FF0000"/>
    </w:rPr>
  </w:style>
  <w:style w:type="character" w:customStyle="1" w:styleId="3Char">
    <w:name w:val="标题 3 Char"/>
    <w:link w:val="3"/>
    <w:rsid w:val="00D120E8"/>
    <w:rPr>
      <w:rFonts w:eastAsia="宋体"/>
      <w:b/>
      <w:bCs/>
      <w:kern w:val="2"/>
      <w:sz w:val="32"/>
      <w:szCs w:val="32"/>
      <w:lang w:val="en-US" w:eastAsia="zh-CN" w:bidi="ar-SA"/>
    </w:rPr>
  </w:style>
  <w:style w:type="character" w:customStyle="1" w:styleId="2Char">
    <w:name w:val="标题 2 Char"/>
    <w:link w:val="2"/>
    <w:rsid w:val="00D120E8"/>
    <w:rPr>
      <w:rFonts w:ascii="Arial" w:eastAsia="黑体" w:hAnsi="Arial"/>
      <w:b/>
      <w:bCs/>
      <w:kern w:val="2"/>
      <w:sz w:val="32"/>
      <w:szCs w:val="32"/>
      <w:lang w:val="en-US" w:eastAsia="zh-CN" w:bidi="ar-SA"/>
    </w:rPr>
  </w:style>
  <w:style w:type="character" w:customStyle="1" w:styleId="10">
    <w:name w:val="访问过的超链接1"/>
    <w:rsid w:val="00D120E8"/>
    <w:rPr>
      <w:color w:val="800080"/>
      <w:u w:val="single"/>
    </w:rPr>
  </w:style>
  <w:style w:type="character" w:styleId="a5">
    <w:name w:val="Hyperlink"/>
    <w:rsid w:val="00D120E8"/>
    <w:rPr>
      <w:color w:val="0000FF"/>
      <w:u w:val="single"/>
    </w:rPr>
  </w:style>
  <w:style w:type="character" w:styleId="a6">
    <w:name w:val="page number"/>
    <w:basedOn w:val="a0"/>
    <w:rsid w:val="00D120E8"/>
  </w:style>
  <w:style w:type="character" w:styleId="a7">
    <w:name w:val="Emphasis"/>
    <w:qFormat/>
    <w:rsid w:val="00D120E8"/>
    <w:rPr>
      <w:i w:val="0"/>
      <w:iCs w:val="0"/>
      <w:color w:val="CC0000"/>
    </w:rPr>
  </w:style>
  <w:style w:type="character" w:customStyle="1" w:styleId="Char0">
    <w:name w:val="纯文本 Char"/>
    <w:link w:val="a8"/>
    <w:locked/>
    <w:rsid w:val="00D120E8"/>
    <w:rPr>
      <w:rFonts w:ascii="宋体" w:eastAsia="宋体" w:hAnsi="Courier New"/>
      <w:kern w:val="2"/>
      <w:sz w:val="21"/>
      <w:lang w:val="en-US" w:eastAsia="zh-CN" w:bidi="ar-SA"/>
    </w:rPr>
  </w:style>
  <w:style w:type="character" w:customStyle="1" w:styleId="Char1">
    <w:name w:val="批注文字 Char"/>
    <w:semiHidden/>
    <w:rsid w:val="00D120E8"/>
    <w:rPr>
      <w:kern w:val="2"/>
      <w:sz w:val="21"/>
      <w:szCs w:val="21"/>
    </w:rPr>
  </w:style>
  <w:style w:type="character" w:customStyle="1" w:styleId="Char2">
    <w:name w:val="脚注文本 Char"/>
    <w:link w:val="a9"/>
    <w:rsid w:val="00D120E8"/>
    <w:rPr>
      <w:rFonts w:eastAsia="宋体"/>
      <w:kern w:val="2"/>
      <w:sz w:val="18"/>
      <w:szCs w:val="18"/>
      <w:lang w:val="en-US" w:eastAsia="zh-CN" w:bidi="ar-SA"/>
    </w:rPr>
  </w:style>
  <w:style w:type="character" w:customStyle="1" w:styleId="time2">
    <w:name w:val="time2"/>
    <w:basedOn w:val="a0"/>
    <w:rsid w:val="00D120E8"/>
  </w:style>
  <w:style w:type="character" w:customStyle="1" w:styleId="op-map-singlepoint-info-right1">
    <w:name w:val="op-map-singlepoint-info-right1"/>
    <w:basedOn w:val="a0"/>
    <w:rsid w:val="00D120E8"/>
  </w:style>
  <w:style w:type="character" w:customStyle="1" w:styleId="font161">
    <w:name w:val="font161"/>
    <w:rsid w:val="00D120E8"/>
    <w:rPr>
      <w:b/>
      <w:bCs/>
      <w:sz w:val="32"/>
      <w:szCs w:val="32"/>
    </w:rPr>
  </w:style>
  <w:style w:type="paragraph" w:customStyle="1" w:styleId="2-">
    <w:name w:val="标题 2-"/>
    <w:basedOn w:val="2"/>
    <w:qFormat/>
    <w:rsid w:val="00D120E8"/>
    <w:pPr>
      <w:tabs>
        <w:tab w:val="left" w:pos="3276"/>
      </w:tabs>
      <w:spacing w:before="240" w:after="120" w:line="360" w:lineRule="auto"/>
      <w:jc w:val="center"/>
    </w:pPr>
    <w:rPr>
      <w:rFonts w:ascii="Times New Roman" w:hAnsi="Times New Roman"/>
      <w:b w:val="0"/>
      <w:sz w:val="24"/>
    </w:rPr>
  </w:style>
  <w:style w:type="paragraph" w:customStyle="1" w:styleId="378020">
    <w:name w:val="样式 标题 3 + (中文) 黑体 小四 非加粗 段前: 7.8 磅 段后: 0 磅 行距: 固定值 20 磅"/>
    <w:basedOn w:val="3"/>
    <w:rsid w:val="00D120E8"/>
    <w:pPr>
      <w:spacing w:before="0" w:after="0" w:line="400" w:lineRule="exact"/>
    </w:pPr>
    <w:rPr>
      <w:rFonts w:eastAsia="黑体" w:cs="宋体"/>
      <w:b w:val="0"/>
      <w:bCs w:val="0"/>
      <w:sz w:val="24"/>
      <w:szCs w:val="20"/>
    </w:rPr>
  </w:style>
  <w:style w:type="paragraph" w:styleId="aa">
    <w:name w:val="footer"/>
    <w:basedOn w:val="a"/>
    <w:rsid w:val="00D120E8"/>
    <w:pPr>
      <w:tabs>
        <w:tab w:val="center" w:pos="4153"/>
        <w:tab w:val="right" w:pos="8306"/>
      </w:tabs>
      <w:snapToGrid w:val="0"/>
      <w:jc w:val="left"/>
    </w:pPr>
    <w:rPr>
      <w:sz w:val="18"/>
      <w:szCs w:val="18"/>
    </w:rPr>
  </w:style>
  <w:style w:type="paragraph" w:customStyle="1" w:styleId="60">
    <w:name w:val="6'"/>
    <w:basedOn w:val="a"/>
    <w:rsid w:val="00D120E8"/>
    <w:pPr>
      <w:autoSpaceDE w:val="0"/>
      <w:autoSpaceDN w:val="0"/>
      <w:adjustRightInd w:val="0"/>
      <w:snapToGrid w:val="0"/>
      <w:spacing w:line="320" w:lineRule="exact"/>
      <w:jc w:val="center"/>
      <w:textAlignment w:val="baseline"/>
    </w:pPr>
    <w:rPr>
      <w:spacing w:val="20"/>
      <w:kern w:val="28"/>
      <w:szCs w:val="20"/>
    </w:rPr>
  </w:style>
  <w:style w:type="paragraph" w:styleId="ab">
    <w:name w:val="annotation subject"/>
    <w:basedOn w:val="ac"/>
    <w:next w:val="ac"/>
    <w:semiHidden/>
    <w:rsid w:val="00D120E8"/>
    <w:rPr>
      <w:b/>
      <w:bCs/>
    </w:rPr>
  </w:style>
  <w:style w:type="paragraph" w:styleId="ad">
    <w:name w:val="Subtitle"/>
    <w:basedOn w:val="a"/>
    <w:next w:val="a"/>
    <w:qFormat/>
    <w:rsid w:val="00D120E8"/>
    <w:pPr>
      <w:widowControl/>
      <w:spacing w:before="240" w:after="60" w:line="312" w:lineRule="auto"/>
      <w:jc w:val="center"/>
      <w:outlineLvl w:val="1"/>
    </w:pPr>
    <w:rPr>
      <w:rFonts w:ascii="Calibri Light" w:hAnsi="Calibri Light"/>
      <w:b/>
      <w:bCs/>
      <w:kern w:val="28"/>
      <w:sz w:val="32"/>
      <w:szCs w:val="32"/>
    </w:rPr>
  </w:style>
  <w:style w:type="paragraph" w:styleId="11">
    <w:name w:val="toc 1"/>
    <w:basedOn w:val="a"/>
    <w:next w:val="a"/>
    <w:semiHidden/>
    <w:rsid w:val="00D120E8"/>
    <w:pPr>
      <w:spacing w:line="440" w:lineRule="exact"/>
      <w:jc w:val="center"/>
    </w:pPr>
  </w:style>
  <w:style w:type="paragraph" w:styleId="ac">
    <w:name w:val="annotation text"/>
    <w:basedOn w:val="a"/>
    <w:semiHidden/>
    <w:rsid w:val="00D120E8"/>
    <w:pPr>
      <w:jc w:val="left"/>
    </w:pPr>
  </w:style>
  <w:style w:type="paragraph" w:styleId="ae">
    <w:name w:val="Normal Indent"/>
    <w:basedOn w:val="a"/>
    <w:rsid w:val="00D120E8"/>
    <w:pPr>
      <w:ind w:firstLineChars="200" w:firstLine="420"/>
    </w:pPr>
  </w:style>
  <w:style w:type="paragraph" w:styleId="af">
    <w:name w:val="Document Map"/>
    <w:basedOn w:val="a"/>
    <w:semiHidden/>
    <w:rsid w:val="00D120E8"/>
    <w:pPr>
      <w:shd w:val="clear" w:color="auto" w:fill="000080"/>
    </w:pPr>
  </w:style>
  <w:style w:type="paragraph" w:styleId="30">
    <w:name w:val="Body Text 3"/>
    <w:basedOn w:val="a"/>
    <w:rsid w:val="00D120E8"/>
    <w:rPr>
      <w:rFonts w:ascii="宋体"/>
      <w:sz w:val="24"/>
      <w:szCs w:val="20"/>
    </w:rPr>
  </w:style>
  <w:style w:type="paragraph" w:styleId="31">
    <w:name w:val="toc 3"/>
    <w:basedOn w:val="a"/>
    <w:next w:val="a"/>
    <w:semiHidden/>
    <w:rsid w:val="00D120E8"/>
    <w:pPr>
      <w:ind w:leftChars="400" w:left="840"/>
    </w:pPr>
  </w:style>
  <w:style w:type="paragraph" w:styleId="a3">
    <w:name w:val="Body Text"/>
    <w:basedOn w:val="a"/>
    <w:link w:val="Char"/>
    <w:rsid w:val="00D120E8"/>
    <w:pPr>
      <w:spacing w:after="120"/>
    </w:pPr>
  </w:style>
  <w:style w:type="paragraph" w:styleId="a8">
    <w:name w:val="Plain Text"/>
    <w:basedOn w:val="a"/>
    <w:link w:val="Char0"/>
    <w:rsid w:val="00D120E8"/>
    <w:rPr>
      <w:rFonts w:ascii="宋体" w:hAnsi="Courier New"/>
      <w:szCs w:val="20"/>
    </w:rPr>
  </w:style>
  <w:style w:type="paragraph" w:styleId="af0">
    <w:name w:val="Body Text Indent"/>
    <w:basedOn w:val="a"/>
    <w:rsid w:val="00D120E8"/>
    <w:pPr>
      <w:spacing w:after="120"/>
      <w:ind w:leftChars="200" w:left="420"/>
    </w:pPr>
  </w:style>
  <w:style w:type="paragraph" w:styleId="32">
    <w:name w:val="index 3"/>
    <w:basedOn w:val="a"/>
    <w:next w:val="a"/>
    <w:rsid w:val="00D120E8"/>
    <w:pPr>
      <w:ind w:leftChars="400" w:left="400"/>
    </w:pPr>
    <w:rPr>
      <w:szCs w:val="20"/>
    </w:rPr>
  </w:style>
  <w:style w:type="paragraph" w:styleId="af1">
    <w:name w:val="Date"/>
    <w:basedOn w:val="a"/>
    <w:next w:val="a"/>
    <w:rsid w:val="00D120E8"/>
    <w:rPr>
      <w:sz w:val="24"/>
      <w:szCs w:val="20"/>
    </w:rPr>
  </w:style>
  <w:style w:type="paragraph" w:customStyle="1" w:styleId="12">
    <w:name w:val="正文1"/>
    <w:rsid w:val="00D120E8"/>
    <w:pPr>
      <w:widowControl w:val="0"/>
      <w:adjustRightInd w:val="0"/>
      <w:spacing w:line="312" w:lineRule="atLeast"/>
      <w:jc w:val="both"/>
      <w:textAlignment w:val="baseline"/>
    </w:pPr>
    <w:rPr>
      <w:rFonts w:ascii="宋体"/>
      <w:sz w:val="34"/>
    </w:rPr>
  </w:style>
  <w:style w:type="paragraph" w:styleId="af2">
    <w:name w:val="Title"/>
    <w:basedOn w:val="a"/>
    <w:qFormat/>
    <w:rsid w:val="00D120E8"/>
    <w:pPr>
      <w:adjustRightInd w:val="0"/>
      <w:spacing w:before="240" w:after="60" w:line="420" w:lineRule="atLeast"/>
      <w:jc w:val="center"/>
      <w:textAlignment w:val="baseline"/>
      <w:outlineLvl w:val="0"/>
    </w:pPr>
    <w:rPr>
      <w:rFonts w:ascii="Arial" w:hAnsi="Arial"/>
      <w:b/>
      <w:kern w:val="0"/>
      <w:sz w:val="32"/>
      <w:szCs w:val="20"/>
    </w:rPr>
  </w:style>
  <w:style w:type="paragraph" w:styleId="HTML0">
    <w:name w:val="HTML Preformatted"/>
    <w:basedOn w:val="a"/>
    <w:rsid w:val="00D120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rsid w:val="00D120E8"/>
    <w:pPr>
      <w:widowControl/>
      <w:spacing w:before="100" w:after="100"/>
      <w:jc w:val="left"/>
    </w:pPr>
    <w:rPr>
      <w:rFonts w:ascii="宋体" w:hAnsi="宋体" w:hint="eastAsia"/>
      <w:kern w:val="0"/>
      <w:sz w:val="24"/>
      <w:szCs w:val="20"/>
    </w:rPr>
  </w:style>
  <w:style w:type="paragraph" w:styleId="20">
    <w:name w:val="toc 2"/>
    <w:basedOn w:val="a"/>
    <w:next w:val="a"/>
    <w:semiHidden/>
    <w:rsid w:val="00D120E8"/>
    <w:pPr>
      <w:ind w:leftChars="200" w:left="420"/>
    </w:pPr>
  </w:style>
  <w:style w:type="paragraph" w:styleId="a9">
    <w:name w:val="footnote text"/>
    <w:basedOn w:val="a"/>
    <w:link w:val="Char2"/>
    <w:rsid w:val="00D120E8"/>
    <w:pPr>
      <w:snapToGrid w:val="0"/>
      <w:jc w:val="left"/>
    </w:pPr>
    <w:rPr>
      <w:sz w:val="18"/>
      <w:szCs w:val="18"/>
    </w:rPr>
  </w:style>
  <w:style w:type="paragraph" w:styleId="af4">
    <w:name w:val="Balloon Text"/>
    <w:basedOn w:val="a"/>
    <w:semiHidden/>
    <w:rsid w:val="00D120E8"/>
    <w:rPr>
      <w:sz w:val="18"/>
      <w:szCs w:val="18"/>
    </w:rPr>
  </w:style>
  <w:style w:type="paragraph" w:customStyle="1" w:styleId="CharCharCharCharChar">
    <w:name w:val="四级目录 Char Char Char Char Char"/>
    <w:next w:val="a"/>
    <w:rsid w:val="00D120E8"/>
    <w:pPr>
      <w:spacing w:line="360" w:lineRule="auto"/>
      <w:ind w:leftChars="200" w:left="200"/>
    </w:pPr>
    <w:rPr>
      <w:rFonts w:ascii="Calibri" w:hAnsi="Calibri"/>
    </w:rPr>
  </w:style>
  <w:style w:type="paragraph" w:styleId="af5">
    <w:name w:val="header"/>
    <w:basedOn w:val="a"/>
    <w:rsid w:val="00D120E8"/>
    <w:pPr>
      <w:pBdr>
        <w:bottom w:val="single" w:sz="6" w:space="1" w:color="auto"/>
      </w:pBdr>
      <w:tabs>
        <w:tab w:val="center" w:pos="4153"/>
        <w:tab w:val="right" w:pos="8306"/>
      </w:tabs>
      <w:snapToGrid w:val="0"/>
      <w:jc w:val="center"/>
    </w:pPr>
    <w:rPr>
      <w:sz w:val="18"/>
      <w:szCs w:val="18"/>
    </w:rPr>
  </w:style>
  <w:style w:type="paragraph" w:customStyle="1" w:styleId="Char1CharCharCharCharChar">
    <w:name w:val="Char1 Char Char Char Char Char"/>
    <w:basedOn w:val="a"/>
    <w:rsid w:val="00D120E8"/>
    <w:rPr>
      <w:rFonts w:ascii="Tahoma" w:hAnsi="Tahoma"/>
      <w:sz w:val="24"/>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
    <w:rsid w:val="00D120E8"/>
    <w:pPr>
      <w:widowControl/>
      <w:spacing w:after="160" w:line="240" w:lineRule="exact"/>
      <w:jc w:val="left"/>
    </w:pPr>
    <w:rPr>
      <w:rFonts w:ascii="Calibri" w:hAnsi="Calibri"/>
      <w:kern w:val="0"/>
      <w:sz w:val="22"/>
      <w:szCs w:val="22"/>
      <w:lang w:eastAsia="en-US" w:bidi="en-US"/>
    </w:rPr>
  </w:style>
  <w:style w:type="paragraph" w:styleId="33">
    <w:name w:val="Body Text Indent 3"/>
    <w:basedOn w:val="a"/>
    <w:rsid w:val="00D120E8"/>
    <w:pPr>
      <w:spacing w:after="120"/>
      <w:ind w:leftChars="200" w:left="420"/>
    </w:pPr>
    <w:rPr>
      <w:sz w:val="16"/>
      <w:szCs w:val="16"/>
    </w:rPr>
  </w:style>
  <w:style w:type="paragraph" w:styleId="13">
    <w:name w:val="index 1"/>
    <w:basedOn w:val="a"/>
    <w:next w:val="a"/>
    <w:semiHidden/>
    <w:rsid w:val="00D120E8"/>
    <w:pPr>
      <w:spacing w:line="220" w:lineRule="exact"/>
      <w:jc w:val="center"/>
    </w:pPr>
    <w:rPr>
      <w:rFonts w:ascii="仿宋_GB2312" w:eastAsia="仿宋_GB2312"/>
      <w:szCs w:val="21"/>
    </w:rPr>
  </w:style>
  <w:style w:type="paragraph" w:customStyle="1" w:styleId="reader-word-layerreader-word-s2-10">
    <w:name w:val="reader-word-layer reader-word-s2-10"/>
    <w:basedOn w:val="a"/>
    <w:rsid w:val="00D120E8"/>
    <w:pPr>
      <w:widowControl/>
      <w:spacing w:before="100" w:beforeAutospacing="1" w:after="100" w:afterAutospacing="1"/>
      <w:jc w:val="left"/>
    </w:pPr>
    <w:rPr>
      <w:rFonts w:ascii="宋体" w:hAnsi="宋体" w:cs="宋体"/>
      <w:kern w:val="0"/>
      <w:sz w:val="24"/>
    </w:rPr>
  </w:style>
  <w:style w:type="paragraph" w:customStyle="1" w:styleId="Default">
    <w:name w:val="Default"/>
    <w:rsid w:val="00D120E8"/>
    <w:pPr>
      <w:widowControl w:val="0"/>
      <w:autoSpaceDE w:val="0"/>
      <w:autoSpaceDN w:val="0"/>
      <w:adjustRightInd w:val="0"/>
    </w:pPr>
    <w:rPr>
      <w:rFonts w:ascii="宋体" w:hAnsi="Calibri" w:cs="宋体"/>
      <w:color w:val="000000"/>
      <w:sz w:val="24"/>
      <w:szCs w:val="24"/>
    </w:rPr>
  </w:style>
  <w:style w:type="paragraph" w:customStyle="1" w:styleId="14">
    <w:name w:val="1"/>
    <w:basedOn w:val="a"/>
    <w:next w:val="a"/>
    <w:rsid w:val="00D120E8"/>
  </w:style>
  <w:style w:type="paragraph" w:customStyle="1" w:styleId="16620">
    <w:name w:val="样式 标题 1 + 黑体 三号 非加粗 居中 段前: 6 磅 段后: 6 磅 行距: 固定值 20 磅"/>
    <w:basedOn w:val="1"/>
    <w:rsid w:val="00D120E8"/>
    <w:pPr>
      <w:spacing w:before="120" w:after="120" w:line="400" w:lineRule="exact"/>
      <w:jc w:val="center"/>
    </w:pPr>
    <w:rPr>
      <w:rFonts w:ascii="黑体" w:eastAsia="黑体" w:hAnsi="黑体" w:cs="宋体"/>
      <w:b w:val="0"/>
      <w:bCs w:val="0"/>
      <w:sz w:val="32"/>
      <w:szCs w:val="20"/>
    </w:rPr>
  </w:style>
  <w:style w:type="paragraph" w:customStyle="1" w:styleId="reader-word-layerreader-word-s2-5">
    <w:name w:val="reader-word-layer reader-word-s2-5"/>
    <w:basedOn w:val="a"/>
    <w:rsid w:val="00D120E8"/>
    <w:pPr>
      <w:widowControl/>
      <w:spacing w:before="100" w:beforeAutospacing="1" w:after="100" w:afterAutospacing="1"/>
      <w:jc w:val="left"/>
    </w:pPr>
    <w:rPr>
      <w:rFonts w:ascii="宋体" w:hAnsi="宋体" w:cs="宋体"/>
      <w:kern w:val="0"/>
      <w:sz w:val="24"/>
    </w:rPr>
  </w:style>
  <w:style w:type="paragraph" w:customStyle="1" w:styleId="21">
    <w:name w:val="普通(网站)2"/>
    <w:basedOn w:val="a"/>
    <w:qFormat/>
    <w:rsid w:val="00D120E8"/>
    <w:pPr>
      <w:widowControl/>
      <w:spacing w:before="100" w:beforeAutospacing="1" w:after="100" w:afterAutospacing="1"/>
      <w:jc w:val="left"/>
    </w:pPr>
    <w:rPr>
      <w:rFonts w:ascii="宋体" w:hAnsi="宋体" w:cs="宋体"/>
      <w:kern w:val="0"/>
      <w:sz w:val="24"/>
    </w:rPr>
  </w:style>
  <w:style w:type="paragraph" w:customStyle="1" w:styleId="af6">
    <w:name w:val="表格文字"/>
    <w:basedOn w:val="a"/>
    <w:rsid w:val="00D120E8"/>
    <w:pPr>
      <w:adjustRightInd w:val="0"/>
      <w:spacing w:line="420" w:lineRule="atLeast"/>
      <w:jc w:val="left"/>
      <w:textAlignment w:val="baseline"/>
    </w:pPr>
    <w:rPr>
      <w:kern w:val="0"/>
      <w:szCs w:val="20"/>
    </w:rPr>
  </w:style>
  <w:style w:type="paragraph" w:customStyle="1" w:styleId="2TimesNewRoman5020">
    <w:name w:val="样式 标题 2 + Times New Roman 四号 非加粗 段前: 5 磅 段后: 0 磅 行距: 固定值 20..."/>
    <w:basedOn w:val="2"/>
    <w:rsid w:val="00D120E8"/>
    <w:pPr>
      <w:spacing w:before="100" w:after="0" w:line="400" w:lineRule="exact"/>
    </w:pPr>
    <w:rPr>
      <w:rFonts w:ascii="Times New Roman" w:hAnsi="Times New Roman" w:cs="宋体"/>
      <w:b w:val="0"/>
      <w:bCs w:val="0"/>
      <w:sz w:val="28"/>
      <w:szCs w:val="20"/>
    </w:rPr>
  </w:style>
  <w:style w:type="paragraph" w:customStyle="1" w:styleId="reader-word-layerreader-word-s2-9">
    <w:name w:val="reader-word-layer reader-word-s2-9"/>
    <w:basedOn w:val="a"/>
    <w:rsid w:val="00D120E8"/>
    <w:pPr>
      <w:widowControl/>
      <w:spacing w:before="100" w:beforeAutospacing="1" w:after="100" w:afterAutospacing="1"/>
      <w:jc w:val="left"/>
    </w:pPr>
    <w:rPr>
      <w:rFonts w:ascii="宋体" w:hAnsi="宋体" w:cs="宋体"/>
      <w:kern w:val="0"/>
      <w:sz w:val="24"/>
    </w:rPr>
  </w:style>
  <w:style w:type="paragraph" w:customStyle="1" w:styleId="z-TopofForm">
    <w:name w:val="z-Top of Form"/>
    <w:next w:val="a"/>
    <w:rsid w:val="00D120E8"/>
    <w:pPr>
      <w:widowControl w:val="0"/>
      <w:pBdr>
        <w:bottom w:val="double" w:sz="2" w:space="0" w:color="000000"/>
      </w:pBdr>
      <w:autoSpaceDE w:val="0"/>
      <w:autoSpaceDN w:val="0"/>
      <w:adjustRightInd w:val="0"/>
      <w:jc w:val="center"/>
    </w:pPr>
    <w:rPr>
      <w:rFonts w:ascii="Arial" w:hAnsi="Arial"/>
      <w:vanish/>
      <w:sz w:val="16"/>
    </w:rPr>
  </w:style>
  <w:style w:type="paragraph" w:customStyle="1" w:styleId="af7">
    <w:name w:val="表格"/>
    <w:basedOn w:val="a"/>
    <w:rsid w:val="00D120E8"/>
    <w:pPr>
      <w:jc w:val="center"/>
      <w:textAlignment w:val="center"/>
    </w:pPr>
    <w:rPr>
      <w:rFonts w:ascii="华文细黑" w:hAnsi="华文细黑"/>
      <w:kern w:val="0"/>
      <w:szCs w:val="20"/>
    </w:rPr>
  </w:style>
  <w:style w:type="table" w:styleId="af8">
    <w:name w:val="Table Grid"/>
    <w:basedOn w:val="a1"/>
    <w:rsid w:val="00D120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unhideWhenUsed/>
    <w:rsid w:val="007231B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E8"/>
    <w:pPr>
      <w:widowControl w:val="0"/>
      <w:jc w:val="both"/>
    </w:pPr>
    <w:rPr>
      <w:kern w:val="2"/>
      <w:sz w:val="21"/>
      <w:szCs w:val="24"/>
    </w:rPr>
  </w:style>
  <w:style w:type="paragraph" w:styleId="1">
    <w:name w:val="heading 1"/>
    <w:basedOn w:val="a"/>
    <w:next w:val="a"/>
    <w:qFormat/>
    <w:rsid w:val="00D120E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120E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120E8"/>
    <w:pPr>
      <w:keepNext/>
      <w:keepLines/>
      <w:spacing w:before="260" w:after="260" w:line="416" w:lineRule="auto"/>
      <w:outlineLvl w:val="2"/>
    </w:pPr>
    <w:rPr>
      <w:b/>
      <w:bCs/>
      <w:sz w:val="32"/>
      <w:szCs w:val="32"/>
    </w:rPr>
  </w:style>
  <w:style w:type="paragraph" w:styleId="4">
    <w:name w:val="heading 4"/>
    <w:basedOn w:val="a"/>
    <w:next w:val="a"/>
    <w:qFormat/>
    <w:rsid w:val="00D120E8"/>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D120E8"/>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qFormat/>
    <w:rsid w:val="00D120E8"/>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qFormat/>
    <w:rsid w:val="00D120E8"/>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qFormat/>
    <w:rsid w:val="00D120E8"/>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D120E8"/>
    <w:rPr>
      <w:rFonts w:eastAsia="宋体"/>
      <w:kern w:val="2"/>
      <w:sz w:val="21"/>
      <w:szCs w:val="24"/>
      <w:lang w:val="en-US" w:eastAsia="zh-CN" w:bidi="ar-SA"/>
    </w:rPr>
  </w:style>
  <w:style w:type="character" w:styleId="HTML">
    <w:name w:val="HTML Cite"/>
    <w:rsid w:val="00D120E8"/>
    <w:rPr>
      <w:i w:val="0"/>
      <w:color w:val="008000"/>
    </w:rPr>
  </w:style>
  <w:style w:type="character" w:styleId="a4">
    <w:name w:val="annotation reference"/>
    <w:semiHidden/>
    <w:rsid w:val="00D120E8"/>
    <w:rPr>
      <w:sz w:val="21"/>
      <w:szCs w:val="21"/>
    </w:rPr>
  </w:style>
  <w:style w:type="character" w:customStyle="1" w:styleId="CharChar1">
    <w:name w:val="Char Char1"/>
    <w:rsid w:val="00D120E8"/>
    <w:rPr>
      <w:rFonts w:eastAsia="宋体"/>
      <w:b/>
      <w:bCs/>
      <w:kern w:val="2"/>
      <w:sz w:val="32"/>
      <w:szCs w:val="32"/>
      <w:lang w:val="en-US" w:eastAsia="zh-CN" w:bidi="ar-SA"/>
    </w:rPr>
  </w:style>
  <w:style w:type="character" w:customStyle="1" w:styleId="cpb">
    <w:name w:val="cpb"/>
    <w:rsid w:val="00D120E8"/>
    <w:rPr>
      <w:b/>
      <w:color w:val="FF0000"/>
    </w:rPr>
  </w:style>
  <w:style w:type="character" w:customStyle="1" w:styleId="3Char">
    <w:name w:val="标题 3 Char"/>
    <w:link w:val="3"/>
    <w:rsid w:val="00D120E8"/>
    <w:rPr>
      <w:rFonts w:eastAsia="宋体"/>
      <w:b/>
      <w:bCs/>
      <w:kern w:val="2"/>
      <w:sz w:val="32"/>
      <w:szCs w:val="32"/>
      <w:lang w:val="en-US" w:eastAsia="zh-CN" w:bidi="ar-SA"/>
    </w:rPr>
  </w:style>
  <w:style w:type="character" w:customStyle="1" w:styleId="2Char">
    <w:name w:val="标题 2 Char"/>
    <w:link w:val="2"/>
    <w:rsid w:val="00D120E8"/>
    <w:rPr>
      <w:rFonts w:ascii="Arial" w:eastAsia="黑体" w:hAnsi="Arial"/>
      <w:b/>
      <w:bCs/>
      <w:kern w:val="2"/>
      <w:sz w:val="32"/>
      <w:szCs w:val="32"/>
      <w:lang w:val="en-US" w:eastAsia="zh-CN" w:bidi="ar-SA"/>
    </w:rPr>
  </w:style>
  <w:style w:type="character" w:customStyle="1" w:styleId="10">
    <w:name w:val="访问过的超链接1"/>
    <w:rsid w:val="00D120E8"/>
    <w:rPr>
      <w:color w:val="800080"/>
      <w:u w:val="single"/>
    </w:rPr>
  </w:style>
  <w:style w:type="character" w:styleId="a5">
    <w:name w:val="Hyperlink"/>
    <w:rsid w:val="00D120E8"/>
    <w:rPr>
      <w:color w:val="0000FF"/>
      <w:u w:val="single"/>
    </w:rPr>
  </w:style>
  <w:style w:type="character" w:styleId="a6">
    <w:name w:val="page number"/>
    <w:basedOn w:val="a0"/>
    <w:rsid w:val="00D120E8"/>
  </w:style>
  <w:style w:type="character" w:styleId="a7">
    <w:name w:val="Emphasis"/>
    <w:qFormat/>
    <w:rsid w:val="00D120E8"/>
    <w:rPr>
      <w:i w:val="0"/>
      <w:iCs w:val="0"/>
      <w:color w:val="CC0000"/>
    </w:rPr>
  </w:style>
  <w:style w:type="character" w:customStyle="1" w:styleId="Char0">
    <w:name w:val="纯文本 Char"/>
    <w:link w:val="a8"/>
    <w:locked/>
    <w:rsid w:val="00D120E8"/>
    <w:rPr>
      <w:rFonts w:ascii="宋体" w:eastAsia="宋体" w:hAnsi="Courier New"/>
      <w:kern w:val="2"/>
      <w:sz w:val="21"/>
      <w:lang w:val="en-US" w:eastAsia="zh-CN" w:bidi="ar-SA"/>
    </w:rPr>
  </w:style>
  <w:style w:type="character" w:customStyle="1" w:styleId="Char1">
    <w:name w:val="批注文字 Char"/>
    <w:semiHidden/>
    <w:rsid w:val="00D120E8"/>
    <w:rPr>
      <w:kern w:val="2"/>
      <w:sz w:val="21"/>
      <w:szCs w:val="21"/>
    </w:rPr>
  </w:style>
  <w:style w:type="character" w:customStyle="1" w:styleId="Char2">
    <w:name w:val="脚注文本 Char"/>
    <w:link w:val="a9"/>
    <w:rsid w:val="00D120E8"/>
    <w:rPr>
      <w:rFonts w:eastAsia="宋体"/>
      <w:kern w:val="2"/>
      <w:sz w:val="18"/>
      <w:szCs w:val="18"/>
      <w:lang w:val="en-US" w:eastAsia="zh-CN" w:bidi="ar-SA"/>
    </w:rPr>
  </w:style>
  <w:style w:type="character" w:customStyle="1" w:styleId="time2">
    <w:name w:val="time2"/>
    <w:basedOn w:val="a0"/>
    <w:rsid w:val="00D120E8"/>
  </w:style>
  <w:style w:type="character" w:customStyle="1" w:styleId="op-map-singlepoint-info-right1">
    <w:name w:val="op-map-singlepoint-info-right1"/>
    <w:basedOn w:val="a0"/>
    <w:rsid w:val="00D120E8"/>
  </w:style>
  <w:style w:type="character" w:customStyle="1" w:styleId="font161">
    <w:name w:val="font161"/>
    <w:rsid w:val="00D120E8"/>
    <w:rPr>
      <w:b/>
      <w:bCs/>
      <w:sz w:val="32"/>
      <w:szCs w:val="32"/>
    </w:rPr>
  </w:style>
  <w:style w:type="paragraph" w:customStyle="1" w:styleId="2-">
    <w:name w:val="标题 2-"/>
    <w:basedOn w:val="2"/>
    <w:qFormat/>
    <w:rsid w:val="00D120E8"/>
    <w:pPr>
      <w:tabs>
        <w:tab w:val="left" w:pos="3276"/>
      </w:tabs>
      <w:spacing w:before="240" w:after="120" w:line="360" w:lineRule="auto"/>
      <w:jc w:val="center"/>
    </w:pPr>
    <w:rPr>
      <w:rFonts w:ascii="Times New Roman" w:hAnsi="Times New Roman"/>
      <w:b w:val="0"/>
      <w:sz w:val="24"/>
    </w:rPr>
  </w:style>
  <w:style w:type="paragraph" w:customStyle="1" w:styleId="378020">
    <w:name w:val="样式 标题 3 + (中文) 黑体 小四 非加粗 段前: 7.8 磅 段后: 0 磅 行距: 固定值 20 磅"/>
    <w:basedOn w:val="3"/>
    <w:rsid w:val="00D120E8"/>
    <w:pPr>
      <w:spacing w:before="0" w:after="0" w:line="400" w:lineRule="exact"/>
    </w:pPr>
    <w:rPr>
      <w:rFonts w:eastAsia="黑体" w:cs="宋体"/>
      <w:b w:val="0"/>
      <w:bCs w:val="0"/>
      <w:sz w:val="24"/>
      <w:szCs w:val="20"/>
    </w:rPr>
  </w:style>
  <w:style w:type="paragraph" w:styleId="aa">
    <w:name w:val="footer"/>
    <w:basedOn w:val="a"/>
    <w:rsid w:val="00D120E8"/>
    <w:pPr>
      <w:tabs>
        <w:tab w:val="center" w:pos="4153"/>
        <w:tab w:val="right" w:pos="8306"/>
      </w:tabs>
      <w:snapToGrid w:val="0"/>
      <w:jc w:val="left"/>
    </w:pPr>
    <w:rPr>
      <w:sz w:val="18"/>
      <w:szCs w:val="18"/>
    </w:rPr>
  </w:style>
  <w:style w:type="paragraph" w:customStyle="1" w:styleId="60">
    <w:name w:val="6'"/>
    <w:basedOn w:val="a"/>
    <w:rsid w:val="00D120E8"/>
    <w:pPr>
      <w:autoSpaceDE w:val="0"/>
      <w:autoSpaceDN w:val="0"/>
      <w:adjustRightInd w:val="0"/>
      <w:snapToGrid w:val="0"/>
      <w:spacing w:line="320" w:lineRule="exact"/>
      <w:jc w:val="center"/>
      <w:textAlignment w:val="baseline"/>
    </w:pPr>
    <w:rPr>
      <w:spacing w:val="20"/>
      <w:kern w:val="28"/>
      <w:szCs w:val="20"/>
    </w:rPr>
  </w:style>
  <w:style w:type="paragraph" w:styleId="ab">
    <w:name w:val="annotation subject"/>
    <w:basedOn w:val="ac"/>
    <w:next w:val="ac"/>
    <w:semiHidden/>
    <w:rsid w:val="00D120E8"/>
    <w:rPr>
      <w:b/>
      <w:bCs/>
    </w:rPr>
  </w:style>
  <w:style w:type="paragraph" w:styleId="ad">
    <w:name w:val="Subtitle"/>
    <w:basedOn w:val="a"/>
    <w:next w:val="a"/>
    <w:qFormat/>
    <w:rsid w:val="00D120E8"/>
    <w:pPr>
      <w:widowControl/>
      <w:spacing w:before="240" w:after="60" w:line="312" w:lineRule="auto"/>
      <w:jc w:val="center"/>
      <w:outlineLvl w:val="1"/>
    </w:pPr>
    <w:rPr>
      <w:rFonts w:ascii="Calibri Light" w:hAnsi="Calibri Light"/>
      <w:b/>
      <w:bCs/>
      <w:kern w:val="28"/>
      <w:sz w:val="32"/>
      <w:szCs w:val="32"/>
    </w:rPr>
  </w:style>
  <w:style w:type="paragraph" w:styleId="11">
    <w:name w:val="toc 1"/>
    <w:basedOn w:val="a"/>
    <w:next w:val="a"/>
    <w:semiHidden/>
    <w:rsid w:val="00D120E8"/>
    <w:pPr>
      <w:spacing w:line="440" w:lineRule="exact"/>
      <w:jc w:val="center"/>
    </w:pPr>
  </w:style>
  <w:style w:type="paragraph" w:styleId="ac">
    <w:name w:val="annotation text"/>
    <w:basedOn w:val="a"/>
    <w:semiHidden/>
    <w:rsid w:val="00D120E8"/>
    <w:pPr>
      <w:jc w:val="left"/>
    </w:pPr>
  </w:style>
  <w:style w:type="paragraph" w:styleId="ae">
    <w:name w:val="Normal Indent"/>
    <w:basedOn w:val="a"/>
    <w:rsid w:val="00D120E8"/>
    <w:pPr>
      <w:ind w:firstLineChars="200" w:firstLine="420"/>
    </w:pPr>
  </w:style>
  <w:style w:type="paragraph" w:styleId="af">
    <w:name w:val="Document Map"/>
    <w:basedOn w:val="a"/>
    <w:semiHidden/>
    <w:rsid w:val="00D120E8"/>
    <w:pPr>
      <w:shd w:val="clear" w:color="auto" w:fill="000080"/>
    </w:pPr>
  </w:style>
  <w:style w:type="paragraph" w:styleId="30">
    <w:name w:val="Body Text 3"/>
    <w:basedOn w:val="a"/>
    <w:rsid w:val="00D120E8"/>
    <w:rPr>
      <w:rFonts w:ascii="宋体"/>
      <w:sz w:val="24"/>
      <w:szCs w:val="20"/>
    </w:rPr>
  </w:style>
  <w:style w:type="paragraph" w:styleId="31">
    <w:name w:val="toc 3"/>
    <w:basedOn w:val="a"/>
    <w:next w:val="a"/>
    <w:semiHidden/>
    <w:rsid w:val="00D120E8"/>
    <w:pPr>
      <w:ind w:leftChars="400" w:left="840"/>
    </w:pPr>
  </w:style>
  <w:style w:type="paragraph" w:styleId="a3">
    <w:name w:val="Body Text"/>
    <w:basedOn w:val="a"/>
    <w:link w:val="Char"/>
    <w:rsid w:val="00D120E8"/>
    <w:pPr>
      <w:spacing w:after="120"/>
    </w:pPr>
  </w:style>
  <w:style w:type="paragraph" w:styleId="a8">
    <w:name w:val="Plain Text"/>
    <w:basedOn w:val="a"/>
    <w:link w:val="Char0"/>
    <w:rsid w:val="00D120E8"/>
    <w:rPr>
      <w:rFonts w:ascii="宋体" w:hAnsi="Courier New"/>
      <w:szCs w:val="20"/>
    </w:rPr>
  </w:style>
  <w:style w:type="paragraph" w:styleId="af0">
    <w:name w:val="Body Text Indent"/>
    <w:basedOn w:val="a"/>
    <w:rsid w:val="00D120E8"/>
    <w:pPr>
      <w:spacing w:after="120"/>
      <w:ind w:leftChars="200" w:left="420"/>
    </w:pPr>
  </w:style>
  <w:style w:type="paragraph" w:styleId="32">
    <w:name w:val="index 3"/>
    <w:basedOn w:val="a"/>
    <w:next w:val="a"/>
    <w:rsid w:val="00D120E8"/>
    <w:pPr>
      <w:ind w:leftChars="400" w:left="400"/>
    </w:pPr>
    <w:rPr>
      <w:szCs w:val="20"/>
    </w:rPr>
  </w:style>
  <w:style w:type="paragraph" w:styleId="af1">
    <w:name w:val="Date"/>
    <w:basedOn w:val="a"/>
    <w:next w:val="a"/>
    <w:rsid w:val="00D120E8"/>
    <w:rPr>
      <w:sz w:val="24"/>
      <w:szCs w:val="20"/>
    </w:rPr>
  </w:style>
  <w:style w:type="paragraph" w:customStyle="1" w:styleId="12">
    <w:name w:val="正文1"/>
    <w:rsid w:val="00D120E8"/>
    <w:pPr>
      <w:widowControl w:val="0"/>
      <w:adjustRightInd w:val="0"/>
      <w:spacing w:line="312" w:lineRule="atLeast"/>
      <w:jc w:val="both"/>
      <w:textAlignment w:val="baseline"/>
    </w:pPr>
    <w:rPr>
      <w:rFonts w:ascii="宋体"/>
      <w:sz w:val="34"/>
    </w:rPr>
  </w:style>
  <w:style w:type="paragraph" w:styleId="af2">
    <w:name w:val="Title"/>
    <w:basedOn w:val="a"/>
    <w:qFormat/>
    <w:rsid w:val="00D120E8"/>
    <w:pPr>
      <w:adjustRightInd w:val="0"/>
      <w:spacing w:before="240" w:after="60" w:line="420" w:lineRule="atLeast"/>
      <w:jc w:val="center"/>
      <w:textAlignment w:val="baseline"/>
      <w:outlineLvl w:val="0"/>
    </w:pPr>
    <w:rPr>
      <w:rFonts w:ascii="Arial" w:hAnsi="Arial"/>
      <w:b/>
      <w:kern w:val="0"/>
      <w:sz w:val="32"/>
      <w:szCs w:val="20"/>
    </w:rPr>
  </w:style>
  <w:style w:type="paragraph" w:styleId="HTML0">
    <w:name w:val="HTML Preformatted"/>
    <w:basedOn w:val="a"/>
    <w:rsid w:val="00D120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rsid w:val="00D120E8"/>
    <w:pPr>
      <w:widowControl/>
      <w:spacing w:before="100" w:after="100"/>
      <w:jc w:val="left"/>
    </w:pPr>
    <w:rPr>
      <w:rFonts w:ascii="宋体" w:hAnsi="宋体" w:hint="eastAsia"/>
      <w:kern w:val="0"/>
      <w:sz w:val="24"/>
      <w:szCs w:val="20"/>
    </w:rPr>
  </w:style>
  <w:style w:type="paragraph" w:styleId="20">
    <w:name w:val="toc 2"/>
    <w:basedOn w:val="a"/>
    <w:next w:val="a"/>
    <w:semiHidden/>
    <w:rsid w:val="00D120E8"/>
    <w:pPr>
      <w:ind w:leftChars="200" w:left="420"/>
    </w:pPr>
  </w:style>
  <w:style w:type="paragraph" w:styleId="a9">
    <w:name w:val="footnote text"/>
    <w:basedOn w:val="a"/>
    <w:link w:val="Char2"/>
    <w:rsid w:val="00D120E8"/>
    <w:pPr>
      <w:snapToGrid w:val="0"/>
      <w:jc w:val="left"/>
    </w:pPr>
    <w:rPr>
      <w:sz w:val="18"/>
      <w:szCs w:val="18"/>
    </w:rPr>
  </w:style>
  <w:style w:type="paragraph" w:styleId="af4">
    <w:name w:val="Balloon Text"/>
    <w:basedOn w:val="a"/>
    <w:semiHidden/>
    <w:rsid w:val="00D120E8"/>
    <w:rPr>
      <w:sz w:val="18"/>
      <w:szCs w:val="18"/>
    </w:rPr>
  </w:style>
  <w:style w:type="paragraph" w:customStyle="1" w:styleId="CharCharCharCharChar">
    <w:name w:val="四级目录 Char Char Char Char Char"/>
    <w:next w:val="a"/>
    <w:rsid w:val="00D120E8"/>
    <w:pPr>
      <w:spacing w:line="360" w:lineRule="auto"/>
      <w:ind w:leftChars="200" w:left="200"/>
    </w:pPr>
    <w:rPr>
      <w:rFonts w:ascii="Calibri" w:hAnsi="Calibri"/>
    </w:rPr>
  </w:style>
  <w:style w:type="paragraph" w:styleId="af5">
    <w:name w:val="header"/>
    <w:basedOn w:val="a"/>
    <w:rsid w:val="00D120E8"/>
    <w:pPr>
      <w:pBdr>
        <w:bottom w:val="single" w:sz="6" w:space="1" w:color="auto"/>
      </w:pBdr>
      <w:tabs>
        <w:tab w:val="center" w:pos="4153"/>
        <w:tab w:val="right" w:pos="8306"/>
      </w:tabs>
      <w:snapToGrid w:val="0"/>
      <w:jc w:val="center"/>
    </w:pPr>
    <w:rPr>
      <w:sz w:val="18"/>
      <w:szCs w:val="18"/>
    </w:rPr>
  </w:style>
  <w:style w:type="paragraph" w:customStyle="1" w:styleId="Char1CharCharCharCharChar">
    <w:name w:val="Char1 Char Char Char Char Char"/>
    <w:basedOn w:val="a"/>
    <w:rsid w:val="00D120E8"/>
    <w:rPr>
      <w:rFonts w:ascii="Tahoma" w:hAnsi="Tahoma"/>
      <w:sz w:val="24"/>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
    <w:rsid w:val="00D120E8"/>
    <w:pPr>
      <w:widowControl/>
      <w:spacing w:after="160" w:line="240" w:lineRule="exact"/>
      <w:jc w:val="left"/>
    </w:pPr>
    <w:rPr>
      <w:rFonts w:ascii="Calibri" w:hAnsi="Calibri"/>
      <w:kern w:val="0"/>
      <w:sz w:val="22"/>
      <w:szCs w:val="22"/>
      <w:lang w:eastAsia="en-US" w:bidi="en-US"/>
    </w:rPr>
  </w:style>
  <w:style w:type="paragraph" w:styleId="33">
    <w:name w:val="Body Text Indent 3"/>
    <w:basedOn w:val="a"/>
    <w:rsid w:val="00D120E8"/>
    <w:pPr>
      <w:spacing w:after="120"/>
      <w:ind w:leftChars="200" w:left="420"/>
    </w:pPr>
    <w:rPr>
      <w:sz w:val="16"/>
      <w:szCs w:val="16"/>
    </w:rPr>
  </w:style>
  <w:style w:type="paragraph" w:styleId="13">
    <w:name w:val="index 1"/>
    <w:basedOn w:val="a"/>
    <w:next w:val="a"/>
    <w:semiHidden/>
    <w:rsid w:val="00D120E8"/>
    <w:pPr>
      <w:spacing w:line="220" w:lineRule="exact"/>
      <w:jc w:val="center"/>
    </w:pPr>
    <w:rPr>
      <w:rFonts w:ascii="仿宋_GB2312" w:eastAsia="仿宋_GB2312"/>
      <w:szCs w:val="21"/>
    </w:rPr>
  </w:style>
  <w:style w:type="paragraph" w:customStyle="1" w:styleId="reader-word-layerreader-word-s2-10">
    <w:name w:val="reader-word-layer reader-word-s2-10"/>
    <w:basedOn w:val="a"/>
    <w:rsid w:val="00D120E8"/>
    <w:pPr>
      <w:widowControl/>
      <w:spacing w:before="100" w:beforeAutospacing="1" w:after="100" w:afterAutospacing="1"/>
      <w:jc w:val="left"/>
    </w:pPr>
    <w:rPr>
      <w:rFonts w:ascii="宋体" w:hAnsi="宋体" w:cs="宋体"/>
      <w:kern w:val="0"/>
      <w:sz w:val="24"/>
    </w:rPr>
  </w:style>
  <w:style w:type="paragraph" w:customStyle="1" w:styleId="Default">
    <w:name w:val="Default"/>
    <w:rsid w:val="00D120E8"/>
    <w:pPr>
      <w:widowControl w:val="0"/>
      <w:autoSpaceDE w:val="0"/>
      <w:autoSpaceDN w:val="0"/>
      <w:adjustRightInd w:val="0"/>
    </w:pPr>
    <w:rPr>
      <w:rFonts w:ascii="宋体" w:hAnsi="Calibri" w:cs="宋体"/>
      <w:color w:val="000000"/>
      <w:sz w:val="24"/>
      <w:szCs w:val="24"/>
    </w:rPr>
  </w:style>
  <w:style w:type="paragraph" w:customStyle="1" w:styleId="14">
    <w:name w:val="1"/>
    <w:basedOn w:val="a"/>
    <w:next w:val="a"/>
    <w:rsid w:val="00D120E8"/>
  </w:style>
  <w:style w:type="paragraph" w:customStyle="1" w:styleId="16620">
    <w:name w:val="样式 标题 1 + 黑体 三号 非加粗 居中 段前: 6 磅 段后: 6 磅 行距: 固定值 20 磅"/>
    <w:basedOn w:val="1"/>
    <w:rsid w:val="00D120E8"/>
    <w:pPr>
      <w:spacing w:before="120" w:after="120" w:line="400" w:lineRule="exact"/>
      <w:jc w:val="center"/>
    </w:pPr>
    <w:rPr>
      <w:rFonts w:ascii="黑体" w:eastAsia="黑体" w:hAnsi="黑体" w:cs="宋体"/>
      <w:b w:val="0"/>
      <w:bCs w:val="0"/>
      <w:sz w:val="32"/>
      <w:szCs w:val="20"/>
    </w:rPr>
  </w:style>
  <w:style w:type="paragraph" w:customStyle="1" w:styleId="reader-word-layerreader-word-s2-5">
    <w:name w:val="reader-word-layer reader-word-s2-5"/>
    <w:basedOn w:val="a"/>
    <w:rsid w:val="00D120E8"/>
    <w:pPr>
      <w:widowControl/>
      <w:spacing w:before="100" w:beforeAutospacing="1" w:after="100" w:afterAutospacing="1"/>
      <w:jc w:val="left"/>
    </w:pPr>
    <w:rPr>
      <w:rFonts w:ascii="宋体" w:hAnsi="宋体" w:cs="宋体"/>
      <w:kern w:val="0"/>
      <w:sz w:val="24"/>
    </w:rPr>
  </w:style>
  <w:style w:type="paragraph" w:customStyle="1" w:styleId="21">
    <w:name w:val="普通(网站)2"/>
    <w:basedOn w:val="a"/>
    <w:qFormat/>
    <w:rsid w:val="00D120E8"/>
    <w:pPr>
      <w:widowControl/>
      <w:spacing w:before="100" w:beforeAutospacing="1" w:after="100" w:afterAutospacing="1"/>
      <w:jc w:val="left"/>
    </w:pPr>
    <w:rPr>
      <w:rFonts w:ascii="宋体" w:hAnsi="宋体" w:cs="宋体"/>
      <w:kern w:val="0"/>
      <w:sz w:val="24"/>
    </w:rPr>
  </w:style>
  <w:style w:type="paragraph" w:customStyle="1" w:styleId="af6">
    <w:name w:val="表格文字"/>
    <w:basedOn w:val="a"/>
    <w:rsid w:val="00D120E8"/>
    <w:pPr>
      <w:adjustRightInd w:val="0"/>
      <w:spacing w:line="420" w:lineRule="atLeast"/>
      <w:jc w:val="left"/>
      <w:textAlignment w:val="baseline"/>
    </w:pPr>
    <w:rPr>
      <w:kern w:val="0"/>
      <w:szCs w:val="20"/>
    </w:rPr>
  </w:style>
  <w:style w:type="paragraph" w:customStyle="1" w:styleId="2TimesNewRoman5020">
    <w:name w:val="样式 标题 2 + Times New Roman 四号 非加粗 段前: 5 磅 段后: 0 磅 行距: 固定值 20..."/>
    <w:basedOn w:val="2"/>
    <w:rsid w:val="00D120E8"/>
    <w:pPr>
      <w:spacing w:before="100" w:after="0" w:line="400" w:lineRule="exact"/>
    </w:pPr>
    <w:rPr>
      <w:rFonts w:ascii="Times New Roman" w:hAnsi="Times New Roman" w:cs="宋体"/>
      <w:b w:val="0"/>
      <w:bCs w:val="0"/>
      <w:sz w:val="28"/>
      <w:szCs w:val="20"/>
    </w:rPr>
  </w:style>
  <w:style w:type="paragraph" w:customStyle="1" w:styleId="reader-word-layerreader-word-s2-9">
    <w:name w:val="reader-word-layer reader-word-s2-9"/>
    <w:basedOn w:val="a"/>
    <w:rsid w:val="00D120E8"/>
    <w:pPr>
      <w:widowControl/>
      <w:spacing w:before="100" w:beforeAutospacing="1" w:after="100" w:afterAutospacing="1"/>
      <w:jc w:val="left"/>
    </w:pPr>
    <w:rPr>
      <w:rFonts w:ascii="宋体" w:hAnsi="宋体" w:cs="宋体"/>
      <w:kern w:val="0"/>
      <w:sz w:val="24"/>
    </w:rPr>
  </w:style>
  <w:style w:type="paragraph" w:customStyle="1" w:styleId="z-TopofForm">
    <w:name w:val="z-Top of Form"/>
    <w:next w:val="a"/>
    <w:rsid w:val="00D120E8"/>
    <w:pPr>
      <w:widowControl w:val="0"/>
      <w:pBdr>
        <w:bottom w:val="double" w:sz="2" w:space="0" w:color="000000"/>
      </w:pBdr>
      <w:autoSpaceDE w:val="0"/>
      <w:autoSpaceDN w:val="0"/>
      <w:adjustRightInd w:val="0"/>
      <w:jc w:val="center"/>
    </w:pPr>
    <w:rPr>
      <w:rFonts w:ascii="Arial" w:hAnsi="Arial"/>
      <w:vanish/>
      <w:sz w:val="16"/>
    </w:rPr>
  </w:style>
  <w:style w:type="paragraph" w:customStyle="1" w:styleId="af7">
    <w:name w:val="表格"/>
    <w:basedOn w:val="a"/>
    <w:rsid w:val="00D120E8"/>
    <w:pPr>
      <w:jc w:val="center"/>
      <w:textAlignment w:val="center"/>
    </w:pPr>
    <w:rPr>
      <w:rFonts w:ascii="华文细黑" w:hAnsi="华文细黑"/>
      <w:kern w:val="0"/>
      <w:szCs w:val="20"/>
    </w:rPr>
  </w:style>
  <w:style w:type="table" w:styleId="af8">
    <w:name w:val="Table Grid"/>
    <w:basedOn w:val="a1"/>
    <w:rsid w:val="00D120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unhideWhenUsed/>
    <w:rsid w:val="007231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57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682C-C606-4355-A4D2-D1FDC02A94B0}">
  <ds:schemaRefs>
    <ds:schemaRef ds:uri="http://schemas.openxmlformats.org/officeDocument/2006/bibliography"/>
  </ds:schemaRefs>
</ds:datastoreItem>
</file>

<file path=customXml/itemProps2.xml><?xml version="1.0" encoding="utf-8"?>
<ds:datastoreItem xmlns:ds="http://schemas.openxmlformats.org/officeDocument/2006/customXml" ds:itemID="{C021BA81-9B71-4716-B86F-91FC4F7E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33</Pages>
  <Words>3085</Words>
  <Characters>17585</Characters>
  <Application>Microsoft Office Word</Application>
  <DocSecurity>0</DocSecurity>
  <PresentationFormat/>
  <Lines>146</Lines>
  <Paragraphs>41</Paragraphs>
  <Slides>0</Slides>
  <Notes>0</Notes>
  <HiddenSlides>0</HiddenSlides>
  <MMClips>0</MMClips>
  <ScaleCrop>false</ScaleCrop>
  <Company>WORKGROUP</Company>
  <LinksUpToDate>false</LinksUpToDate>
  <CharactersWithSpaces>20629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温州市杨府山北片安置区一期工程（F、G地块）造价咨询服务</dc:title>
  <dc:creator>Administrator</dc:creator>
  <cp:lastModifiedBy>PC</cp:lastModifiedBy>
  <cp:revision>17</cp:revision>
  <cp:lastPrinted>2021-02-23T03:56:00Z</cp:lastPrinted>
  <dcterms:created xsi:type="dcterms:W3CDTF">2021-01-30T04:55:00Z</dcterms:created>
  <dcterms:modified xsi:type="dcterms:W3CDTF">2022-07-25T07:37:00Z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